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3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fontTable.xml" ContentType="application/vnd.openxmlformats-officedocument.wordprocessingml.fontTable+xml"/>
  <Override PartName="/customXml/itemProps14.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15.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62DC65" w14:textId="77777777" w:rsidR="00B917A4" w:rsidRPr="008458AF" w:rsidRDefault="00B917A4" w:rsidP="00B917A4">
      <w:pPr>
        <w:pStyle w:val="BodyTextSingle"/>
        <w:tabs>
          <w:tab w:val="left" w:pos="2210"/>
        </w:tabs>
        <w:jc w:val="center"/>
        <w:rPr>
          <w:u w:val="single"/>
        </w:rPr>
      </w:pPr>
      <w:bookmarkStart w:id="0" w:name="_Hlk74324643"/>
      <w:bookmarkStart w:id="1" w:name="_Toc294621949"/>
      <w:r w:rsidRPr="008458AF">
        <w:rPr>
          <w:u w:val="single"/>
        </w:rPr>
        <w:t xml:space="preserve">Exhibit </w:t>
      </w:r>
      <w:r w:rsidR="00AD7B2D">
        <w:rPr>
          <w:u w:val="single"/>
        </w:rPr>
        <w:t>C</w:t>
      </w:r>
    </w:p>
    <w:p w14:paraId="51ADC3F7" w14:textId="77777777" w:rsidR="00B917A4" w:rsidRDefault="00B917A4" w:rsidP="00B917A4">
      <w:pPr>
        <w:pStyle w:val="CoverPageText"/>
        <w:rPr>
          <w:rFonts w:ascii="Times New Roman" w:hAnsi="Times New Roman"/>
          <w:color w:val="000000"/>
          <w:sz w:val="24"/>
          <w:szCs w:val="48"/>
        </w:rPr>
      </w:pPr>
      <w:r w:rsidRPr="006D5A37">
        <w:rPr>
          <w:rFonts w:ascii="Times New Roman" w:hAnsi="Times New Roman"/>
          <w:color w:val="000000"/>
          <w:sz w:val="24"/>
          <w:szCs w:val="48"/>
        </w:rPr>
        <w:t>Rulebook (</w:t>
      </w:r>
      <w:r w:rsidR="00AD7B2D">
        <w:rPr>
          <w:rFonts w:ascii="Times New Roman" w:hAnsi="Times New Roman"/>
          <w:color w:val="000000"/>
          <w:sz w:val="24"/>
          <w:szCs w:val="48"/>
        </w:rPr>
        <w:t>redline</w:t>
      </w:r>
      <w:r w:rsidRPr="006D5A37">
        <w:rPr>
          <w:rFonts w:ascii="Times New Roman" w:hAnsi="Times New Roman"/>
          <w:color w:val="000000"/>
          <w:sz w:val="24"/>
          <w:szCs w:val="48"/>
        </w:rPr>
        <w:t>)</w:t>
      </w:r>
    </w:p>
    <w:p w14:paraId="1243BA31" w14:textId="77777777" w:rsidR="00B917A4" w:rsidRDefault="00B917A4" w:rsidP="00AD7B2D">
      <w:pPr>
        <w:pStyle w:val="CoverPageText"/>
        <w:rPr>
          <w:ins w:id="2" w:author="Author" w:date="2021-06-11T17:16:00Z"/>
          <w:rFonts w:ascii="Times New Roman" w:hAnsi="Times New Roman"/>
          <w:smallCaps/>
          <w:color w:val="000000"/>
          <w:sz w:val="48"/>
          <w:szCs w:val="48"/>
        </w:rPr>
        <w:sectPr w:rsidR="00B917A4" w:rsidSect="0043033B">
          <w:headerReference w:type="even" r:id="rId51"/>
          <w:headerReference w:type="default" r:id="rId52"/>
          <w:footerReference w:type="even" r:id="rId53"/>
          <w:footerReference w:type="default" r:id="rId54"/>
          <w:headerReference w:type="first" r:id="rId55"/>
          <w:footerReference w:type="first" r:id="rId56"/>
          <w:pgSz w:w="12240" w:h="15840" w:code="1"/>
          <w:pgMar w:top="1440" w:right="1440" w:bottom="1440" w:left="1440" w:header="720" w:footer="720" w:gutter="0"/>
          <w:cols w:space="720"/>
          <w:vAlign w:val="center"/>
          <w:titlePg/>
          <w:docGrid w:linePitch="326"/>
        </w:sectPr>
      </w:pPr>
      <w:r>
        <w:rPr>
          <w:rFonts w:ascii="Times New Roman" w:hAnsi="Times New Roman"/>
          <w:color w:val="000000"/>
          <w:sz w:val="24"/>
          <w:szCs w:val="48"/>
        </w:rPr>
        <w:t>[see attached]</w:t>
      </w:r>
      <w:bookmarkEnd w:id="0"/>
    </w:p>
    <w:p w14:paraId="4B4AAD03" w14:textId="77777777" w:rsidR="005B42BB" w:rsidRPr="00896BC6" w:rsidRDefault="005B42BB" w:rsidP="00937745">
      <w:pPr>
        <w:pStyle w:val="CoverPageText"/>
        <w:rPr>
          <w:rFonts w:ascii="Times New Roman" w:hAnsi="Times New Roman"/>
          <w:smallCaps/>
          <w:color w:val="000000"/>
          <w:sz w:val="48"/>
          <w:szCs w:val="48"/>
        </w:rPr>
      </w:pPr>
      <w:proofErr w:type="spellStart"/>
      <w:r w:rsidRPr="00896BC6">
        <w:rPr>
          <w:rFonts w:ascii="Times New Roman" w:hAnsi="Times New Roman"/>
          <w:smallCaps/>
          <w:color w:val="000000"/>
          <w:sz w:val="48"/>
          <w:szCs w:val="48"/>
        </w:rPr>
        <w:lastRenderedPageBreak/>
        <w:t>SwapEx</w:t>
      </w:r>
      <w:proofErr w:type="spellEnd"/>
      <w:r w:rsidRPr="00896BC6">
        <w:rPr>
          <w:rFonts w:ascii="Times New Roman" w:hAnsi="Times New Roman"/>
          <w:smallCaps/>
          <w:color w:val="000000"/>
          <w:sz w:val="48"/>
          <w:szCs w:val="48"/>
        </w:rPr>
        <w:t>, LLC</w:t>
      </w:r>
      <w:r w:rsidRPr="00896BC6">
        <w:rPr>
          <w:rFonts w:ascii="Times New Roman" w:hAnsi="Times New Roman"/>
          <w:smallCaps/>
          <w:color w:val="000000"/>
          <w:sz w:val="48"/>
          <w:szCs w:val="48"/>
        </w:rPr>
        <w:br/>
      </w:r>
      <w:r w:rsidR="009F73E3" w:rsidRPr="00896BC6">
        <w:rPr>
          <w:rFonts w:ascii="Times New Roman" w:hAnsi="Times New Roman"/>
          <w:smallCaps/>
          <w:color w:val="000000"/>
          <w:sz w:val="48"/>
          <w:szCs w:val="48"/>
        </w:rPr>
        <w:t>Rule</w:t>
      </w:r>
      <w:r w:rsidRPr="00896BC6">
        <w:rPr>
          <w:rFonts w:ascii="Times New Roman" w:hAnsi="Times New Roman"/>
          <w:smallCaps/>
          <w:color w:val="000000"/>
          <w:sz w:val="48"/>
          <w:szCs w:val="48"/>
        </w:rPr>
        <w:t>book</w:t>
      </w:r>
    </w:p>
    <w:p w14:paraId="0ADC234F" w14:textId="77777777" w:rsidR="003A26CD" w:rsidRPr="000F45ED" w:rsidRDefault="003A26CD" w:rsidP="005571ED">
      <w:pPr>
        <w:pStyle w:val="CoverPageText"/>
        <w:rPr>
          <w:smallCaps/>
          <w:color w:val="000000"/>
          <w:sz w:val="48"/>
          <w:szCs w:val="48"/>
        </w:rPr>
      </w:pPr>
    </w:p>
    <w:p w14:paraId="3A4351A9" w14:textId="77777777" w:rsidR="005B42BB" w:rsidRPr="003A26CD" w:rsidRDefault="00F14CC8" w:rsidP="003A26CD">
      <w:pPr>
        <w:pStyle w:val="CoverPageText"/>
        <w:rPr>
          <w:rFonts w:ascii="Times New Roman" w:hAnsi="Times New Roman"/>
          <w:b w:val="0"/>
          <w:smallCaps/>
          <w:color w:val="000000"/>
          <w:sz w:val="48"/>
          <w:szCs w:val="48"/>
        </w:rPr>
      </w:pPr>
      <w:del w:id="5" w:author="Author" w:date="2021-06-09T17:46:00Z">
        <w:r w:rsidDel="00E974EB">
          <w:rPr>
            <w:rFonts w:ascii="Times New Roman" w:hAnsi="Times New Roman"/>
            <w:b w:val="0"/>
            <w:smallCaps/>
            <w:color w:val="000000"/>
            <w:sz w:val="48"/>
            <w:szCs w:val="48"/>
          </w:rPr>
          <w:delText>February 16</w:delText>
        </w:r>
      </w:del>
      <w:ins w:id="6" w:author="Author" w:date="2021-06-09T17:47:00Z">
        <w:r w:rsidR="00E974EB">
          <w:rPr>
            <w:rFonts w:ascii="Times New Roman" w:hAnsi="Times New Roman"/>
            <w:b w:val="0"/>
            <w:smallCaps/>
            <w:color w:val="000000"/>
            <w:sz w:val="48"/>
            <w:szCs w:val="48"/>
          </w:rPr>
          <w:t>June 30</w:t>
        </w:r>
      </w:ins>
      <w:r>
        <w:rPr>
          <w:rFonts w:ascii="Times New Roman" w:hAnsi="Times New Roman"/>
          <w:b w:val="0"/>
          <w:smallCaps/>
          <w:color w:val="000000"/>
          <w:sz w:val="48"/>
          <w:szCs w:val="48"/>
        </w:rPr>
        <w:t>, 2021</w:t>
      </w:r>
    </w:p>
    <w:p w14:paraId="43A09091" w14:textId="77777777" w:rsidR="005B42BB" w:rsidRPr="000F45ED" w:rsidRDefault="005B42BB" w:rsidP="00B6303F">
      <w:pPr>
        <w:rPr>
          <w:color w:val="000000"/>
        </w:rPr>
      </w:pPr>
    </w:p>
    <w:p w14:paraId="01D6F228" w14:textId="77777777" w:rsidR="005B42BB" w:rsidRPr="000F45ED" w:rsidRDefault="005B42BB" w:rsidP="005B2EAA">
      <w:pPr>
        <w:sectPr w:rsidR="005B42BB" w:rsidRPr="000F45ED" w:rsidSect="0043033B">
          <w:footerReference w:type="first" r:id="rId57"/>
          <w:pgSz w:w="12240" w:h="15840" w:code="1"/>
          <w:pgMar w:top="1440" w:right="1440" w:bottom="1440" w:left="1440" w:header="720" w:footer="720" w:gutter="0"/>
          <w:cols w:space="720"/>
          <w:vAlign w:val="center"/>
          <w:titlePg/>
          <w:docGrid w:linePitch="326"/>
        </w:sectPr>
      </w:pPr>
    </w:p>
    <w:p w14:paraId="2E149617" w14:textId="77777777" w:rsidR="005B42BB" w:rsidRPr="000F45ED" w:rsidRDefault="005B42BB" w:rsidP="00A1251E">
      <w:pPr>
        <w:rPr>
          <w:color w:val="000000"/>
        </w:rPr>
      </w:pPr>
    </w:p>
    <w:p w14:paraId="66CEB49E" w14:textId="77777777" w:rsidR="005B42BB" w:rsidRPr="009F73E3" w:rsidRDefault="005B42BB" w:rsidP="00A1251E">
      <w:pPr>
        <w:pStyle w:val="CTRBLD"/>
        <w:rPr>
          <w:color w:val="000000"/>
        </w:rPr>
      </w:pPr>
      <w:r w:rsidRPr="009F73E3">
        <w:rPr>
          <w:color w:val="000000"/>
        </w:rPr>
        <w:t>TABLE OF CONTENTS</w:t>
      </w:r>
    </w:p>
    <w:p w14:paraId="22F3EE16" w14:textId="77777777" w:rsidR="00E3497F" w:rsidRDefault="00BE7FD7">
      <w:pPr>
        <w:pStyle w:val="TOC1"/>
        <w:rPr>
          <w:ins w:id="9" w:author="Author" w:date="2021-06-11T17:02:00Z"/>
          <w:rFonts w:asciiTheme="minorHAnsi" w:eastAsiaTheme="minorEastAsia" w:hAnsiTheme="minorHAnsi" w:cstheme="minorBidi"/>
          <w:caps w:val="0"/>
          <w:noProof/>
          <w:sz w:val="22"/>
          <w:szCs w:val="22"/>
          <w:lang w:eastAsia="zh-CN"/>
        </w:rPr>
      </w:pPr>
      <w:r w:rsidRPr="0096605D">
        <w:fldChar w:fldCharType="begin"/>
      </w:r>
      <w:r w:rsidRPr="003B67DE">
        <w:instrText xml:space="preserve"> TOC \o "1-2" \h \z \u </w:instrText>
      </w:r>
      <w:r w:rsidRPr="0096605D">
        <w:fldChar w:fldCharType="separate"/>
      </w:r>
      <w:ins w:id="10" w:author="Author" w:date="2021-06-11T17:02:00Z">
        <w:r w:rsidR="00E3497F" w:rsidRPr="004C0361">
          <w:rPr>
            <w:rStyle w:val="Hyperlink"/>
            <w:noProof/>
          </w:rPr>
          <w:fldChar w:fldCharType="begin"/>
        </w:r>
        <w:r w:rsidR="00E3497F" w:rsidRPr="004C0361">
          <w:rPr>
            <w:rStyle w:val="Hyperlink"/>
            <w:noProof/>
          </w:rPr>
          <w:instrText xml:space="preserve"> </w:instrText>
        </w:r>
        <w:r w:rsidR="00E3497F">
          <w:rPr>
            <w:noProof/>
          </w:rPr>
          <w:instrText>HYPERLINK \l "_Toc74323392"</w:instrText>
        </w:r>
        <w:r w:rsidR="00E3497F" w:rsidRPr="004C0361">
          <w:rPr>
            <w:rStyle w:val="Hyperlink"/>
            <w:noProof/>
          </w:rPr>
          <w:instrText xml:space="preserve"> </w:instrText>
        </w:r>
        <w:r w:rsidR="00E3497F" w:rsidRPr="004C0361">
          <w:rPr>
            <w:rStyle w:val="Hyperlink"/>
            <w:noProof/>
          </w:rPr>
          <w:fldChar w:fldCharType="separate"/>
        </w:r>
        <w:r w:rsidR="00E3497F" w:rsidRPr="004C0361">
          <w:rPr>
            <w:rStyle w:val="Hyperlink"/>
            <w:noProof/>
          </w:rPr>
          <w:t>Chapter 1. Definitions</w:t>
        </w:r>
        <w:r w:rsidR="00E3497F">
          <w:rPr>
            <w:noProof/>
            <w:webHidden/>
          </w:rPr>
          <w:tab/>
        </w:r>
        <w:r w:rsidR="00E3497F">
          <w:rPr>
            <w:noProof/>
            <w:webHidden/>
          </w:rPr>
          <w:fldChar w:fldCharType="begin"/>
        </w:r>
        <w:r w:rsidR="00E3497F">
          <w:rPr>
            <w:noProof/>
            <w:webHidden/>
          </w:rPr>
          <w:instrText xml:space="preserve"> PAGEREF _Toc74323392 \h </w:instrText>
        </w:r>
      </w:ins>
      <w:r w:rsidR="00E3497F">
        <w:rPr>
          <w:noProof/>
          <w:webHidden/>
        </w:rPr>
      </w:r>
      <w:r w:rsidR="00E3497F">
        <w:rPr>
          <w:noProof/>
          <w:webHidden/>
        </w:rPr>
        <w:fldChar w:fldCharType="separate"/>
      </w:r>
      <w:ins w:id="11" w:author="Author" w:date="2021-06-11T17:02:00Z">
        <w:r w:rsidR="00E3497F">
          <w:rPr>
            <w:noProof/>
            <w:webHidden/>
          </w:rPr>
          <w:t>1</w:t>
        </w:r>
        <w:r w:rsidR="00E3497F">
          <w:rPr>
            <w:noProof/>
            <w:webHidden/>
          </w:rPr>
          <w:fldChar w:fldCharType="end"/>
        </w:r>
        <w:r w:rsidR="00E3497F" w:rsidRPr="004C0361">
          <w:rPr>
            <w:rStyle w:val="Hyperlink"/>
            <w:noProof/>
          </w:rPr>
          <w:fldChar w:fldCharType="end"/>
        </w:r>
      </w:ins>
    </w:p>
    <w:p w14:paraId="03018FEC" w14:textId="77777777" w:rsidR="00E3497F" w:rsidRDefault="00E3497F">
      <w:pPr>
        <w:pStyle w:val="TOC2"/>
        <w:rPr>
          <w:ins w:id="12" w:author="Author" w:date="2021-06-11T17:02:00Z"/>
          <w:rFonts w:asciiTheme="minorHAnsi" w:eastAsiaTheme="minorEastAsia" w:hAnsiTheme="minorHAnsi" w:cstheme="minorBidi"/>
          <w:noProof/>
          <w:sz w:val="22"/>
          <w:szCs w:val="22"/>
          <w:lang w:eastAsia="zh-CN"/>
        </w:rPr>
      </w:pPr>
      <w:ins w:id="1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101.</w:t>
        </w:r>
        <w:r>
          <w:rPr>
            <w:rFonts w:asciiTheme="minorHAnsi" w:eastAsiaTheme="minorEastAsia" w:hAnsiTheme="minorHAnsi" w:cstheme="minorBidi"/>
            <w:noProof/>
            <w:sz w:val="22"/>
            <w:szCs w:val="22"/>
            <w:lang w:eastAsia="zh-CN"/>
          </w:rPr>
          <w:tab/>
        </w:r>
        <w:r w:rsidRPr="004C0361">
          <w:rPr>
            <w:rStyle w:val="Hyperlink"/>
            <w:noProof/>
          </w:rPr>
          <w:t>General</w:t>
        </w:r>
        <w:r>
          <w:rPr>
            <w:noProof/>
            <w:webHidden/>
          </w:rPr>
          <w:tab/>
        </w:r>
        <w:r>
          <w:rPr>
            <w:noProof/>
            <w:webHidden/>
          </w:rPr>
          <w:fldChar w:fldCharType="begin"/>
        </w:r>
        <w:r>
          <w:rPr>
            <w:noProof/>
            <w:webHidden/>
          </w:rPr>
          <w:instrText xml:space="preserve"> PAGEREF _Toc74323393 \h </w:instrText>
        </w:r>
      </w:ins>
      <w:r>
        <w:rPr>
          <w:noProof/>
          <w:webHidden/>
        </w:rPr>
      </w:r>
      <w:r>
        <w:rPr>
          <w:noProof/>
          <w:webHidden/>
        </w:rPr>
        <w:fldChar w:fldCharType="separate"/>
      </w:r>
      <w:ins w:id="14" w:author="Author" w:date="2021-06-11T17:02:00Z">
        <w:r>
          <w:rPr>
            <w:noProof/>
            <w:webHidden/>
          </w:rPr>
          <w:t>1</w:t>
        </w:r>
        <w:r>
          <w:rPr>
            <w:noProof/>
            <w:webHidden/>
          </w:rPr>
          <w:fldChar w:fldCharType="end"/>
        </w:r>
        <w:r w:rsidRPr="004C0361">
          <w:rPr>
            <w:rStyle w:val="Hyperlink"/>
            <w:noProof/>
          </w:rPr>
          <w:fldChar w:fldCharType="end"/>
        </w:r>
      </w:ins>
    </w:p>
    <w:p w14:paraId="6DFB009C" w14:textId="77777777" w:rsidR="00E3497F" w:rsidRDefault="00E3497F">
      <w:pPr>
        <w:pStyle w:val="TOC2"/>
        <w:rPr>
          <w:ins w:id="15" w:author="Author" w:date="2021-06-11T17:02:00Z"/>
          <w:rFonts w:asciiTheme="minorHAnsi" w:eastAsiaTheme="minorEastAsia" w:hAnsiTheme="minorHAnsi" w:cstheme="minorBidi"/>
          <w:noProof/>
          <w:sz w:val="22"/>
          <w:szCs w:val="22"/>
          <w:lang w:eastAsia="zh-CN"/>
        </w:rPr>
      </w:pPr>
      <w:ins w:id="1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102.</w:t>
        </w:r>
        <w:r>
          <w:rPr>
            <w:rFonts w:asciiTheme="minorHAnsi" w:eastAsiaTheme="minorEastAsia" w:hAnsiTheme="minorHAnsi" w:cstheme="minorBidi"/>
            <w:noProof/>
            <w:sz w:val="22"/>
            <w:szCs w:val="22"/>
            <w:lang w:eastAsia="zh-CN"/>
          </w:rPr>
          <w:tab/>
        </w:r>
        <w:r w:rsidRPr="004C0361">
          <w:rPr>
            <w:rStyle w:val="Hyperlink"/>
            <w:noProof/>
          </w:rPr>
          <w:t>Rules of Construction</w:t>
        </w:r>
        <w:r>
          <w:rPr>
            <w:noProof/>
            <w:webHidden/>
          </w:rPr>
          <w:tab/>
        </w:r>
        <w:r>
          <w:rPr>
            <w:noProof/>
            <w:webHidden/>
          </w:rPr>
          <w:fldChar w:fldCharType="begin"/>
        </w:r>
        <w:r>
          <w:rPr>
            <w:noProof/>
            <w:webHidden/>
          </w:rPr>
          <w:instrText xml:space="preserve"> PAGEREF _Toc74323394 \h </w:instrText>
        </w:r>
      </w:ins>
      <w:r>
        <w:rPr>
          <w:noProof/>
          <w:webHidden/>
        </w:rPr>
      </w:r>
      <w:r>
        <w:rPr>
          <w:noProof/>
          <w:webHidden/>
        </w:rPr>
        <w:fldChar w:fldCharType="separate"/>
      </w:r>
      <w:ins w:id="17" w:author="Author" w:date="2021-06-11T17:02:00Z">
        <w:r>
          <w:rPr>
            <w:noProof/>
            <w:webHidden/>
          </w:rPr>
          <w:t>10</w:t>
        </w:r>
        <w:r>
          <w:rPr>
            <w:noProof/>
            <w:webHidden/>
          </w:rPr>
          <w:fldChar w:fldCharType="end"/>
        </w:r>
        <w:r w:rsidRPr="004C0361">
          <w:rPr>
            <w:rStyle w:val="Hyperlink"/>
            <w:noProof/>
          </w:rPr>
          <w:fldChar w:fldCharType="end"/>
        </w:r>
      </w:ins>
    </w:p>
    <w:p w14:paraId="51536380" w14:textId="77777777" w:rsidR="00E3497F" w:rsidRDefault="00E3497F">
      <w:pPr>
        <w:pStyle w:val="TOC1"/>
        <w:rPr>
          <w:ins w:id="18" w:author="Author" w:date="2021-06-11T17:02:00Z"/>
          <w:rFonts w:asciiTheme="minorHAnsi" w:eastAsiaTheme="minorEastAsia" w:hAnsiTheme="minorHAnsi" w:cstheme="minorBidi"/>
          <w:caps w:val="0"/>
          <w:noProof/>
          <w:sz w:val="22"/>
          <w:szCs w:val="22"/>
          <w:lang w:eastAsia="zh-CN"/>
        </w:rPr>
      </w:pPr>
      <w:ins w:id="1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"_Toc74323395"</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2. Governance</w:t>
        </w:r>
        <w:r>
          <w:rPr>
            <w:noProof/>
            <w:webHidden/>
          </w:rPr>
          <w:tab/>
        </w:r>
        <w:r>
          <w:rPr>
            <w:noProof/>
            <w:webHidden/>
          </w:rPr>
          <w:fldChar w:fldCharType="begin"/>
        </w:r>
        <w:r>
          <w:rPr>
            <w:noProof/>
            <w:webHidden/>
          </w:rPr>
          <w:instrText xml:space="preserve"> PAGEREF _Toc74323395 \h </w:instrText>
        </w:r>
      </w:ins>
      <w:r>
        <w:rPr>
          <w:noProof/>
          <w:webHidden/>
        </w:rPr>
      </w:r>
      <w:r>
        <w:rPr>
          <w:noProof/>
          <w:webHidden/>
        </w:rPr>
        <w:fldChar w:fldCharType="separate"/>
      </w:r>
      <w:ins w:id="20" w:author="Author" w:date="2021-06-11T17:02:00Z">
        <w:r>
          <w:rPr>
            <w:noProof/>
            <w:webHidden/>
          </w:rPr>
          <w:t>11</w:t>
        </w:r>
        <w:r>
          <w:rPr>
            <w:noProof/>
            <w:webHidden/>
          </w:rPr>
          <w:fldChar w:fldCharType="end"/>
        </w:r>
        <w:r w:rsidRPr="004C0361">
          <w:rPr>
            <w:rStyle w:val="Hyperlink"/>
            <w:noProof/>
          </w:rPr>
          <w:fldChar w:fldCharType="end"/>
        </w:r>
      </w:ins>
    </w:p>
    <w:p w14:paraId="071CF59A" w14:textId="77777777" w:rsidR="00E3497F" w:rsidRDefault="00E3497F">
      <w:pPr>
        <w:pStyle w:val="TOC2"/>
        <w:rPr>
          <w:ins w:id="21" w:author="Author" w:date="2021-06-11T17:02:00Z"/>
          <w:rFonts w:asciiTheme="minorHAnsi" w:eastAsiaTheme="minorEastAsia" w:hAnsiTheme="minorHAnsi" w:cstheme="minorBidi"/>
          <w:noProof/>
          <w:sz w:val="22"/>
          <w:szCs w:val="22"/>
          <w:lang w:eastAsia="zh-CN"/>
        </w:rPr>
      </w:pPr>
      <w:ins w:id="2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201.</w:t>
        </w:r>
        <w:r>
          <w:rPr>
            <w:rFonts w:asciiTheme="minorHAnsi" w:eastAsiaTheme="minorEastAsia" w:hAnsiTheme="minorHAnsi" w:cstheme="minorBidi"/>
            <w:noProof/>
            <w:sz w:val="22"/>
            <w:szCs w:val="22"/>
            <w:lang w:eastAsia="zh-CN"/>
          </w:rPr>
          <w:tab/>
        </w:r>
        <w:r w:rsidRPr="004C0361">
          <w:rPr>
            <w:rStyle w:val="Hyperlink"/>
            <w:noProof/>
          </w:rPr>
          <w:t>Board</w:t>
        </w:r>
        <w:r>
          <w:rPr>
            <w:noProof/>
            <w:webHidden/>
          </w:rPr>
          <w:tab/>
        </w:r>
        <w:r>
          <w:rPr>
            <w:noProof/>
            <w:webHidden/>
          </w:rPr>
          <w:fldChar w:fldCharType="begin"/>
        </w:r>
        <w:r>
          <w:rPr>
            <w:noProof/>
            <w:webHidden/>
          </w:rPr>
          <w:instrText xml:space="preserve"> PAGEREF _Toc74323396 \h </w:instrText>
        </w:r>
      </w:ins>
      <w:r>
        <w:rPr>
          <w:noProof/>
          <w:webHidden/>
        </w:rPr>
      </w:r>
      <w:r>
        <w:rPr>
          <w:noProof/>
          <w:webHidden/>
        </w:rPr>
        <w:fldChar w:fldCharType="separate"/>
      </w:r>
      <w:ins w:id="23" w:author="Author" w:date="2021-06-11T17:02:00Z">
        <w:r>
          <w:rPr>
            <w:noProof/>
            <w:webHidden/>
          </w:rPr>
          <w:t>11</w:t>
        </w:r>
        <w:r>
          <w:rPr>
            <w:noProof/>
            <w:webHidden/>
          </w:rPr>
          <w:fldChar w:fldCharType="end"/>
        </w:r>
        <w:r w:rsidRPr="004C0361">
          <w:rPr>
            <w:rStyle w:val="Hyperlink"/>
            <w:noProof/>
          </w:rPr>
          <w:fldChar w:fldCharType="end"/>
        </w:r>
      </w:ins>
    </w:p>
    <w:p w14:paraId="7D06CF16" w14:textId="77777777" w:rsidR="00E3497F" w:rsidRDefault="00E3497F">
      <w:pPr>
        <w:pStyle w:val="TOC2"/>
        <w:rPr>
          <w:ins w:id="24" w:author="Author" w:date="2021-06-11T17:02:00Z"/>
          <w:rFonts w:asciiTheme="minorHAnsi" w:eastAsiaTheme="minorEastAsia" w:hAnsiTheme="minorHAnsi" w:cstheme="minorBidi"/>
          <w:noProof/>
          <w:sz w:val="22"/>
          <w:szCs w:val="22"/>
          <w:lang w:eastAsia="zh-CN"/>
        </w:rPr>
      </w:pPr>
      <w:ins w:id="2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202.</w:t>
        </w:r>
        <w:r>
          <w:rPr>
            <w:rFonts w:asciiTheme="minorHAnsi" w:eastAsiaTheme="minorEastAsia" w:hAnsiTheme="minorHAnsi" w:cstheme="minorBidi"/>
            <w:noProof/>
            <w:sz w:val="22"/>
            <w:szCs w:val="22"/>
            <w:lang w:eastAsia="zh-CN"/>
          </w:rPr>
          <w:tab/>
        </w:r>
        <w:r w:rsidRPr="004C0361">
          <w:rPr>
            <w:rStyle w:val="Hyperlink"/>
            <w:noProof/>
          </w:rPr>
          <w:t>Officers</w:t>
        </w:r>
        <w:r>
          <w:rPr>
            <w:noProof/>
            <w:webHidden/>
          </w:rPr>
          <w:tab/>
        </w:r>
        <w:r>
          <w:rPr>
            <w:noProof/>
            <w:webHidden/>
          </w:rPr>
          <w:fldChar w:fldCharType="begin"/>
        </w:r>
        <w:r>
          <w:rPr>
            <w:noProof/>
            <w:webHidden/>
          </w:rPr>
          <w:instrText xml:space="preserve"> PAGEREF _Toc74323397 \h </w:instrText>
        </w:r>
      </w:ins>
      <w:r>
        <w:rPr>
          <w:noProof/>
          <w:webHidden/>
        </w:rPr>
      </w:r>
      <w:r>
        <w:rPr>
          <w:noProof/>
          <w:webHidden/>
        </w:rPr>
        <w:fldChar w:fldCharType="separate"/>
      </w:r>
      <w:ins w:id="26" w:author="Author" w:date="2021-06-11T17:02:00Z">
        <w:r>
          <w:rPr>
            <w:noProof/>
            <w:webHidden/>
          </w:rPr>
          <w:t>11</w:t>
        </w:r>
        <w:r>
          <w:rPr>
            <w:noProof/>
            <w:webHidden/>
          </w:rPr>
          <w:fldChar w:fldCharType="end"/>
        </w:r>
        <w:r w:rsidRPr="004C0361">
          <w:rPr>
            <w:rStyle w:val="Hyperlink"/>
            <w:noProof/>
          </w:rPr>
          <w:fldChar w:fldCharType="end"/>
        </w:r>
      </w:ins>
    </w:p>
    <w:p w14:paraId="09437D66" w14:textId="77777777" w:rsidR="00E3497F" w:rsidRDefault="00E3497F">
      <w:pPr>
        <w:pStyle w:val="TOC2"/>
        <w:rPr>
          <w:ins w:id="27" w:author="Author" w:date="2021-06-11T17:02:00Z"/>
          <w:rFonts w:asciiTheme="minorHAnsi" w:eastAsiaTheme="minorEastAsia" w:hAnsiTheme="minorHAnsi" w:cstheme="minorBidi"/>
          <w:noProof/>
          <w:sz w:val="22"/>
          <w:szCs w:val="22"/>
          <w:lang w:eastAsia="zh-CN"/>
        </w:rPr>
      </w:pPr>
      <w:ins w:id="2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203.</w:t>
        </w:r>
        <w:r>
          <w:rPr>
            <w:rFonts w:asciiTheme="minorHAnsi" w:eastAsiaTheme="minorEastAsia" w:hAnsiTheme="minorHAnsi" w:cstheme="minorBidi"/>
            <w:noProof/>
            <w:sz w:val="22"/>
            <w:szCs w:val="22"/>
            <w:lang w:eastAsia="zh-CN"/>
          </w:rPr>
          <w:tab/>
        </w:r>
        <w:r w:rsidRPr="004C0361">
          <w:rPr>
            <w:rStyle w:val="Hyperlink"/>
            <w:noProof/>
          </w:rPr>
          <w:t>Qualifications of Directors, Officers, Committee Members, Disciplinary Panel Members and Appeal Panel Members</w:t>
        </w:r>
        <w:r>
          <w:rPr>
            <w:noProof/>
            <w:webHidden/>
          </w:rPr>
          <w:tab/>
        </w:r>
        <w:r>
          <w:rPr>
            <w:noProof/>
            <w:webHidden/>
          </w:rPr>
          <w:fldChar w:fldCharType="begin"/>
        </w:r>
        <w:r>
          <w:rPr>
            <w:noProof/>
            <w:webHidden/>
          </w:rPr>
          <w:instrText xml:space="preserve"> PAGEREF _Toc74323398 \h </w:instrText>
        </w:r>
      </w:ins>
      <w:r>
        <w:rPr>
          <w:noProof/>
          <w:webHidden/>
        </w:rPr>
      </w:r>
      <w:r>
        <w:rPr>
          <w:noProof/>
          <w:webHidden/>
        </w:rPr>
        <w:fldChar w:fldCharType="separate"/>
      </w:r>
      <w:ins w:id="29" w:author="Author" w:date="2021-06-11T17:02:00Z">
        <w:r>
          <w:rPr>
            <w:noProof/>
            <w:webHidden/>
          </w:rPr>
          <w:t>11</w:t>
        </w:r>
        <w:r>
          <w:rPr>
            <w:noProof/>
            <w:webHidden/>
          </w:rPr>
          <w:fldChar w:fldCharType="end"/>
        </w:r>
        <w:r w:rsidRPr="004C0361">
          <w:rPr>
            <w:rStyle w:val="Hyperlink"/>
            <w:noProof/>
          </w:rPr>
          <w:fldChar w:fldCharType="end"/>
        </w:r>
      </w:ins>
    </w:p>
    <w:p w14:paraId="7D2E7603" w14:textId="77777777" w:rsidR="00E3497F" w:rsidRDefault="00E3497F">
      <w:pPr>
        <w:pStyle w:val="TOC2"/>
        <w:rPr>
          <w:ins w:id="30" w:author="Author" w:date="2021-06-11T17:02:00Z"/>
          <w:rFonts w:asciiTheme="minorHAnsi" w:eastAsiaTheme="minorEastAsia" w:hAnsiTheme="minorHAnsi" w:cstheme="minorBidi"/>
          <w:noProof/>
          <w:sz w:val="22"/>
          <w:szCs w:val="22"/>
          <w:lang w:eastAsia="zh-CN"/>
        </w:rPr>
      </w:pPr>
      <w:ins w:id="3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"_Toc74323399"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204.</w:t>
        </w:r>
        <w:r>
          <w:rPr>
            <w:rFonts w:asciiTheme="minorHAnsi" w:eastAsiaTheme="minorEastAsia" w:hAnsiTheme="minorHAnsi" w:cstheme="minorBidi"/>
            <w:noProof/>
            <w:sz w:val="22"/>
            <w:szCs w:val="22"/>
            <w:lang w:eastAsia="zh-CN"/>
          </w:rPr>
          <w:tab/>
        </w:r>
        <w:r w:rsidRPr="004C0361">
          <w:rPr>
            <w:rStyle w:val="Hyperlink"/>
            <w:noProof/>
          </w:rPr>
          <w:t>Standing Committees</w:t>
        </w:r>
        <w:r>
          <w:rPr>
            <w:noProof/>
            <w:webHidden/>
          </w:rPr>
          <w:tab/>
        </w:r>
        <w:r>
          <w:rPr>
            <w:noProof/>
            <w:webHidden/>
          </w:rPr>
          <w:fldChar w:fldCharType="begin"/>
        </w:r>
        <w:r>
          <w:rPr>
            <w:noProof/>
            <w:webHidden/>
          </w:rPr>
          <w:instrText xml:space="preserve"> PAGEREF _Toc74323399 \h </w:instrText>
        </w:r>
      </w:ins>
      <w:r>
        <w:rPr>
          <w:noProof/>
          <w:webHidden/>
        </w:rPr>
      </w:r>
      <w:r>
        <w:rPr>
          <w:noProof/>
          <w:webHidden/>
        </w:rPr>
        <w:fldChar w:fldCharType="separate"/>
      </w:r>
      <w:ins w:id="32" w:author="Author" w:date="2021-06-11T17:02:00Z">
        <w:r>
          <w:rPr>
            <w:noProof/>
            <w:webHidden/>
          </w:rPr>
          <w:t>12</w:t>
        </w:r>
        <w:r>
          <w:rPr>
            <w:noProof/>
            <w:webHidden/>
          </w:rPr>
          <w:fldChar w:fldCharType="end"/>
        </w:r>
        <w:r w:rsidRPr="004C0361">
          <w:rPr>
            <w:rStyle w:val="Hyperlink"/>
            <w:noProof/>
          </w:rPr>
          <w:fldChar w:fldCharType="end"/>
        </w:r>
      </w:ins>
    </w:p>
    <w:p w14:paraId="7A7247A0" w14:textId="77777777" w:rsidR="00E3497F" w:rsidRDefault="00E3497F">
      <w:pPr>
        <w:pStyle w:val="TOC2"/>
        <w:rPr>
          <w:ins w:id="33" w:author="Author" w:date="2021-06-11T17:02:00Z"/>
          <w:rFonts w:asciiTheme="minorHAnsi" w:eastAsiaTheme="minorEastAsia" w:hAnsiTheme="minorHAnsi" w:cstheme="minorBidi"/>
          <w:noProof/>
          <w:sz w:val="22"/>
          <w:szCs w:val="22"/>
          <w:lang w:eastAsia="zh-CN"/>
        </w:rPr>
      </w:pPr>
      <w:ins w:id="3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205.</w:t>
        </w:r>
        <w:r>
          <w:rPr>
            <w:rFonts w:asciiTheme="minorHAnsi" w:eastAsiaTheme="minorEastAsia" w:hAnsiTheme="minorHAnsi" w:cstheme="minorBidi"/>
            <w:noProof/>
            <w:sz w:val="22"/>
            <w:szCs w:val="22"/>
            <w:lang w:eastAsia="zh-CN"/>
          </w:rPr>
          <w:tab/>
        </w:r>
        <w:r w:rsidRPr="004C0361">
          <w:rPr>
            <w:rStyle w:val="Hyperlink"/>
            <w:noProof/>
          </w:rPr>
          <w:t>Additional Committees</w:t>
        </w:r>
        <w:r>
          <w:rPr>
            <w:noProof/>
            <w:webHidden/>
          </w:rPr>
          <w:tab/>
        </w:r>
        <w:r>
          <w:rPr>
            <w:noProof/>
            <w:webHidden/>
          </w:rPr>
          <w:fldChar w:fldCharType="begin"/>
        </w:r>
        <w:r>
          <w:rPr>
            <w:noProof/>
            <w:webHidden/>
          </w:rPr>
          <w:instrText xml:space="preserve"> PAGEREF _Toc74323400 \h </w:instrText>
        </w:r>
      </w:ins>
      <w:r>
        <w:rPr>
          <w:noProof/>
          <w:webHidden/>
        </w:rPr>
      </w:r>
      <w:r>
        <w:rPr>
          <w:noProof/>
          <w:webHidden/>
        </w:rPr>
        <w:fldChar w:fldCharType="separate"/>
      </w:r>
      <w:ins w:id="35" w:author="Author" w:date="2021-06-11T17:02:00Z">
        <w:r>
          <w:rPr>
            <w:noProof/>
            <w:webHidden/>
          </w:rPr>
          <w:t>13</w:t>
        </w:r>
        <w:r>
          <w:rPr>
            <w:noProof/>
            <w:webHidden/>
          </w:rPr>
          <w:fldChar w:fldCharType="end"/>
        </w:r>
        <w:r w:rsidRPr="004C0361">
          <w:rPr>
            <w:rStyle w:val="Hyperlink"/>
            <w:noProof/>
          </w:rPr>
          <w:fldChar w:fldCharType="end"/>
        </w:r>
      </w:ins>
    </w:p>
    <w:p w14:paraId="0D32ACC1" w14:textId="77777777" w:rsidR="00E3497F" w:rsidRDefault="00E3497F">
      <w:pPr>
        <w:pStyle w:val="TOC2"/>
        <w:rPr>
          <w:ins w:id="36" w:author="Author" w:date="2021-06-11T17:02:00Z"/>
          <w:rFonts w:asciiTheme="minorHAnsi" w:eastAsiaTheme="minorEastAsia" w:hAnsiTheme="minorHAnsi" w:cstheme="minorBidi"/>
          <w:noProof/>
          <w:sz w:val="22"/>
          <w:szCs w:val="22"/>
          <w:lang w:eastAsia="zh-CN"/>
        </w:rPr>
      </w:pPr>
      <w:ins w:id="3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206.</w:t>
        </w:r>
        <w:r>
          <w:rPr>
            <w:rFonts w:asciiTheme="minorHAnsi" w:eastAsiaTheme="minorEastAsia" w:hAnsiTheme="minorHAnsi" w:cstheme="minorBidi"/>
            <w:noProof/>
            <w:sz w:val="22"/>
            <w:szCs w:val="22"/>
            <w:lang w:eastAsia="zh-CN"/>
          </w:rPr>
          <w:tab/>
        </w:r>
        <w:r w:rsidRPr="004C0361">
          <w:rPr>
            <w:rStyle w:val="Hyperlink"/>
            <w:noProof/>
          </w:rPr>
          <w:t>Conflicts of Interest</w:t>
        </w:r>
        <w:r>
          <w:rPr>
            <w:noProof/>
            <w:webHidden/>
          </w:rPr>
          <w:tab/>
        </w:r>
        <w:r>
          <w:rPr>
            <w:noProof/>
            <w:webHidden/>
          </w:rPr>
          <w:fldChar w:fldCharType="begin"/>
        </w:r>
        <w:r>
          <w:rPr>
            <w:noProof/>
            <w:webHidden/>
          </w:rPr>
          <w:instrText xml:space="preserve"> PAGEREF _Toc74323401 \h </w:instrText>
        </w:r>
      </w:ins>
      <w:r>
        <w:rPr>
          <w:noProof/>
          <w:webHidden/>
        </w:rPr>
      </w:r>
      <w:r>
        <w:rPr>
          <w:noProof/>
          <w:webHidden/>
        </w:rPr>
        <w:fldChar w:fldCharType="separate"/>
      </w:r>
      <w:ins w:id="38" w:author="Author" w:date="2021-06-11T17:02:00Z">
        <w:r>
          <w:rPr>
            <w:noProof/>
            <w:webHidden/>
          </w:rPr>
          <w:t>14</w:t>
        </w:r>
        <w:r>
          <w:rPr>
            <w:noProof/>
            <w:webHidden/>
          </w:rPr>
          <w:fldChar w:fldCharType="end"/>
        </w:r>
        <w:r w:rsidRPr="004C0361">
          <w:rPr>
            <w:rStyle w:val="Hyperlink"/>
            <w:noProof/>
          </w:rPr>
          <w:fldChar w:fldCharType="end"/>
        </w:r>
      </w:ins>
    </w:p>
    <w:p w14:paraId="6C1A23AE" w14:textId="77777777" w:rsidR="00E3497F" w:rsidRDefault="00E3497F">
      <w:pPr>
        <w:pStyle w:val="TOC2"/>
        <w:rPr>
          <w:ins w:id="39" w:author="Author" w:date="2021-06-11T17:02:00Z"/>
          <w:rFonts w:asciiTheme="minorHAnsi" w:eastAsiaTheme="minorEastAsia" w:hAnsiTheme="minorHAnsi" w:cstheme="minorBidi"/>
          <w:noProof/>
          <w:sz w:val="22"/>
          <w:szCs w:val="22"/>
          <w:lang w:eastAsia="zh-CN"/>
        </w:rPr>
      </w:pPr>
      <w:ins w:id="4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207.</w:t>
        </w:r>
        <w:r>
          <w:rPr>
            <w:rFonts w:asciiTheme="minorHAnsi" w:eastAsiaTheme="minorEastAsia" w:hAnsiTheme="minorHAnsi" w:cstheme="minorBidi"/>
            <w:noProof/>
            <w:sz w:val="22"/>
            <w:szCs w:val="22"/>
            <w:lang w:eastAsia="zh-CN"/>
          </w:rPr>
          <w:tab/>
        </w:r>
        <w:r w:rsidRPr="004C0361">
          <w:rPr>
            <w:rStyle w:val="Hyperlink"/>
            <w:noProof/>
          </w:rPr>
          <w:t>Maintenance of Books and Records by the Company; Provision of Information to the CFTC</w:t>
        </w:r>
        <w:r>
          <w:rPr>
            <w:noProof/>
            <w:webHidden/>
          </w:rPr>
          <w:tab/>
        </w:r>
        <w:r>
          <w:rPr>
            <w:noProof/>
            <w:webHidden/>
          </w:rPr>
          <w:fldChar w:fldCharType="begin"/>
        </w:r>
        <w:r>
          <w:rPr>
            <w:noProof/>
            <w:webHidden/>
          </w:rPr>
          <w:instrText xml:space="preserve"> PAGEREF _Toc74323402 \h </w:instrText>
        </w:r>
      </w:ins>
      <w:r>
        <w:rPr>
          <w:noProof/>
          <w:webHidden/>
        </w:rPr>
      </w:r>
      <w:r>
        <w:rPr>
          <w:noProof/>
          <w:webHidden/>
        </w:rPr>
        <w:fldChar w:fldCharType="separate"/>
      </w:r>
      <w:ins w:id="41" w:author="Author" w:date="2021-06-11T17:02:00Z">
        <w:r>
          <w:rPr>
            <w:noProof/>
            <w:webHidden/>
          </w:rPr>
          <w:t>16</w:t>
        </w:r>
        <w:r>
          <w:rPr>
            <w:noProof/>
            <w:webHidden/>
          </w:rPr>
          <w:fldChar w:fldCharType="end"/>
        </w:r>
        <w:r w:rsidRPr="004C0361">
          <w:rPr>
            <w:rStyle w:val="Hyperlink"/>
            <w:noProof/>
          </w:rPr>
          <w:fldChar w:fldCharType="end"/>
        </w:r>
      </w:ins>
    </w:p>
    <w:p w14:paraId="41D7B38F" w14:textId="77777777" w:rsidR="00E3497F" w:rsidRDefault="00E3497F">
      <w:pPr>
        <w:pStyle w:val="TOC1"/>
        <w:rPr>
          <w:ins w:id="42" w:author="Author" w:date="2021-06-11T17:02:00Z"/>
          <w:rFonts w:asciiTheme="minorHAnsi" w:eastAsiaTheme="minorEastAsia" w:hAnsiTheme="minorHAnsi" w:cstheme="minorBidi"/>
          <w:caps w:val="0"/>
          <w:noProof/>
          <w:sz w:val="22"/>
          <w:szCs w:val="22"/>
          <w:lang w:eastAsia="zh-CN"/>
        </w:rPr>
      </w:pPr>
      <w:ins w:id="4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"_Toc74323403"</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3. TRADING SYSTEM</w:t>
        </w:r>
        <w:r>
          <w:rPr>
            <w:noProof/>
            <w:webHidden/>
          </w:rPr>
          <w:tab/>
        </w:r>
        <w:r>
          <w:rPr>
            <w:noProof/>
            <w:webHidden/>
          </w:rPr>
          <w:fldChar w:fldCharType="begin"/>
        </w:r>
        <w:r>
          <w:rPr>
            <w:noProof/>
            <w:webHidden/>
          </w:rPr>
          <w:instrText xml:space="preserve"> PAGEREF _Toc74323403 \h </w:instrText>
        </w:r>
      </w:ins>
      <w:r>
        <w:rPr>
          <w:noProof/>
          <w:webHidden/>
        </w:rPr>
      </w:r>
      <w:r>
        <w:rPr>
          <w:noProof/>
          <w:webHidden/>
        </w:rPr>
        <w:fldChar w:fldCharType="separate"/>
      </w:r>
      <w:ins w:id="44" w:author="Author" w:date="2021-06-11T17:02:00Z">
        <w:r>
          <w:rPr>
            <w:noProof/>
            <w:webHidden/>
          </w:rPr>
          <w:t>17</w:t>
        </w:r>
        <w:r>
          <w:rPr>
            <w:noProof/>
            <w:webHidden/>
          </w:rPr>
          <w:fldChar w:fldCharType="end"/>
        </w:r>
        <w:r w:rsidRPr="004C0361">
          <w:rPr>
            <w:rStyle w:val="Hyperlink"/>
            <w:noProof/>
          </w:rPr>
          <w:fldChar w:fldCharType="end"/>
        </w:r>
      </w:ins>
    </w:p>
    <w:p w14:paraId="0B105DC7" w14:textId="77777777" w:rsidR="00E3497F" w:rsidRDefault="00E3497F">
      <w:pPr>
        <w:pStyle w:val="TOC2"/>
        <w:rPr>
          <w:ins w:id="45" w:author="Author" w:date="2021-06-11T17:02:00Z"/>
          <w:rFonts w:asciiTheme="minorHAnsi" w:eastAsiaTheme="minorEastAsia" w:hAnsiTheme="minorHAnsi" w:cstheme="minorBidi"/>
          <w:noProof/>
          <w:sz w:val="22"/>
          <w:szCs w:val="22"/>
          <w:lang w:eastAsia="zh-CN"/>
        </w:rPr>
      </w:pPr>
      <w:ins w:id="4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301.</w:t>
        </w:r>
        <w:r>
          <w:rPr>
            <w:rFonts w:asciiTheme="minorHAnsi" w:eastAsiaTheme="minorEastAsia" w:hAnsiTheme="minorHAnsi" w:cstheme="minorBidi"/>
            <w:noProof/>
            <w:sz w:val="22"/>
            <w:szCs w:val="22"/>
            <w:lang w:eastAsia="zh-CN"/>
          </w:rPr>
          <w:tab/>
        </w:r>
        <w:r w:rsidRPr="004C0361">
          <w:rPr>
            <w:rStyle w:val="Hyperlink"/>
            <w:noProof/>
          </w:rPr>
          <w:t>Access to the Trading System</w:t>
        </w:r>
        <w:r>
          <w:rPr>
            <w:noProof/>
            <w:webHidden/>
          </w:rPr>
          <w:tab/>
        </w:r>
        <w:r>
          <w:rPr>
            <w:noProof/>
            <w:webHidden/>
          </w:rPr>
          <w:fldChar w:fldCharType="begin"/>
        </w:r>
        <w:r>
          <w:rPr>
            <w:noProof/>
            <w:webHidden/>
          </w:rPr>
          <w:instrText xml:space="preserve"> PAGEREF _Toc74323404 \h </w:instrText>
        </w:r>
      </w:ins>
      <w:r>
        <w:rPr>
          <w:noProof/>
          <w:webHidden/>
        </w:rPr>
      </w:r>
      <w:r>
        <w:rPr>
          <w:noProof/>
          <w:webHidden/>
        </w:rPr>
        <w:fldChar w:fldCharType="separate"/>
      </w:r>
      <w:ins w:id="47" w:author="Author" w:date="2021-06-11T17:02:00Z">
        <w:r>
          <w:rPr>
            <w:noProof/>
            <w:webHidden/>
          </w:rPr>
          <w:t>17</w:t>
        </w:r>
        <w:r>
          <w:rPr>
            <w:noProof/>
            <w:webHidden/>
          </w:rPr>
          <w:fldChar w:fldCharType="end"/>
        </w:r>
        <w:r w:rsidRPr="004C0361">
          <w:rPr>
            <w:rStyle w:val="Hyperlink"/>
            <w:noProof/>
          </w:rPr>
          <w:fldChar w:fldCharType="end"/>
        </w:r>
      </w:ins>
    </w:p>
    <w:p w14:paraId="0DEA5331" w14:textId="77777777" w:rsidR="00E3497F" w:rsidRDefault="00E3497F">
      <w:pPr>
        <w:pStyle w:val="TOC2"/>
        <w:rPr>
          <w:ins w:id="48" w:author="Author" w:date="2021-06-11T17:02:00Z"/>
          <w:rFonts w:asciiTheme="minorHAnsi" w:eastAsiaTheme="minorEastAsia" w:hAnsiTheme="minorHAnsi" w:cstheme="minorBidi"/>
          <w:noProof/>
          <w:sz w:val="22"/>
          <w:szCs w:val="22"/>
          <w:lang w:eastAsia="zh-CN"/>
        </w:rPr>
      </w:pPr>
      <w:ins w:id="4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302.</w:t>
        </w:r>
        <w:r>
          <w:rPr>
            <w:rFonts w:asciiTheme="minorHAnsi" w:eastAsiaTheme="minorEastAsia" w:hAnsiTheme="minorHAnsi" w:cstheme="minorBidi"/>
            <w:noProof/>
            <w:sz w:val="22"/>
            <w:szCs w:val="22"/>
            <w:lang w:eastAsia="zh-CN"/>
          </w:rPr>
          <w:tab/>
        </w:r>
        <w:r w:rsidRPr="004C0361">
          <w:rPr>
            <w:rStyle w:val="Hyperlink"/>
            <w:noProof/>
          </w:rPr>
          <w:t>Participant Eligibility Requirements</w:t>
        </w:r>
        <w:r>
          <w:rPr>
            <w:noProof/>
            <w:webHidden/>
          </w:rPr>
          <w:tab/>
        </w:r>
        <w:r>
          <w:rPr>
            <w:noProof/>
            <w:webHidden/>
          </w:rPr>
          <w:fldChar w:fldCharType="begin"/>
        </w:r>
        <w:r>
          <w:rPr>
            <w:noProof/>
            <w:webHidden/>
          </w:rPr>
          <w:instrText xml:space="preserve"> PAGEREF _Toc74323405 \h </w:instrText>
        </w:r>
      </w:ins>
      <w:r>
        <w:rPr>
          <w:noProof/>
          <w:webHidden/>
        </w:rPr>
      </w:r>
      <w:r>
        <w:rPr>
          <w:noProof/>
          <w:webHidden/>
        </w:rPr>
        <w:fldChar w:fldCharType="separate"/>
      </w:r>
      <w:ins w:id="50" w:author="Author" w:date="2021-06-11T17:02:00Z">
        <w:r>
          <w:rPr>
            <w:noProof/>
            <w:webHidden/>
          </w:rPr>
          <w:t>17</w:t>
        </w:r>
        <w:r>
          <w:rPr>
            <w:noProof/>
            <w:webHidden/>
          </w:rPr>
          <w:fldChar w:fldCharType="end"/>
        </w:r>
        <w:r w:rsidRPr="004C0361">
          <w:rPr>
            <w:rStyle w:val="Hyperlink"/>
            <w:noProof/>
          </w:rPr>
          <w:fldChar w:fldCharType="end"/>
        </w:r>
      </w:ins>
    </w:p>
    <w:p w14:paraId="7186459B" w14:textId="77777777" w:rsidR="00E3497F" w:rsidRDefault="00E3497F">
      <w:pPr>
        <w:pStyle w:val="TOC2"/>
        <w:rPr>
          <w:ins w:id="51" w:author="Author" w:date="2021-06-11T17:02:00Z"/>
          <w:rFonts w:asciiTheme="minorHAnsi" w:eastAsiaTheme="minorEastAsia" w:hAnsiTheme="minorHAnsi" w:cstheme="minorBidi"/>
          <w:noProof/>
          <w:sz w:val="22"/>
          <w:szCs w:val="22"/>
          <w:lang w:eastAsia="zh-CN"/>
        </w:rPr>
      </w:pPr>
      <w:ins w:id="5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303.</w:t>
        </w:r>
        <w:r>
          <w:rPr>
            <w:rFonts w:asciiTheme="minorHAnsi" w:eastAsiaTheme="minorEastAsia" w:hAnsiTheme="minorHAnsi" w:cstheme="minorBidi"/>
            <w:noProof/>
            <w:sz w:val="22"/>
            <w:szCs w:val="22"/>
            <w:lang w:eastAsia="zh-CN"/>
          </w:rPr>
          <w:tab/>
        </w:r>
        <w:r w:rsidRPr="004C0361">
          <w:rPr>
            <w:rStyle w:val="Hyperlink"/>
            <w:noProof/>
          </w:rPr>
          <w:t>Participant Application Procedure</w:t>
        </w:r>
        <w:r>
          <w:rPr>
            <w:noProof/>
            <w:webHidden/>
          </w:rPr>
          <w:tab/>
        </w:r>
        <w:r>
          <w:rPr>
            <w:noProof/>
            <w:webHidden/>
          </w:rPr>
          <w:fldChar w:fldCharType="begin"/>
        </w:r>
        <w:r>
          <w:rPr>
            <w:noProof/>
            <w:webHidden/>
          </w:rPr>
          <w:instrText xml:space="preserve"> PAGEREF _Toc74323406 \h </w:instrText>
        </w:r>
      </w:ins>
      <w:r>
        <w:rPr>
          <w:noProof/>
          <w:webHidden/>
        </w:rPr>
      </w:r>
      <w:r>
        <w:rPr>
          <w:noProof/>
          <w:webHidden/>
        </w:rPr>
        <w:fldChar w:fldCharType="separate"/>
      </w:r>
      <w:ins w:id="53" w:author="Author" w:date="2021-06-11T17:02:00Z">
        <w:r>
          <w:rPr>
            <w:noProof/>
            <w:webHidden/>
          </w:rPr>
          <w:t>18</w:t>
        </w:r>
        <w:r>
          <w:rPr>
            <w:noProof/>
            <w:webHidden/>
          </w:rPr>
          <w:fldChar w:fldCharType="end"/>
        </w:r>
        <w:r w:rsidRPr="004C0361">
          <w:rPr>
            <w:rStyle w:val="Hyperlink"/>
            <w:noProof/>
          </w:rPr>
          <w:fldChar w:fldCharType="end"/>
        </w:r>
      </w:ins>
    </w:p>
    <w:p w14:paraId="47293E19" w14:textId="77777777" w:rsidR="00E3497F" w:rsidRDefault="00E3497F">
      <w:pPr>
        <w:pStyle w:val="TOC2"/>
        <w:rPr>
          <w:ins w:id="54" w:author="Author" w:date="2021-06-11T17:02:00Z"/>
          <w:rFonts w:asciiTheme="minorHAnsi" w:eastAsiaTheme="minorEastAsia" w:hAnsiTheme="minorHAnsi" w:cstheme="minorBidi"/>
          <w:noProof/>
          <w:sz w:val="22"/>
          <w:szCs w:val="22"/>
          <w:lang w:eastAsia="zh-CN"/>
        </w:rPr>
      </w:pPr>
      <w:ins w:id="5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304.</w:t>
        </w:r>
        <w:r>
          <w:rPr>
            <w:rFonts w:asciiTheme="minorHAnsi" w:eastAsiaTheme="minorEastAsia" w:hAnsiTheme="minorHAnsi" w:cstheme="minorBidi"/>
            <w:noProof/>
            <w:sz w:val="22"/>
            <w:szCs w:val="22"/>
            <w:lang w:eastAsia="zh-CN"/>
          </w:rPr>
          <w:tab/>
        </w:r>
        <w:r w:rsidRPr="004C0361">
          <w:rPr>
            <w:rStyle w:val="Hyperlink"/>
            <w:noProof/>
          </w:rPr>
          <w:t>Authorized Traders</w:t>
        </w:r>
        <w:r>
          <w:rPr>
            <w:noProof/>
            <w:webHidden/>
          </w:rPr>
          <w:tab/>
        </w:r>
        <w:r>
          <w:rPr>
            <w:noProof/>
            <w:webHidden/>
          </w:rPr>
          <w:fldChar w:fldCharType="begin"/>
        </w:r>
        <w:r>
          <w:rPr>
            <w:noProof/>
            <w:webHidden/>
          </w:rPr>
          <w:instrText xml:space="preserve"> PAGEREF _Toc74323407 \h </w:instrText>
        </w:r>
      </w:ins>
      <w:r>
        <w:rPr>
          <w:noProof/>
          <w:webHidden/>
        </w:rPr>
      </w:r>
      <w:r>
        <w:rPr>
          <w:noProof/>
          <w:webHidden/>
        </w:rPr>
        <w:fldChar w:fldCharType="separate"/>
      </w:r>
      <w:ins w:id="56" w:author="Author" w:date="2021-06-11T17:02:00Z">
        <w:r>
          <w:rPr>
            <w:noProof/>
            <w:webHidden/>
          </w:rPr>
          <w:t>20</w:t>
        </w:r>
        <w:r>
          <w:rPr>
            <w:noProof/>
            <w:webHidden/>
          </w:rPr>
          <w:fldChar w:fldCharType="end"/>
        </w:r>
        <w:r w:rsidRPr="004C0361">
          <w:rPr>
            <w:rStyle w:val="Hyperlink"/>
            <w:noProof/>
          </w:rPr>
          <w:fldChar w:fldCharType="end"/>
        </w:r>
      </w:ins>
    </w:p>
    <w:p w14:paraId="1440296A" w14:textId="77777777" w:rsidR="00E3497F" w:rsidRDefault="00E3497F">
      <w:pPr>
        <w:pStyle w:val="TOC2"/>
        <w:rPr>
          <w:ins w:id="57" w:author="Author" w:date="2021-06-11T17:02:00Z"/>
          <w:rFonts w:asciiTheme="minorHAnsi" w:eastAsiaTheme="minorEastAsia" w:hAnsiTheme="minorHAnsi" w:cstheme="minorBidi"/>
          <w:noProof/>
          <w:sz w:val="22"/>
          <w:szCs w:val="22"/>
          <w:lang w:eastAsia="zh-CN"/>
        </w:rPr>
      </w:pPr>
      <w:ins w:id="5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305.</w:t>
        </w:r>
        <w:r>
          <w:rPr>
            <w:rFonts w:asciiTheme="minorHAnsi" w:eastAsiaTheme="minorEastAsia" w:hAnsiTheme="minorHAnsi" w:cstheme="minorBidi"/>
            <w:noProof/>
            <w:sz w:val="22"/>
            <w:szCs w:val="22"/>
            <w:lang w:eastAsia="zh-CN"/>
          </w:rPr>
          <w:tab/>
        </w:r>
        <w:r w:rsidRPr="004C0361">
          <w:rPr>
            <w:rStyle w:val="Hyperlink"/>
            <w:noProof/>
          </w:rPr>
          <w:t>Authorized Users</w:t>
        </w:r>
        <w:r>
          <w:rPr>
            <w:noProof/>
            <w:webHidden/>
          </w:rPr>
          <w:tab/>
        </w:r>
        <w:r>
          <w:rPr>
            <w:noProof/>
            <w:webHidden/>
          </w:rPr>
          <w:fldChar w:fldCharType="begin"/>
        </w:r>
        <w:r>
          <w:rPr>
            <w:noProof/>
            <w:webHidden/>
          </w:rPr>
          <w:instrText xml:space="preserve"> PAGEREF _Toc74323408 \h </w:instrText>
        </w:r>
      </w:ins>
      <w:r>
        <w:rPr>
          <w:noProof/>
          <w:webHidden/>
        </w:rPr>
      </w:r>
      <w:r>
        <w:rPr>
          <w:noProof/>
          <w:webHidden/>
        </w:rPr>
        <w:fldChar w:fldCharType="separate"/>
      </w:r>
      <w:ins w:id="59" w:author="Author" w:date="2021-06-11T17:02:00Z">
        <w:r>
          <w:rPr>
            <w:noProof/>
            <w:webHidden/>
          </w:rPr>
          <w:t>21</w:t>
        </w:r>
        <w:r>
          <w:rPr>
            <w:noProof/>
            <w:webHidden/>
          </w:rPr>
          <w:fldChar w:fldCharType="end"/>
        </w:r>
        <w:r w:rsidRPr="004C0361">
          <w:rPr>
            <w:rStyle w:val="Hyperlink"/>
            <w:noProof/>
          </w:rPr>
          <w:fldChar w:fldCharType="end"/>
        </w:r>
      </w:ins>
    </w:p>
    <w:p w14:paraId="7C81834C" w14:textId="77777777" w:rsidR="00E3497F" w:rsidRDefault="00E3497F">
      <w:pPr>
        <w:pStyle w:val="TOC2"/>
        <w:rPr>
          <w:ins w:id="60" w:author="Author" w:date="2021-06-11T17:02:00Z"/>
          <w:rFonts w:asciiTheme="minorHAnsi" w:eastAsiaTheme="minorEastAsia" w:hAnsiTheme="minorHAnsi" w:cstheme="minorBidi"/>
          <w:noProof/>
          <w:sz w:val="22"/>
          <w:szCs w:val="22"/>
          <w:lang w:eastAsia="zh-CN"/>
        </w:rPr>
      </w:pPr>
      <w:ins w:id="6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"_Toc74323409"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306.</w:t>
        </w:r>
        <w:r>
          <w:rPr>
            <w:rFonts w:asciiTheme="minorHAnsi" w:eastAsiaTheme="minorEastAsia" w:hAnsiTheme="minorHAnsi" w:cstheme="minorBidi"/>
            <w:noProof/>
            <w:sz w:val="22"/>
            <w:szCs w:val="22"/>
            <w:lang w:eastAsia="zh-CN"/>
          </w:rPr>
          <w:tab/>
        </w:r>
        <w:r w:rsidRPr="004C0361">
          <w:rPr>
            <w:rStyle w:val="Hyperlink"/>
            <w:noProof/>
          </w:rPr>
          <w:t>Independent Software Vendors</w:t>
        </w:r>
        <w:r>
          <w:rPr>
            <w:noProof/>
            <w:webHidden/>
          </w:rPr>
          <w:tab/>
        </w:r>
        <w:r>
          <w:rPr>
            <w:noProof/>
            <w:webHidden/>
          </w:rPr>
          <w:fldChar w:fldCharType="begin"/>
        </w:r>
        <w:r>
          <w:rPr>
            <w:noProof/>
            <w:webHidden/>
          </w:rPr>
          <w:instrText xml:space="preserve"> PAGEREF _Toc74323409 \h </w:instrText>
        </w:r>
      </w:ins>
      <w:r>
        <w:rPr>
          <w:noProof/>
          <w:webHidden/>
        </w:rPr>
      </w:r>
      <w:r>
        <w:rPr>
          <w:noProof/>
          <w:webHidden/>
        </w:rPr>
        <w:fldChar w:fldCharType="separate"/>
      </w:r>
      <w:ins w:id="62" w:author="Author" w:date="2021-06-11T17:02:00Z">
        <w:r>
          <w:rPr>
            <w:noProof/>
            <w:webHidden/>
          </w:rPr>
          <w:t>22</w:t>
        </w:r>
        <w:r>
          <w:rPr>
            <w:noProof/>
            <w:webHidden/>
          </w:rPr>
          <w:fldChar w:fldCharType="end"/>
        </w:r>
        <w:r w:rsidRPr="004C0361">
          <w:rPr>
            <w:rStyle w:val="Hyperlink"/>
            <w:noProof/>
          </w:rPr>
          <w:fldChar w:fldCharType="end"/>
        </w:r>
      </w:ins>
    </w:p>
    <w:p w14:paraId="0F96F8DE" w14:textId="77777777" w:rsidR="00E3497F" w:rsidRDefault="00E3497F">
      <w:pPr>
        <w:pStyle w:val="TOC2"/>
        <w:rPr>
          <w:ins w:id="63" w:author="Author" w:date="2021-06-11T17:02:00Z"/>
          <w:rFonts w:asciiTheme="minorHAnsi" w:eastAsiaTheme="minorEastAsia" w:hAnsiTheme="minorHAnsi" w:cstheme="minorBidi"/>
          <w:noProof/>
          <w:sz w:val="22"/>
          <w:szCs w:val="22"/>
          <w:lang w:eastAsia="zh-CN"/>
        </w:rPr>
      </w:pPr>
      <w:ins w:id="6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307.</w:t>
        </w:r>
        <w:r>
          <w:rPr>
            <w:rFonts w:asciiTheme="minorHAnsi" w:eastAsiaTheme="minorEastAsia" w:hAnsiTheme="minorHAnsi" w:cstheme="minorBidi"/>
            <w:noProof/>
            <w:sz w:val="22"/>
            <w:szCs w:val="22"/>
            <w:lang w:eastAsia="zh-CN"/>
          </w:rPr>
          <w:tab/>
        </w:r>
        <w:r w:rsidRPr="004C0361">
          <w:rPr>
            <w:rStyle w:val="Hyperlink"/>
            <w:noProof/>
          </w:rPr>
          <w:t>Limitations on Access to the Trading System</w:t>
        </w:r>
        <w:r>
          <w:rPr>
            <w:noProof/>
            <w:webHidden/>
          </w:rPr>
          <w:tab/>
        </w:r>
        <w:r>
          <w:rPr>
            <w:noProof/>
            <w:webHidden/>
          </w:rPr>
          <w:fldChar w:fldCharType="begin"/>
        </w:r>
        <w:r>
          <w:rPr>
            <w:noProof/>
            <w:webHidden/>
          </w:rPr>
          <w:instrText xml:space="preserve"> PAGEREF _Toc74323410 \h </w:instrText>
        </w:r>
      </w:ins>
      <w:r>
        <w:rPr>
          <w:noProof/>
          <w:webHidden/>
        </w:rPr>
      </w:r>
      <w:r>
        <w:rPr>
          <w:noProof/>
          <w:webHidden/>
        </w:rPr>
        <w:fldChar w:fldCharType="separate"/>
      </w:r>
      <w:ins w:id="65" w:author="Author" w:date="2021-06-11T17:02:00Z">
        <w:r>
          <w:rPr>
            <w:noProof/>
            <w:webHidden/>
          </w:rPr>
          <w:t>22</w:t>
        </w:r>
        <w:r>
          <w:rPr>
            <w:noProof/>
            <w:webHidden/>
          </w:rPr>
          <w:fldChar w:fldCharType="end"/>
        </w:r>
        <w:r w:rsidRPr="004C0361">
          <w:rPr>
            <w:rStyle w:val="Hyperlink"/>
            <w:noProof/>
          </w:rPr>
          <w:fldChar w:fldCharType="end"/>
        </w:r>
      </w:ins>
    </w:p>
    <w:p w14:paraId="2DD612AC" w14:textId="77777777" w:rsidR="00E3497F" w:rsidRDefault="00E3497F">
      <w:pPr>
        <w:pStyle w:val="TOC2"/>
        <w:rPr>
          <w:ins w:id="66" w:author="Author" w:date="2021-06-11T17:02:00Z"/>
          <w:rFonts w:asciiTheme="minorHAnsi" w:eastAsiaTheme="minorEastAsia" w:hAnsiTheme="minorHAnsi" w:cstheme="minorBidi"/>
          <w:noProof/>
          <w:sz w:val="22"/>
          <w:szCs w:val="22"/>
          <w:lang w:eastAsia="zh-CN"/>
        </w:rPr>
      </w:pPr>
      <w:ins w:id="6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308.</w:t>
        </w:r>
        <w:r>
          <w:rPr>
            <w:rFonts w:asciiTheme="minorHAnsi" w:eastAsiaTheme="minorEastAsia" w:hAnsiTheme="minorHAnsi" w:cstheme="minorBidi"/>
            <w:noProof/>
            <w:sz w:val="22"/>
            <w:szCs w:val="22"/>
            <w:lang w:eastAsia="zh-CN"/>
          </w:rPr>
          <w:tab/>
        </w:r>
        <w:r w:rsidRPr="004C0361">
          <w:rPr>
            <w:rStyle w:val="Hyperlink"/>
            <w:noProof/>
          </w:rPr>
          <w:t>Notices and Other Communications</w:t>
        </w:r>
        <w:r>
          <w:rPr>
            <w:noProof/>
            <w:webHidden/>
          </w:rPr>
          <w:tab/>
        </w:r>
        <w:r>
          <w:rPr>
            <w:noProof/>
            <w:webHidden/>
          </w:rPr>
          <w:fldChar w:fldCharType="begin"/>
        </w:r>
        <w:r>
          <w:rPr>
            <w:noProof/>
            <w:webHidden/>
          </w:rPr>
          <w:instrText xml:space="preserve"> PAGEREF _Toc74323411 \h </w:instrText>
        </w:r>
      </w:ins>
      <w:r>
        <w:rPr>
          <w:noProof/>
          <w:webHidden/>
        </w:rPr>
      </w:r>
      <w:r>
        <w:rPr>
          <w:noProof/>
          <w:webHidden/>
        </w:rPr>
        <w:fldChar w:fldCharType="separate"/>
      </w:r>
      <w:ins w:id="68" w:author="Author" w:date="2021-06-11T17:02:00Z">
        <w:r>
          <w:rPr>
            <w:noProof/>
            <w:webHidden/>
          </w:rPr>
          <w:t>23</w:t>
        </w:r>
        <w:r>
          <w:rPr>
            <w:noProof/>
            <w:webHidden/>
          </w:rPr>
          <w:fldChar w:fldCharType="end"/>
        </w:r>
        <w:r w:rsidRPr="004C0361">
          <w:rPr>
            <w:rStyle w:val="Hyperlink"/>
            <w:noProof/>
          </w:rPr>
          <w:fldChar w:fldCharType="end"/>
        </w:r>
      </w:ins>
    </w:p>
    <w:p w14:paraId="089728E7" w14:textId="77777777" w:rsidR="00E3497F" w:rsidRDefault="00E3497F">
      <w:pPr>
        <w:pStyle w:val="TOC2"/>
        <w:rPr>
          <w:ins w:id="69" w:author="Author" w:date="2021-06-11T17:02:00Z"/>
          <w:rFonts w:asciiTheme="minorHAnsi" w:eastAsiaTheme="minorEastAsia" w:hAnsiTheme="minorHAnsi" w:cstheme="minorBidi"/>
          <w:noProof/>
          <w:sz w:val="22"/>
          <w:szCs w:val="22"/>
          <w:lang w:eastAsia="zh-CN"/>
        </w:rPr>
      </w:pPr>
      <w:ins w:id="7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309.</w:t>
        </w:r>
        <w:r>
          <w:rPr>
            <w:rFonts w:asciiTheme="minorHAnsi" w:eastAsiaTheme="minorEastAsia" w:hAnsiTheme="minorHAnsi" w:cstheme="minorBidi"/>
            <w:noProof/>
            <w:sz w:val="22"/>
            <w:szCs w:val="22"/>
            <w:lang w:eastAsia="zh-CN"/>
          </w:rPr>
          <w:tab/>
        </w:r>
        <w:r w:rsidRPr="004C0361">
          <w:rPr>
            <w:rStyle w:val="Hyperlink"/>
            <w:noProof/>
          </w:rPr>
          <w:t>Designated Representatives</w:t>
        </w:r>
        <w:r>
          <w:rPr>
            <w:noProof/>
            <w:webHidden/>
          </w:rPr>
          <w:tab/>
        </w:r>
        <w:r>
          <w:rPr>
            <w:noProof/>
            <w:webHidden/>
          </w:rPr>
          <w:fldChar w:fldCharType="begin"/>
        </w:r>
        <w:r>
          <w:rPr>
            <w:noProof/>
            <w:webHidden/>
          </w:rPr>
          <w:instrText xml:space="preserve"> PAGEREF _Toc74323412 \h </w:instrText>
        </w:r>
      </w:ins>
      <w:r>
        <w:rPr>
          <w:noProof/>
          <w:webHidden/>
        </w:rPr>
      </w:r>
      <w:r>
        <w:rPr>
          <w:noProof/>
          <w:webHidden/>
        </w:rPr>
        <w:fldChar w:fldCharType="separate"/>
      </w:r>
      <w:ins w:id="71" w:author="Author" w:date="2021-06-11T17:02:00Z">
        <w:r>
          <w:rPr>
            <w:noProof/>
            <w:webHidden/>
          </w:rPr>
          <w:t>23</w:t>
        </w:r>
        <w:r>
          <w:rPr>
            <w:noProof/>
            <w:webHidden/>
          </w:rPr>
          <w:fldChar w:fldCharType="end"/>
        </w:r>
        <w:r w:rsidRPr="004C0361">
          <w:rPr>
            <w:rStyle w:val="Hyperlink"/>
            <w:noProof/>
          </w:rPr>
          <w:fldChar w:fldCharType="end"/>
        </w:r>
      </w:ins>
    </w:p>
    <w:p w14:paraId="2A08E648" w14:textId="77777777" w:rsidR="00E3497F" w:rsidRDefault="00E3497F">
      <w:pPr>
        <w:pStyle w:val="TOC2"/>
        <w:rPr>
          <w:ins w:id="72" w:author="Author" w:date="2021-06-11T17:02:00Z"/>
          <w:rFonts w:asciiTheme="minorHAnsi" w:eastAsiaTheme="minorEastAsia" w:hAnsiTheme="minorHAnsi" w:cstheme="minorBidi"/>
          <w:noProof/>
          <w:sz w:val="22"/>
          <w:szCs w:val="22"/>
          <w:lang w:eastAsia="zh-CN"/>
        </w:rPr>
      </w:pPr>
      <w:ins w:id="7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310.</w:t>
        </w:r>
        <w:r>
          <w:rPr>
            <w:rFonts w:asciiTheme="minorHAnsi" w:eastAsiaTheme="minorEastAsia" w:hAnsiTheme="minorHAnsi" w:cstheme="minorBidi"/>
            <w:noProof/>
            <w:sz w:val="22"/>
            <w:szCs w:val="22"/>
            <w:lang w:eastAsia="zh-CN"/>
          </w:rPr>
          <w:tab/>
        </w:r>
        <w:r w:rsidRPr="004C0361">
          <w:rPr>
            <w:rStyle w:val="Hyperlink"/>
            <w:noProof/>
          </w:rPr>
          <w:t>Application of Rules; Jurisdiction of the Company</w:t>
        </w:r>
        <w:r>
          <w:rPr>
            <w:noProof/>
            <w:webHidden/>
          </w:rPr>
          <w:tab/>
        </w:r>
        <w:r>
          <w:rPr>
            <w:noProof/>
            <w:webHidden/>
          </w:rPr>
          <w:fldChar w:fldCharType="begin"/>
        </w:r>
        <w:r>
          <w:rPr>
            <w:noProof/>
            <w:webHidden/>
          </w:rPr>
          <w:instrText xml:space="preserve"> PAGEREF _Toc74323413 \h </w:instrText>
        </w:r>
      </w:ins>
      <w:r>
        <w:rPr>
          <w:noProof/>
          <w:webHidden/>
        </w:rPr>
      </w:r>
      <w:r>
        <w:rPr>
          <w:noProof/>
          <w:webHidden/>
        </w:rPr>
        <w:fldChar w:fldCharType="separate"/>
      </w:r>
      <w:ins w:id="74" w:author="Author" w:date="2021-06-11T17:02:00Z">
        <w:r>
          <w:rPr>
            <w:noProof/>
            <w:webHidden/>
          </w:rPr>
          <w:t>23</w:t>
        </w:r>
        <w:r>
          <w:rPr>
            <w:noProof/>
            <w:webHidden/>
          </w:rPr>
          <w:fldChar w:fldCharType="end"/>
        </w:r>
        <w:r w:rsidRPr="004C0361">
          <w:rPr>
            <w:rStyle w:val="Hyperlink"/>
            <w:noProof/>
          </w:rPr>
          <w:fldChar w:fldCharType="end"/>
        </w:r>
      </w:ins>
    </w:p>
    <w:p w14:paraId="3277331F" w14:textId="77777777" w:rsidR="00E3497F" w:rsidRDefault="00E3497F">
      <w:pPr>
        <w:pStyle w:val="TOC2"/>
        <w:rPr>
          <w:ins w:id="75" w:author="Author" w:date="2021-06-11T17:02:00Z"/>
          <w:rFonts w:asciiTheme="minorHAnsi" w:eastAsiaTheme="minorEastAsia" w:hAnsiTheme="minorHAnsi" w:cstheme="minorBidi"/>
          <w:noProof/>
          <w:sz w:val="22"/>
          <w:szCs w:val="22"/>
          <w:lang w:eastAsia="zh-CN"/>
        </w:rPr>
      </w:pPr>
      <w:ins w:id="7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311.</w:t>
        </w:r>
        <w:r>
          <w:rPr>
            <w:rFonts w:asciiTheme="minorHAnsi" w:eastAsiaTheme="minorEastAsia" w:hAnsiTheme="minorHAnsi" w:cstheme="minorBidi"/>
            <w:noProof/>
            <w:sz w:val="22"/>
            <w:szCs w:val="22"/>
            <w:lang w:eastAsia="zh-CN"/>
          </w:rPr>
          <w:tab/>
        </w:r>
        <w:r w:rsidRPr="004C0361">
          <w:rPr>
            <w:rStyle w:val="Hyperlink"/>
            <w:noProof/>
          </w:rPr>
          <w:t>Withdrawal of Participant</w:t>
        </w:r>
        <w:r>
          <w:rPr>
            <w:noProof/>
            <w:webHidden/>
          </w:rPr>
          <w:tab/>
        </w:r>
        <w:r>
          <w:rPr>
            <w:noProof/>
            <w:webHidden/>
          </w:rPr>
          <w:fldChar w:fldCharType="begin"/>
        </w:r>
        <w:r>
          <w:rPr>
            <w:noProof/>
            <w:webHidden/>
          </w:rPr>
          <w:instrText xml:space="preserve"> PAGEREF _Toc74323414 \h </w:instrText>
        </w:r>
      </w:ins>
      <w:r>
        <w:rPr>
          <w:noProof/>
          <w:webHidden/>
        </w:rPr>
      </w:r>
      <w:r>
        <w:rPr>
          <w:noProof/>
          <w:webHidden/>
        </w:rPr>
        <w:fldChar w:fldCharType="separate"/>
      </w:r>
      <w:ins w:id="77" w:author="Author" w:date="2021-06-11T17:02:00Z">
        <w:r>
          <w:rPr>
            <w:noProof/>
            <w:webHidden/>
          </w:rPr>
          <w:t>24</w:t>
        </w:r>
        <w:r>
          <w:rPr>
            <w:noProof/>
            <w:webHidden/>
          </w:rPr>
          <w:fldChar w:fldCharType="end"/>
        </w:r>
        <w:r w:rsidRPr="004C0361">
          <w:rPr>
            <w:rStyle w:val="Hyperlink"/>
            <w:noProof/>
          </w:rPr>
          <w:fldChar w:fldCharType="end"/>
        </w:r>
      </w:ins>
    </w:p>
    <w:p w14:paraId="21F0F35F" w14:textId="77777777" w:rsidR="00E3497F" w:rsidRDefault="00E3497F">
      <w:pPr>
        <w:pStyle w:val="TOC2"/>
        <w:rPr>
          <w:ins w:id="78" w:author="Author" w:date="2021-06-11T17:02:00Z"/>
          <w:rFonts w:asciiTheme="minorHAnsi" w:eastAsiaTheme="minorEastAsia" w:hAnsiTheme="minorHAnsi" w:cstheme="minorBidi"/>
          <w:noProof/>
          <w:sz w:val="22"/>
          <w:szCs w:val="22"/>
          <w:lang w:eastAsia="zh-CN"/>
        </w:rPr>
      </w:pPr>
      <w:ins w:id="7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312.</w:t>
        </w:r>
        <w:r>
          <w:rPr>
            <w:rFonts w:asciiTheme="minorHAnsi" w:eastAsiaTheme="minorEastAsia" w:hAnsiTheme="minorHAnsi" w:cstheme="minorBidi"/>
            <w:noProof/>
            <w:sz w:val="22"/>
            <w:szCs w:val="22"/>
            <w:lang w:eastAsia="zh-CN"/>
          </w:rPr>
          <w:tab/>
        </w:r>
        <w:r w:rsidRPr="004C0361">
          <w:rPr>
            <w:rStyle w:val="Hyperlink"/>
            <w:noProof/>
          </w:rPr>
          <w:t>Dues, Assessments and Fees</w:t>
        </w:r>
        <w:r>
          <w:rPr>
            <w:noProof/>
            <w:webHidden/>
          </w:rPr>
          <w:tab/>
        </w:r>
        <w:r>
          <w:rPr>
            <w:noProof/>
            <w:webHidden/>
          </w:rPr>
          <w:fldChar w:fldCharType="begin"/>
        </w:r>
        <w:r>
          <w:rPr>
            <w:noProof/>
            <w:webHidden/>
          </w:rPr>
          <w:instrText xml:space="preserve"> PAGEREF _Toc74323415 \h </w:instrText>
        </w:r>
      </w:ins>
      <w:r>
        <w:rPr>
          <w:noProof/>
          <w:webHidden/>
        </w:rPr>
      </w:r>
      <w:r>
        <w:rPr>
          <w:noProof/>
          <w:webHidden/>
        </w:rPr>
        <w:fldChar w:fldCharType="separate"/>
      </w:r>
      <w:ins w:id="80" w:author="Author" w:date="2021-06-11T17:02:00Z">
        <w:r>
          <w:rPr>
            <w:noProof/>
            <w:webHidden/>
          </w:rPr>
          <w:t>24</w:t>
        </w:r>
        <w:r>
          <w:rPr>
            <w:noProof/>
            <w:webHidden/>
          </w:rPr>
          <w:fldChar w:fldCharType="end"/>
        </w:r>
        <w:r w:rsidRPr="004C0361">
          <w:rPr>
            <w:rStyle w:val="Hyperlink"/>
            <w:noProof/>
          </w:rPr>
          <w:fldChar w:fldCharType="end"/>
        </w:r>
      </w:ins>
    </w:p>
    <w:p w14:paraId="33B54573" w14:textId="77777777" w:rsidR="00E3497F" w:rsidRDefault="00E3497F">
      <w:pPr>
        <w:pStyle w:val="TOC1"/>
        <w:rPr>
          <w:ins w:id="81" w:author="Author" w:date="2021-06-11T17:02:00Z"/>
          <w:rFonts w:asciiTheme="minorHAnsi" w:eastAsiaTheme="minorEastAsia" w:hAnsiTheme="minorHAnsi" w:cstheme="minorBidi"/>
          <w:caps w:val="0"/>
          <w:noProof/>
          <w:sz w:val="22"/>
          <w:szCs w:val="22"/>
          <w:lang w:eastAsia="zh-CN"/>
        </w:rPr>
      </w:pPr>
      <w:ins w:id="8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"_Toc74323416"</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4. Business Conduct</w:t>
        </w:r>
        <w:r>
          <w:rPr>
            <w:noProof/>
            <w:webHidden/>
          </w:rPr>
          <w:tab/>
        </w:r>
        <w:r>
          <w:rPr>
            <w:noProof/>
            <w:webHidden/>
          </w:rPr>
          <w:fldChar w:fldCharType="begin"/>
        </w:r>
        <w:r>
          <w:rPr>
            <w:noProof/>
            <w:webHidden/>
          </w:rPr>
          <w:instrText xml:space="preserve"> PAGEREF _Toc74323416 \h </w:instrText>
        </w:r>
      </w:ins>
      <w:r>
        <w:rPr>
          <w:noProof/>
          <w:webHidden/>
        </w:rPr>
      </w:r>
      <w:r>
        <w:rPr>
          <w:noProof/>
          <w:webHidden/>
        </w:rPr>
        <w:fldChar w:fldCharType="separate"/>
      </w:r>
      <w:ins w:id="83" w:author="Author" w:date="2021-06-11T17:02:00Z">
        <w:r>
          <w:rPr>
            <w:noProof/>
            <w:webHidden/>
          </w:rPr>
          <w:t>26</w:t>
        </w:r>
        <w:r>
          <w:rPr>
            <w:noProof/>
            <w:webHidden/>
          </w:rPr>
          <w:fldChar w:fldCharType="end"/>
        </w:r>
        <w:r w:rsidRPr="004C0361">
          <w:rPr>
            <w:rStyle w:val="Hyperlink"/>
            <w:noProof/>
          </w:rPr>
          <w:fldChar w:fldCharType="end"/>
        </w:r>
      </w:ins>
    </w:p>
    <w:p w14:paraId="4C36209F" w14:textId="77777777" w:rsidR="00E3497F" w:rsidRDefault="00E3497F">
      <w:pPr>
        <w:pStyle w:val="TOC2"/>
        <w:rPr>
          <w:ins w:id="84" w:author="Author" w:date="2021-06-11T17:02:00Z"/>
          <w:rFonts w:asciiTheme="minorHAnsi" w:eastAsiaTheme="minorEastAsia" w:hAnsiTheme="minorHAnsi" w:cstheme="minorBidi"/>
          <w:noProof/>
          <w:sz w:val="22"/>
          <w:szCs w:val="22"/>
          <w:lang w:eastAsia="zh-CN"/>
        </w:rPr>
      </w:pPr>
      <w:ins w:id="8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401.</w:t>
        </w:r>
        <w:r>
          <w:rPr>
            <w:rFonts w:asciiTheme="minorHAnsi" w:eastAsiaTheme="minorEastAsia" w:hAnsiTheme="minorHAnsi" w:cstheme="minorBidi"/>
            <w:noProof/>
            <w:sz w:val="22"/>
            <w:szCs w:val="22"/>
            <w:lang w:eastAsia="zh-CN"/>
          </w:rPr>
          <w:tab/>
        </w:r>
        <w:r w:rsidRPr="004C0361">
          <w:rPr>
            <w:rStyle w:val="Hyperlink"/>
            <w:noProof/>
          </w:rPr>
          <w:t>Duties and Responsibilities of Participants and Authorized Traders</w:t>
        </w:r>
        <w:r>
          <w:rPr>
            <w:noProof/>
            <w:webHidden/>
          </w:rPr>
          <w:tab/>
        </w:r>
        <w:r>
          <w:rPr>
            <w:noProof/>
            <w:webHidden/>
          </w:rPr>
          <w:fldChar w:fldCharType="begin"/>
        </w:r>
        <w:r>
          <w:rPr>
            <w:noProof/>
            <w:webHidden/>
          </w:rPr>
          <w:instrText xml:space="preserve"> PAGEREF _Toc74323417 \h </w:instrText>
        </w:r>
      </w:ins>
      <w:r>
        <w:rPr>
          <w:noProof/>
          <w:webHidden/>
        </w:rPr>
      </w:r>
      <w:r>
        <w:rPr>
          <w:noProof/>
          <w:webHidden/>
        </w:rPr>
        <w:fldChar w:fldCharType="separate"/>
      </w:r>
      <w:ins w:id="86" w:author="Author" w:date="2021-06-11T17:02:00Z">
        <w:r>
          <w:rPr>
            <w:noProof/>
            <w:webHidden/>
          </w:rPr>
          <w:t>26</w:t>
        </w:r>
        <w:r>
          <w:rPr>
            <w:noProof/>
            <w:webHidden/>
          </w:rPr>
          <w:fldChar w:fldCharType="end"/>
        </w:r>
        <w:r w:rsidRPr="004C0361">
          <w:rPr>
            <w:rStyle w:val="Hyperlink"/>
            <w:noProof/>
          </w:rPr>
          <w:fldChar w:fldCharType="end"/>
        </w:r>
      </w:ins>
    </w:p>
    <w:p w14:paraId="538E576A" w14:textId="77777777" w:rsidR="00E3497F" w:rsidRDefault="00E3497F">
      <w:pPr>
        <w:pStyle w:val="TOC2"/>
        <w:rPr>
          <w:ins w:id="87" w:author="Author" w:date="2021-06-11T17:02:00Z"/>
          <w:rFonts w:asciiTheme="minorHAnsi" w:eastAsiaTheme="minorEastAsia" w:hAnsiTheme="minorHAnsi" w:cstheme="minorBidi"/>
          <w:noProof/>
          <w:sz w:val="22"/>
          <w:szCs w:val="22"/>
          <w:lang w:eastAsia="zh-CN"/>
        </w:rPr>
      </w:pPr>
      <w:ins w:id="8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402.</w:t>
        </w:r>
        <w:r>
          <w:rPr>
            <w:rFonts w:asciiTheme="minorHAnsi" w:eastAsiaTheme="minorEastAsia" w:hAnsiTheme="minorHAnsi" w:cstheme="minorBidi"/>
            <w:noProof/>
            <w:sz w:val="22"/>
            <w:szCs w:val="22"/>
            <w:lang w:eastAsia="zh-CN"/>
          </w:rPr>
          <w:tab/>
        </w:r>
        <w:r w:rsidRPr="004C0361">
          <w:rPr>
            <w:rStyle w:val="Hyperlink"/>
            <w:noProof/>
          </w:rPr>
          <w:t>Required Notices</w:t>
        </w:r>
        <w:r>
          <w:rPr>
            <w:noProof/>
            <w:webHidden/>
          </w:rPr>
          <w:tab/>
        </w:r>
        <w:r>
          <w:rPr>
            <w:noProof/>
            <w:webHidden/>
          </w:rPr>
          <w:fldChar w:fldCharType="begin"/>
        </w:r>
        <w:r>
          <w:rPr>
            <w:noProof/>
            <w:webHidden/>
          </w:rPr>
          <w:instrText xml:space="preserve"> PAGEREF _Toc74323418 \h </w:instrText>
        </w:r>
      </w:ins>
      <w:r>
        <w:rPr>
          <w:noProof/>
          <w:webHidden/>
        </w:rPr>
      </w:r>
      <w:r>
        <w:rPr>
          <w:noProof/>
          <w:webHidden/>
        </w:rPr>
        <w:fldChar w:fldCharType="separate"/>
      </w:r>
      <w:ins w:id="89" w:author="Author" w:date="2021-06-11T17:02:00Z">
        <w:r>
          <w:rPr>
            <w:noProof/>
            <w:webHidden/>
          </w:rPr>
          <w:t>27</w:t>
        </w:r>
        <w:r>
          <w:rPr>
            <w:noProof/>
            <w:webHidden/>
          </w:rPr>
          <w:fldChar w:fldCharType="end"/>
        </w:r>
        <w:r w:rsidRPr="004C0361">
          <w:rPr>
            <w:rStyle w:val="Hyperlink"/>
            <w:noProof/>
          </w:rPr>
          <w:fldChar w:fldCharType="end"/>
        </w:r>
      </w:ins>
    </w:p>
    <w:p w14:paraId="16BC6DAE" w14:textId="77777777" w:rsidR="00E3497F" w:rsidRDefault="00E3497F">
      <w:pPr>
        <w:pStyle w:val="TOC2"/>
        <w:rPr>
          <w:ins w:id="90" w:author="Author" w:date="2021-06-11T17:02:00Z"/>
          <w:rFonts w:asciiTheme="minorHAnsi" w:eastAsiaTheme="minorEastAsia" w:hAnsiTheme="minorHAnsi" w:cstheme="minorBidi"/>
          <w:noProof/>
          <w:sz w:val="22"/>
          <w:szCs w:val="22"/>
          <w:lang w:eastAsia="zh-CN"/>
        </w:rPr>
      </w:pPr>
      <w:ins w:id="9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"_Toc74323419"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403.</w:t>
        </w:r>
        <w:r>
          <w:rPr>
            <w:rFonts w:asciiTheme="minorHAnsi" w:eastAsiaTheme="minorEastAsia" w:hAnsiTheme="minorHAnsi" w:cstheme="minorBidi"/>
            <w:noProof/>
            <w:sz w:val="22"/>
            <w:szCs w:val="22"/>
            <w:lang w:eastAsia="zh-CN"/>
          </w:rPr>
          <w:tab/>
        </w:r>
        <w:r w:rsidRPr="004C0361">
          <w:rPr>
            <w:rStyle w:val="Hyperlink"/>
            <w:noProof/>
          </w:rPr>
          <w:t>Inspections by the Company</w:t>
        </w:r>
        <w:r>
          <w:rPr>
            <w:noProof/>
            <w:webHidden/>
          </w:rPr>
          <w:tab/>
        </w:r>
        <w:r>
          <w:rPr>
            <w:noProof/>
            <w:webHidden/>
          </w:rPr>
          <w:fldChar w:fldCharType="begin"/>
        </w:r>
        <w:r>
          <w:rPr>
            <w:noProof/>
            <w:webHidden/>
          </w:rPr>
          <w:instrText xml:space="preserve"> PAGEREF _Toc74323419 \h </w:instrText>
        </w:r>
      </w:ins>
      <w:r>
        <w:rPr>
          <w:noProof/>
          <w:webHidden/>
        </w:rPr>
      </w:r>
      <w:r>
        <w:rPr>
          <w:noProof/>
          <w:webHidden/>
        </w:rPr>
        <w:fldChar w:fldCharType="separate"/>
      </w:r>
      <w:ins w:id="92" w:author="Author" w:date="2021-06-11T17:02:00Z">
        <w:r>
          <w:rPr>
            <w:noProof/>
            <w:webHidden/>
          </w:rPr>
          <w:t>28</w:t>
        </w:r>
        <w:r>
          <w:rPr>
            <w:noProof/>
            <w:webHidden/>
          </w:rPr>
          <w:fldChar w:fldCharType="end"/>
        </w:r>
        <w:r w:rsidRPr="004C0361">
          <w:rPr>
            <w:rStyle w:val="Hyperlink"/>
            <w:noProof/>
          </w:rPr>
          <w:fldChar w:fldCharType="end"/>
        </w:r>
      </w:ins>
    </w:p>
    <w:p w14:paraId="55C85C77" w14:textId="77777777" w:rsidR="00E3497F" w:rsidRDefault="00E3497F">
      <w:pPr>
        <w:pStyle w:val="TOC2"/>
        <w:rPr>
          <w:ins w:id="93" w:author="Author" w:date="2021-06-11T17:02:00Z"/>
          <w:rFonts w:asciiTheme="minorHAnsi" w:eastAsiaTheme="minorEastAsia" w:hAnsiTheme="minorHAnsi" w:cstheme="minorBidi"/>
          <w:noProof/>
          <w:sz w:val="22"/>
          <w:szCs w:val="22"/>
          <w:lang w:eastAsia="zh-CN"/>
        </w:rPr>
      </w:pPr>
      <w:ins w:id="9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404.</w:t>
        </w:r>
        <w:r>
          <w:rPr>
            <w:rFonts w:asciiTheme="minorHAnsi" w:eastAsiaTheme="minorEastAsia" w:hAnsiTheme="minorHAnsi" w:cstheme="minorBidi"/>
            <w:noProof/>
            <w:sz w:val="22"/>
            <w:szCs w:val="22"/>
            <w:lang w:eastAsia="zh-CN"/>
          </w:rPr>
          <w:tab/>
        </w:r>
        <w:r w:rsidRPr="004C0361">
          <w:rPr>
            <w:rStyle w:val="Hyperlink"/>
            <w:noProof/>
          </w:rPr>
          <w:t>Financial and Related Reporting Requirements</w:t>
        </w:r>
        <w:r>
          <w:rPr>
            <w:noProof/>
            <w:webHidden/>
          </w:rPr>
          <w:tab/>
        </w:r>
        <w:r>
          <w:rPr>
            <w:noProof/>
            <w:webHidden/>
          </w:rPr>
          <w:fldChar w:fldCharType="begin"/>
        </w:r>
        <w:r>
          <w:rPr>
            <w:noProof/>
            <w:webHidden/>
          </w:rPr>
          <w:instrText xml:space="preserve"> PAGEREF _Toc74323420 \h </w:instrText>
        </w:r>
      </w:ins>
      <w:r>
        <w:rPr>
          <w:noProof/>
          <w:webHidden/>
        </w:rPr>
      </w:r>
      <w:r>
        <w:rPr>
          <w:noProof/>
          <w:webHidden/>
        </w:rPr>
        <w:fldChar w:fldCharType="separate"/>
      </w:r>
      <w:ins w:id="95" w:author="Author" w:date="2021-06-11T17:02:00Z">
        <w:r>
          <w:rPr>
            <w:noProof/>
            <w:webHidden/>
          </w:rPr>
          <w:t>28</w:t>
        </w:r>
        <w:r>
          <w:rPr>
            <w:noProof/>
            <w:webHidden/>
          </w:rPr>
          <w:fldChar w:fldCharType="end"/>
        </w:r>
        <w:r w:rsidRPr="004C0361">
          <w:rPr>
            <w:rStyle w:val="Hyperlink"/>
            <w:noProof/>
          </w:rPr>
          <w:fldChar w:fldCharType="end"/>
        </w:r>
      </w:ins>
    </w:p>
    <w:p w14:paraId="02901A2D" w14:textId="77777777" w:rsidR="00E3497F" w:rsidRDefault="00E3497F">
      <w:pPr>
        <w:pStyle w:val="TOC2"/>
        <w:rPr>
          <w:ins w:id="96" w:author="Author" w:date="2021-06-11T17:02:00Z"/>
          <w:rFonts w:asciiTheme="minorHAnsi" w:eastAsiaTheme="minorEastAsia" w:hAnsiTheme="minorHAnsi" w:cstheme="minorBidi"/>
          <w:noProof/>
          <w:sz w:val="22"/>
          <w:szCs w:val="22"/>
          <w:lang w:eastAsia="zh-CN"/>
        </w:rPr>
      </w:pPr>
      <w:ins w:id="9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405.</w:t>
        </w:r>
        <w:r>
          <w:rPr>
            <w:rFonts w:asciiTheme="minorHAnsi" w:eastAsiaTheme="minorEastAsia" w:hAnsiTheme="minorHAnsi" w:cstheme="minorBidi"/>
            <w:noProof/>
            <w:sz w:val="22"/>
            <w:szCs w:val="22"/>
            <w:lang w:eastAsia="zh-CN"/>
          </w:rPr>
          <w:tab/>
        </w:r>
        <w:r w:rsidRPr="004C0361">
          <w:rPr>
            <w:rStyle w:val="Hyperlink"/>
            <w:noProof/>
          </w:rPr>
          <w:t>Restrictions on Activity</w:t>
        </w:r>
        <w:r>
          <w:rPr>
            <w:noProof/>
            <w:webHidden/>
          </w:rPr>
          <w:tab/>
        </w:r>
        <w:r>
          <w:rPr>
            <w:noProof/>
            <w:webHidden/>
          </w:rPr>
          <w:fldChar w:fldCharType="begin"/>
        </w:r>
        <w:r>
          <w:rPr>
            <w:noProof/>
            <w:webHidden/>
          </w:rPr>
          <w:instrText xml:space="preserve"> PAGEREF _Toc74323421 \h </w:instrText>
        </w:r>
      </w:ins>
      <w:r>
        <w:rPr>
          <w:noProof/>
          <w:webHidden/>
        </w:rPr>
      </w:r>
      <w:r>
        <w:rPr>
          <w:noProof/>
          <w:webHidden/>
        </w:rPr>
        <w:fldChar w:fldCharType="separate"/>
      </w:r>
      <w:ins w:id="98" w:author="Author" w:date="2021-06-11T17:02:00Z">
        <w:r>
          <w:rPr>
            <w:noProof/>
            <w:webHidden/>
          </w:rPr>
          <w:t>29</w:t>
        </w:r>
        <w:r>
          <w:rPr>
            <w:noProof/>
            <w:webHidden/>
          </w:rPr>
          <w:fldChar w:fldCharType="end"/>
        </w:r>
        <w:r w:rsidRPr="004C0361">
          <w:rPr>
            <w:rStyle w:val="Hyperlink"/>
            <w:noProof/>
          </w:rPr>
          <w:fldChar w:fldCharType="end"/>
        </w:r>
      </w:ins>
    </w:p>
    <w:p w14:paraId="6D48D4C3" w14:textId="77777777" w:rsidR="00E3497F" w:rsidRDefault="00E3497F">
      <w:pPr>
        <w:pStyle w:val="TOC2"/>
        <w:rPr>
          <w:ins w:id="99" w:author="Author" w:date="2021-06-11T17:02:00Z"/>
          <w:rFonts w:asciiTheme="minorHAnsi" w:eastAsiaTheme="minorEastAsia" w:hAnsiTheme="minorHAnsi" w:cstheme="minorBidi"/>
          <w:noProof/>
          <w:sz w:val="22"/>
          <w:szCs w:val="22"/>
          <w:lang w:eastAsia="zh-CN"/>
        </w:rPr>
      </w:pPr>
      <w:ins w:id="10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406.</w:t>
        </w:r>
        <w:r>
          <w:rPr>
            <w:rFonts w:asciiTheme="minorHAnsi" w:eastAsiaTheme="minorEastAsia" w:hAnsiTheme="minorHAnsi" w:cstheme="minorBidi"/>
            <w:noProof/>
            <w:sz w:val="22"/>
            <w:szCs w:val="22"/>
            <w:lang w:eastAsia="zh-CN"/>
          </w:rPr>
          <w:tab/>
        </w:r>
        <w:r w:rsidRPr="004C0361">
          <w:rPr>
            <w:rStyle w:val="Hyperlink"/>
            <w:noProof/>
          </w:rPr>
          <w:t>Customers</w:t>
        </w:r>
        <w:r>
          <w:rPr>
            <w:noProof/>
            <w:webHidden/>
          </w:rPr>
          <w:tab/>
        </w:r>
        <w:r>
          <w:rPr>
            <w:noProof/>
            <w:webHidden/>
          </w:rPr>
          <w:fldChar w:fldCharType="begin"/>
        </w:r>
        <w:r>
          <w:rPr>
            <w:noProof/>
            <w:webHidden/>
          </w:rPr>
          <w:instrText xml:space="preserve"> PAGEREF _Toc74323422 \h </w:instrText>
        </w:r>
      </w:ins>
      <w:r>
        <w:rPr>
          <w:noProof/>
          <w:webHidden/>
        </w:rPr>
      </w:r>
      <w:r>
        <w:rPr>
          <w:noProof/>
          <w:webHidden/>
        </w:rPr>
        <w:fldChar w:fldCharType="separate"/>
      </w:r>
      <w:ins w:id="101" w:author="Author" w:date="2021-06-11T17:02:00Z">
        <w:r>
          <w:rPr>
            <w:noProof/>
            <w:webHidden/>
          </w:rPr>
          <w:t>29</w:t>
        </w:r>
        <w:r>
          <w:rPr>
            <w:noProof/>
            <w:webHidden/>
          </w:rPr>
          <w:fldChar w:fldCharType="end"/>
        </w:r>
        <w:r w:rsidRPr="004C0361">
          <w:rPr>
            <w:rStyle w:val="Hyperlink"/>
            <w:noProof/>
          </w:rPr>
          <w:fldChar w:fldCharType="end"/>
        </w:r>
      </w:ins>
    </w:p>
    <w:p w14:paraId="1E172153" w14:textId="77777777" w:rsidR="00E3497F" w:rsidRDefault="00E3497F">
      <w:pPr>
        <w:pStyle w:val="TOC2"/>
        <w:rPr>
          <w:ins w:id="102" w:author="Author" w:date="2021-06-11T17:02:00Z"/>
          <w:rFonts w:asciiTheme="minorHAnsi" w:eastAsiaTheme="minorEastAsia" w:hAnsiTheme="minorHAnsi" w:cstheme="minorBidi"/>
          <w:noProof/>
          <w:sz w:val="22"/>
          <w:szCs w:val="22"/>
          <w:lang w:eastAsia="zh-CN"/>
        </w:rPr>
      </w:pPr>
      <w:ins w:id="10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407.</w:t>
        </w:r>
        <w:r>
          <w:rPr>
            <w:rFonts w:asciiTheme="minorHAnsi" w:eastAsiaTheme="minorEastAsia" w:hAnsiTheme="minorHAnsi" w:cstheme="minorBidi"/>
            <w:noProof/>
            <w:sz w:val="22"/>
            <w:szCs w:val="22"/>
            <w:lang w:eastAsia="zh-CN"/>
          </w:rPr>
          <w:tab/>
        </w:r>
        <w:r w:rsidRPr="004C0361">
          <w:rPr>
            <w:rStyle w:val="Hyperlink"/>
            <w:noProof/>
          </w:rPr>
          <w:t>Publication of Trade Information</w:t>
        </w:r>
        <w:r>
          <w:rPr>
            <w:noProof/>
            <w:webHidden/>
          </w:rPr>
          <w:tab/>
        </w:r>
        <w:r>
          <w:rPr>
            <w:noProof/>
            <w:webHidden/>
          </w:rPr>
          <w:fldChar w:fldCharType="begin"/>
        </w:r>
        <w:r>
          <w:rPr>
            <w:noProof/>
            <w:webHidden/>
          </w:rPr>
          <w:instrText xml:space="preserve"> PAGEREF _Toc74323423 \h </w:instrText>
        </w:r>
      </w:ins>
      <w:r>
        <w:rPr>
          <w:noProof/>
          <w:webHidden/>
        </w:rPr>
      </w:r>
      <w:r>
        <w:rPr>
          <w:noProof/>
          <w:webHidden/>
        </w:rPr>
        <w:fldChar w:fldCharType="separate"/>
      </w:r>
      <w:ins w:id="104" w:author="Author" w:date="2021-06-11T17:02:00Z">
        <w:r>
          <w:rPr>
            <w:noProof/>
            <w:webHidden/>
          </w:rPr>
          <w:t>30</w:t>
        </w:r>
        <w:r>
          <w:rPr>
            <w:noProof/>
            <w:webHidden/>
          </w:rPr>
          <w:fldChar w:fldCharType="end"/>
        </w:r>
        <w:r w:rsidRPr="004C0361">
          <w:rPr>
            <w:rStyle w:val="Hyperlink"/>
            <w:noProof/>
          </w:rPr>
          <w:fldChar w:fldCharType="end"/>
        </w:r>
      </w:ins>
    </w:p>
    <w:p w14:paraId="78662785" w14:textId="77777777" w:rsidR="00E3497F" w:rsidRDefault="00E3497F">
      <w:pPr>
        <w:pStyle w:val="TOC2"/>
        <w:rPr>
          <w:ins w:id="105" w:author="Author" w:date="2021-06-11T17:02:00Z"/>
          <w:rFonts w:asciiTheme="minorHAnsi" w:eastAsiaTheme="minorEastAsia" w:hAnsiTheme="minorHAnsi" w:cstheme="minorBidi"/>
          <w:noProof/>
          <w:sz w:val="22"/>
          <w:szCs w:val="22"/>
          <w:lang w:eastAsia="zh-CN"/>
        </w:rPr>
      </w:pPr>
      <w:ins w:id="10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408.</w:t>
        </w:r>
        <w:r>
          <w:rPr>
            <w:rFonts w:asciiTheme="minorHAnsi" w:eastAsiaTheme="minorEastAsia" w:hAnsiTheme="minorHAnsi" w:cstheme="minorBidi"/>
            <w:noProof/>
            <w:sz w:val="22"/>
            <w:szCs w:val="22"/>
            <w:lang w:eastAsia="zh-CN"/>
          </w:rPr>
          <w:tab/>
        </w:r>
        <w:r w:rsidRPr="004C0361">
          <w:rPr>
            <w:rStyle w:val="Hyperlink"/>
            <w:noProof/>
          </w:rPr>
          <w:t>Disaster Recovery; Business Continuity</w:t>
        </w:r>
        <w:r>
          <w:rPr>
            <w:noProof/>
            <w:webHidden/>
          </w:rPr>
          <w:tab/>
        </w:r>
        <w:r>
          <w:rPr>
            <w:noProof/>
            <w:webHidden/>
          </w:rPr>
          <w:fldChar w:fldCharType="begin"/>
        </w:r>
        <w:r>
          <w:rPr>
            <w:noProof/>
            <w:webHidden/>
          </w:rPr>
          <w:instrText xml:space="preserve"> PAGEREF _Toc74323424 \h </w:instrText>
        </w:r>
      </w:ins>
      <w:r>
        <w:rPr>
          <w:noProof/>
          <w:webHidden/>
        </w:rPr>
      </w:r>
      <w:r>
        <w:rPr>
          <w:noProof/>
          <w:webHidden/>
        </w:rPr>
        <w:fldChar w:fldCharType="separate"/>
      </w:r>
      <w:ins w:id="107" w:author="Author" w:date="2021-06-11T17:02:00Z">
        <w:r>
          <w:rPr>
            <w:noProof/>
            <w:webHidden/>
          </w:rPr>
          <w:t>30</w:t>
        </w:r>
        <w:r>
          <w:rPr>
            <w:noProof/>
            <w:webHidden/>
          </w:rPr>
          <w:fldChar w:fldCharType="end"/>
        </w:r>
        <w:r w:rsidRPr="004C0361">
          <w:rPr>
            <w:rStyle w:val="Hyperlink"/>
            <w:noProof/>
          </w:rPr>
          <w:fldChar w:fldCharType="end"/>
        </w:r>
      </w:ins>
    </w:p>
    <w:p w14:paraId="02070644" w14:textId="77777777" w:rsidR="00E3497F" w:rsidRDefault="00E3497F">
      <w:pPr>
        <w:pStyle w:val="TOC2"/>
        <w:rPr>
          <w:ins w:id="108" w:author="Author" w:date="2021-06-11T17:02:00Z"/>
          <w:rFonts w:asciiTheme="minorHAnsi" w:eastAsiaTheme="minorEastAsia" w:hAnsiTheme="minorHAnsi" w:cstheme="minorBidi"/>
          <w:noProof/>
          <w:sz w:val="22"/>
          <w:szCs w:val="22"/>
          <w:lang w:eastAsia="zh-CN"/>
        </w:rPr>
      </w:pPr>
      <w:ins w:id="10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409.</w:t>
        </w:r>
        <w:r>
          <w:rPr>
            <w:rFonts w:asciiTheme="minorHAnsi" w:eastAsiaTheme="minorEastAsia" w:hAnsiTheme="minorHAnsi" w:cstheme="minorBidi"/>
            <w:noProof/>
            <w:sz w:val="22"/>
            <w:szCs w:val="22"/>
            <w:lang w:eastAsia="zh-CN"/>
          </w:rPr>
          <w:tab/>
        </w:r>
        <w:r w:rsidRPr="004C0361">
          <w:rPr>
            <w:rStyle w:val="Hyperlink"/>
            <w:noProof/>
          </w:rPr>
          <w:t>Anti-Money Laundering Obligations</w:t>
        </w:r>
        <w:r>
          <w:rPr>
            <w:noProof/>
            <w:webHidden/>
          </w:rPr>
          <w:tab/>
        </w:r>
        <w:r>
          <w:rPr>
            <w:noProof/>
            <w:webHidden/>
          </w:rPr>
          <w:fldChar w:fldCharType="begin"/>
        </w:r>
        <w:r>
          <w:rPr>
            <w:noProof/>
            <w:webHidden/>
          </w:rPr>
          <w:instrText xml:space="preserve"> PAGEREF _Toc74323425 \h </w:instrText>
        </w:r>
      </w:ins>
      <w:r>
        <w:rPr>
          <w:noProof/>
          <w:webHidden/>
        </w:rPr>
      </w:r>
      <w:r>
        <w:rPr>
          <w:noProof/>
          <w:webHidden/>
        </w:rPr>
        <w:fldChar w:fldCharType="separate"/>
      </w:r>
      <w:ins w:id="110" w:author="Author" w:date="2021-06-11T17:02:00Z">
        <w:r>
          <w:rPr>
            <w:noProof/>
            <w:webHidden/>
          </w:rPr>
          <w:t>30</w:t>
        </w:r>
        <w:r>
          <w:rPr>
            <w:noProof/>
            <w:webHidden/>
          </w:rPr>
          <w:fldChar w:fldCharType="end"/>
        </w:r>
        <w:r w:rsidRPr="004C0361">
          <w:rPr>
            <w:rStyle w:val="Hyperlink"/>
            <w:noProof/>
          </w:rPr>
          <w:fldChar w:fldCharType="end"/>
        </w:r>
      </w:ins>
    </w:p>
    <w:p w14:paraId="62881660" w14:textId="77777777" w:rsidR="00E3497F" w:rsidRDefault="00E3497F">
      <w:pPr>
        <w:pStyle w:val="TOC1"/>
        <w:rPr>
          <w:ins w:id="111" w:author="Author" w:date="2021-06-11T17:02:00Z"/>
          <w:rFonts w:asciiTheme="minorHAnsi" w:eastAsiaTheme="minorEastAsia" w:hAnsiTheme="minorHAnsi" w:cstheme="minorBidi"/>
          <w:caps w:val="0"/>
          <w:noProof/>
          <w:sz w:val="22"/>
          <w:szCs w:val="22"/>
          <w:lang w:eastAsia="zh-CN"/>
        </w:rPr>
      </w:pPr>
      <w:ins w:id="112" w:author="Author" w:date="2021-06-11T17:02:00Z">
        <w:r w:rsidRPr="004C0361">
          <w:rPr>
            <w:rStyle w:val="Hyperlink"/>
            <w:noProof/>
          </w:rPr>
          <w:lastRenderedPageBreak/>
          <w:fldChar w:fldCharType="begin"/>
        </w:r>
        <w:r w:rsidRPr="004C0361">
          <w:rPr>
            <w:rStyle w:val="Hyperlink"/>
            <w:noProof/>
          </w:rPr>
          <w:instrText xml:space="preserve"> </w:instrText>
        </w:r>
        <w:r>
          <w:rPr>
            <w:noProof/>
          </w:rPr>
          <w:instrText>HYPERLINK \l "_Toc74323426"</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5. Trading Practices</w:t>
        </w:r>
        <w:r>
          <w:rPr>
            <w:noProof/>
            <w:webHidden/>
          </w:rPr>
          <w:tab/>
        </w:r>
        <w:r>
          <w:rPr>
            <w:noProof/>
            <w:webHidden/>
          </w:rPr>
          <w:fldChar w:fldCharType="begin"/>
        </w:r>
        <w:r>
          <w:rPr>
            <w:noProof/>
            <w:webHidden/>
          </w:rPr>
          <w:instrText xml:space="preserve"> PAGEREF _Toc74323426 \h </w:instrText>
        </w:r>
      </w:ins>
      <w:r>
        <w:rPr>
          <w:noProof/>
          <w:webHidden/>
        </w:rPr>
      </w:r>
      <w:r>
        <w:rPr>
          <w:noProof/>
          <w:webHidden/>
        </w:rPr>
        <w:fldChar w:fldCharType="separate"/>
      </w:r>
      <w:ins w:id="113" w:author="Author" w:date="2021-06-11T17:02:00Z">
        <w:r>
          <w:rPr>
            <w:noProof/>
            <w:webHidden/>
          </w:rPr>
          <w:t>31</w:t>
        </w:r>
        <w:r>
          <w:rPr>
            <w:noProof/>
            <w:webHidden/>
          </w:rPr>
          <w:fldChar w:fldCharType="end"/>
        </w:r>
        <w:r w:rsidRPr="004C0361">
          <w:rPr>
            <w:rStyle w:val="Hyperlink"/>
            <w:noProof/>
          </w:rPr>
          <w:fldChar w:fldCharType="end"/>
        </w:r>
      </w:ins>
    </w:p>
    <w:p w14:paraId="19CF3925" w14:textId="77777777" w:rsidR="00E3497F" w:rsidRDefault="00E3497F">
      <w:pPr>
        <w:pStyle w:val="TOC2"/>
        <w:rPr>
          <w:ins w:id="114" w:author="Author" w:date="2021-06-11T17:02:00Z"/>
          <w:rFonts w:asciiTheme="minorHAnsi" w:eastAsiaTheme="minorEastAsia" w:hAnsiTheme="minorHAnsi" w:cstheme="minorBidi"/>
          <w:noProof/>
          <w:sz w:val="22"/>
          <w:szCs w:val="22"/>
          <w:lang w:eastAsia="zh-CN"/>
        </w:rPr>
      </w:pPr>
      <w:ins w:id="11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501.</w:t>
        </w:r>
        <w:r>
          <w:rPr>
            <w:rFonts w:asciiTheme="minorHAnsi" w:eastAsiaTheme="minorEastAsia" w:hAnsiTheme="minorHAnsi" w:cstheme="minorBidi"/>
            <w:noProof/>
            <w:sz w:val="22"/>
            <w:szCs w:val="22"/>
            <w:lang w:eastAsia="zh-CN"/>
          </w:rPr>
          <w:tab/>
        </w:r>
        <w:r w:rsidRPr="004C0361">
          <w:rPr>
            <w:rStyle w:val="Hyperlink"/>
            <w:noProof/>
          </w:rPr>
          <w:t>Scope</w:t>
        </w:r>
        <w:r>
          <w:rPr>
            <w:noProof/>
            <w:webHidden/>
          </w:rPr>
          <w:tab/>
        </w:r>
        <w:r>
          <w:rPr>
            <w:noProof/>
            <w:webHidden/>
          </w:rPr>
          <w:fldChar w:fldCharType="begin"/>
        </w:r>
        <w:r>
          <w:rPr>
            <w:noProof/>
            <w:webHidden/>
          </w:rPr>
          <w:instrText xml:space="preserve"> PAGEREF _Toc74323427 \h </w:instrText>
        </w:r>
      </w:ins>
      <w:r>
        <w:rPr>
          <w:noProof/>
          <w:webHidden/>
        </w:rPr>
      </w:r>
      <w:r>
        <w:rPr>
          <w:noProof/>
          <w:webHidden/>
        </w:rPr>
        <w:fldChar w:fldCharType="separate"/>
      </w:r>
      <w:ins w:id="116" w:author="Author" w:date="2021-06-11T17:02:00Z">
        <w:r>
          <w:rPr>
            <w:noProof/>
            <w:webHidden/>
          </w:rPr>
          <w:t>31</w:t>
        </w:r>
        <w:r>
          <w:rPr>
            <w:noProof/>
            <w:webHidden/>
          </w:rPr>
          <w:fldChar w:fldCharType="end"/>
        </w:r>
        <w:r w:rsidRPr="004C0361">
          <w:rPr>
            <w:rStyle w:val="Hyperlink"/>
            <w:noProof/>
          </w:rPr>
          <w:fldChar w:fldCharType="end"/>
        </w:r>
      </w:ins>
    </w:p>
    <w:p w14:paraId="3DD009DF" w14:textId="77777777" w:rsidR="00E3497F" w:rsidRDefault="00E3497F">
      <w:pPr>
        <w:pStyle w:val="TOC2"/>
        <w:rPr>
          <w:ins w:id="117" w:author="Author" w:date="2021-06-11T17:02:00Z"/>
          <w:rFonts w:asciiTheme="minorHAnsi" w:eastAsiaTheme="minorEastAsia" w:hAnsiTheme="minorHAnsi" w:cstheme="minorBidi"/>
          <w:noProof/>
          <w:sz w:val="22"/>
          <w:szCs w:val="22"/>
          <w:lang w:eastAsia="zh-CN"/>
        </w:rPr>
      </w:pPr>
      <w:ins w:id="11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502.</w:t>
        </w:r>
        <w:r>
          <w:rPr>
            <w:rFonts w:asciiTheme="minorHAnsi" w:eastAsiaTheme="minorEastAsia" w:hAnsiTheme="minorHAnsi" w:cstheme="minorBidi"/>
            <w:noProof/>
            <w:sz w:val="22"/>
            <w:szCs w:val="22"/>
            <w:lang w:eastAsia="zh-CN"/>
          </w:rPr>
          <w:tab/>
        </w:r>
        <w:r w:rsidRPr="004C0361">
          <w:rPr>
            <w:rStyle w:val="Hyperlink"/>
            <w:noProof/>
          </w:rPr>
          <w:t>Rule Violations</w:t>
        </w:r>
        <w:r>
          <w:rPr>
            <w:noProof/>
            <w:webHidden/>
          </w:rPr>
          <w:tab/>
        </w:r>
        <w:r>
          <w:rPr>
            <w:noProof/>
            <w:webHidden/>
          </w:rPr>
          <w:fldChar w:fldCharType="begin"/>
        </w:r>
        <w:r>
          <w:rPr>
            <w:noProof/>
            <w:webHidden/>
          </w:rPr>
          <w:instrText xml:space="preserve"> PAGEREF _Toc74323428 \h </w:instrText>
        </w:r>
      </w:ins>
      <w:r>
        <w:rPr>
          <w:noProof/>
          <w:webHidden/>
        </w:rPr>
      </w:r>
      <w:r>
        <w:rPr>
          <w:noProof/>
          <w:webHidden/>
        </w:rPr>
        <w:fldChar w:fldCharType="separate"/>
      </w:r>
      <w:ins w:id="119" w:author="Author" w:date="2021-06-11T17:02:00Z">
        <w:r>
          <w:rPr>
            <w:noProof/>
            <w:webHidden/>
          </w:rPr>
          <w:t>31</w:t>
        </w:r>
        <w:r>
          <w:rPr>
            <w:noProof/>
            <w:webHidden/>
          </w:rPr>
          <w:fldChar w:fldCharType="end"/>
        </w:r>
        <w:r w:rsidRPr="004C0361">
          <w:rPr>
            <w:rStyle w:val="Hyperlink"/>
            <w:noProof/>
          </w:rPr>
          <w:fldChar w:fldCharType="end"/>
        </w:r>
      </w:ins>
    </w:p>
    <w:p w14:paraId="71178A26" w14:textId="77777777" w:rsidR="00E3497F" w:rsidRDefault="00E3497F">
      <w:pPr>
        <w:pStyle w:val="TOC2"/>
        <w:rPr>
          <w:ins w:id="120" w:author="Author" w:date="2021-06-11T17:02:00Z"/>
          <w:rFonts w:asciiTheme="minorHAnsi" w:eastAsiaTheme="minorEastAsia" w:hAnsiTheme="minorHAnsi" w:cstheme="minorBidi"/>
          <w:noProof/>
          <w:sz w:val="22"/>
          <w:szCs w:val="22"/>
          <w:lang w:eastAsia="zh-CN"/>
        </w:rPr>
      </w:pPr>
      <w:ins w:id="12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"_Toc74323429"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503.</w:t>
        </w:r>
        <w:r>
          <w:rPr>
            <w:rFonts w:asciiTheme="minorHAnsi" w:eastAsiaTheme="minorEastAsia" w:hAnsiTheme="minorHAnsi" w:cstheme="minorBidi"/>
            <w:noProof/>
            <w:sz w:val="22"/>
            <w:szCs w:val="22"/>
            <w:lang w:eastAsia="zh-CN"/>
          </w:rPr>
          <w:tab/>
        </w:r>
        <w:r w:rsidRPr="004C0361">
          <w:rPr>
            <w:rStyle w:val="Hyperlink"/>
            <w:noProof/>
          </w:rPr>
          <w:t>Just and Equitable Principles of Trade; Acts Detrimental</w:t>
        </w:r>
        <w:r>
          <w:rPr>
            <w:noProof/>
            <w:webHidden/>
          </w:rPr>
          <w:tab/>
        </w:r>
        <w:r>
          <w:rPr>
            <w:noProof/>
            <w:webHidden/>
          </w:rPr>
          <w:fldChar w:fldCharType="begin"/>
        </w:r>
        <w:r>
          <w:rPr>
            <w:noProof/>
            <w:webHidden/>
          </w:rPr>
          <w:instrText xml:space="preserve"> PAGEREF _Toc74323429 \h </w:instrText>
        </w:r>
      </w:ins>
      <w:r>
        <w:rPr>
          <w:noProof/>
          <w:webHidden/>
        </w:rPr>
      </w:r>
      <w:r>
        <w:rPr>
          <w:noProof/>
          <w:webHidden/>
        </w:rPr>
        <w:fldChar w:fldCharType="separate"/>
      </w:r>
      <w:ins w:id="122" w:author="Author" w:date="2021-06-11T17:02:00Z">
        <w:r>
          <w:rPr>
            <w:noProof/>
            <w:webHidden/>
          </w:rPr>
          <w:t>31</w:t>
        </w:r>
        <w:r>
          <w:rPr>
            <w:noProof/>
            <w:webHidden/>
          </w:rPr>
          <w:fldChar w:fldCharType="end"/>
        </w:r>
        <w:r w:rsidRPr="004C0361">
          <w:rPr>
            <w:rStyle w:val="Hyperlink"/>
            <w:noProof/>
          </w:rPr>
          <w:fldChar w:fldCharType="end"/>
        </w:r>
      </w:ins>
    </w:p>
    <w:p w14:paraId="2F1BC15A" w14:textId="77777777" w:rsidR="00E3497F" w:rsidRDefault="00E3497F">
      <w:pPr>
        <w:pStyle w:val="TOC2"/>
        <w:rPr>
          <w:ins w:id="123" w:author="Author" w:date="2021-06-11T17:02:00Z"/>
          <w:rFonts w:asciiTheme="minorHAnsi" w:eastAsiaTheme="minorEastAsia" w:hAnsiTheme="minorHAnsi" w:cstheme="minorBidi"/>
          <w:noProof/>
          <w:sz w:val="22"/>
          <w:szCs w:val="22"/>
          <w:lang w:eastAsia="zh-CN"/>
        </w:rPr>
      </w:pPr>
      <w:ins w:id="12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504.</w:t>
        </w:r>
        <w:r>
          <w:rPr>
            <w:rFonts w:asciiTheme="minorHAnsi" w:eastAsiaTheme="minorEastAsia" w:hAnsiTheme="minorHAnsi" w:cstheme="minorBidi"/>
            <w:noProof/>
            <w:sz w:val="22"/>
            <w:szCs w:val="22"/>
            <w:lang w:eastAsia="zh-CN"/>
          </w:rPr>
          <w:tab/>
        </w:r>
        <w:r w:rsidRPr="004C0361">
          <w:rPr>
            <w:rStyle w:val="Hyperlink"/>
            <w:noProof/>
          </w:rPr>
          <w:t>Fraudulent Acts Prohibited</w:t>
        </w:r>
        <w:r>
          <w:rPr>
            <w:noProof/>
            <w:webHidden/>
          </w:rPr>
          <w:tab/>
        </w:r>
        <w:r>
          <w:rPr>
            <w:noProof/>
            <w:webHidden/>
          </w:rPr>
          <w:fldChar w:fldCharType="begin"/>
        </w:r>
        <w:r>
          <w:rPr>
            <w:noProof/>
            <w:webHidden/>
          </w:rPr>
          <w:instrText xml:space="preserve"> PAGEREF _Toc74323430 \h </w:instrText>
        </w:r>
      </w:ins>
      <w:r>
        <w:rPr>
          <w:noProof/>
          <w:webHidden/>
        </w:rPr>
      </w:r>
      <w:r>
        <w:rPr>
          <w:noProof/>
          <w:webHidden/>
        </w:rPr>
        <w:fldChar w:fldCharType="separate"/>
      </w:r>
      <w:ins w:id="125" w:author="Author" w:date="2021-06-11T17:02:00Z">
        <w:r>
          <w:rPr>
            <w:noProof/>
            <w:webHidden/>
          </w:rPr>
          <w:t>31</w:t>
        </w:r>
        <w:r>
          <w:rPr>
            <w:noProof/>
            <w:webHidden/>
          </w:rPr>
          <w:fldChar w:fldCharType="end"/>
        </w:r>
        <w:r w:rsidRPr="004C0361">
          <w:rPr>
            <w:rStyle w:val="Hyperlink"/>
            <w:noProof/>
          </w:rPr>
          <w:fldChar w:fldCharType="end"/>
        </w:r>
      </w:ins>
    </w:p>
    <w:p w14:paraId="56D562C0" w14:textId="77777777" w:rsidR="00E3497F" w:rsidRDefault="00E3497F">
      <w:pPr>
        <w:pStyle w:val="TOC2"/>
        <w:rPr>
          <w:ins w:id="126" w:author="Author" w:date="2021-06-11T17:02:00Z"/>
          <w:rFonts w:asciiTheme="minorHAnsi" w:eastAsiaTheme="minorEastAsia" w:hAnsiTheme="minorHAnsi" w:cstheme="minorBidi"/>
          <w:noProof/>
          <w:sz w:val="22"/>
          <w:szCs w:val="22"/>
          <w:lang w:eastAsia="zh-CN"/>
        </w:rPr>
      </w:pPr>
      <w:ins w:id="12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505.</w:t>
        </w:r>
        <w:r>
          <w:rPr>
            <w:rFonts w:asciiTheme="minorHAnsi" w:eastAsiaTheme="minorEastAsia" w:hAnsiTheme="minorHAnsi" w:cstheme="minorBidi"/>
            <w:noProof/>
            <w:sz w:val="22"/>
            <w:szCs w:val="22"/>
            <w:lang w:eastAsia="zh-CN"/>
          </w:rPr>
          <w:tab/>
        </w:r>
        <w:r w:rsidRPr="004C0361">
          <w:rPr>
            <w:rStyle w:val="Hyperlink"/>
            <w:noProof/>
          </w:rPr>
          <w:t>Fictitious or Noncompetitive Transactions Prohibited</w:t>
        </w:r>
        <w:r>
          <w:rPr>
            <w:noProof/>
            <w:webHidden/>
          </w:rPr>
          <w:tab/>
        </w:r>
        <w:r>
          <w:rPr>
            <w:noProof/>
            <w:webHidden/>
          </w:rPr>
          <w:fldChar w:fldCharType="begin"/>
        </w:r>
        <w:r>
          <w:rPr>
            <w:noProof/>
            <w:webHidden/>
          </w:rPr>
          <w:instrText xml:space="preserve"> PAGEREF _Toc74323431 \h </w:instrText>
        </w:r>
      </w:ins>
      <w:r>
        <w:rPr>
          <w:noProof/>
          <w:webHidden/>
        </w:rPr>
      </w:r>
      <w:r>
        <w:rPr>
          <w:noProof/>
          <w:webHidden/>
        </w:rPr>
        <w:fldChar w:fldCharType="separate"/>
      </w:r>
      <w:ins w:id="128" w:author="Author" w:date="2021-06-11T17:02:00Z">
        <w:r>
          <w:rPr>
            <w:noProof/>
            <w:webHidden/>
          </w:rPr>
          <w:t>31</w:t>
        </w:r>
        <w:r>
          <w:rPr>
            <w:noProof/>
            <w:webHidden/>
          </w:rPr>
          <w:fldChar w:fldCharType="end"/>
        </w:r>
        <w:r w:rsidRPr="004C0361">
          <w:rPr>
            <w:rStyle w:val="Hyperlink"/>
            <w:noProof/>
          </w:rPr>
          <w:fldChar w:fldCharType="end"/>
        </w:r>
      </w:ins>
    </w:p>
    <w:p w14:paraId="533A3D69" w14:textId="77777777" w:rsidR="00E3497F" w:rsidRDefault="00E3497F">
      <w:pPr>
        <w:pStyle w:val="TOC2"/>
        <w:rPr>
          <w:ins w:id="129" w:author="Author" w:date="2021-06-11T17:02:00Z"/>
          <w:rFonts w:asciiTheme="minorHAnsi" w:eastAsiaTheme="minorEastAsia" w:hAnsiTheme="minorHAnsi" w:cstheme="minorBidi"/>
          <w:noProof/>
          <w:sz w:val="22"/>
          <w:szCs w:val="22"/>
          <w:lang w:eastAsia="zh-CN"/>
        </w:rPr>
      </w:pPr>
      <w:ins w:id="13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506.</w:t>
        </w:r>
        <w:r>
          <w:rPr>
            <w:rFonts w:asciiTheme="minorHAnsi" w:eastAsiaTheme="minorEastAsia" w:hAnsiTheme="minorHAnsi" w:cstheme="minorBidi"/>
            <w:noProof/>
            <w:sz w:val="22"/>
            <w:szCs w:val="22"/>
            <w:lang w:eastAsia="zh-CN"/>
          </w:rPr>
          <w:tab/>
        </w:r>
        <w:r w:rsidRPr="004C0361">
          <w:rPr>
            <w:rStyle w:val="Hyperlink"/>
            <w:noProof/>
          </w:rPr>
          <w:t>Market Manipulation Prohibited</w:t>
        </w:r>
        <w:r>
          <w:rPr>
            <w:noProof/>
            <w:webHidden/>
          </w:rPr>
          <w:tab/>
        </w:r>
        <w:r>
          <w:rPr>
            <w:noProof/>
            <w:webHidden/>
          </w:rPr>
          <w:fldChar w:fldCharType="begin"/>
        </w:r>
        <w:r>
          <w:rPr>
            <w:noProof/>
            <w:webHidden/>
          </w:rPr>
          <w:instrText xml:space="preserve"> PAGEREF _Toc74323432 \h </w:instrText>
        </w:r>
      </w:ins>
      <w:r>
        <w:rPr>
          <w:noProof/>
          <w:webHidden/>
        </w:rPr>
      </w:r>
      <w:r>
        <w:rPr>
          <w:noProof/>
          <w:webHidden/>
        </w:rPr>
        <w:fldChar w:fldCharType="separate"/>
      </w:r>
      <w:ins w:id="131" w:author="Author" w:date="2021-06-11T17:02:00Z">
        <w:r>
          <w:rPr>
            <w:noProof/>
            <w:webHidden/>
          </w:rPr>
          <w:t>31</w:t>
        </w:r>
        <w:r>
          <w:rPr>
            <w:noProof/>
            <w:webHidden/>
          </w:rPr>
          <w:fldChar w:fldCharType="end"/>
        </w:r>
        <w:r w:rsidRPr="004C0361">
          <w:rPr>
            <w:rStyle w:val="Hyperlink"/>
            <w:noProof/>
          </w:rPr>
          <w:fldChar w:fldCharType="end"/>
        </w:r>
      </w:ins>
    </w:p>
    <w:p w14:paraId="7C52C0EE" w14:textId="77777777" w:rsidR="00E3497F" w:rsidRDefault="00E3497F">
      <w:pPr>
        <w:pStyle w:val="TOC2"/>
        <w:rPr>
          <w:ins w:id="132" w:author="Author" w:date="2021-06-11T17:02:00Z"/>
          <w:rFonts w:asciiTheme="minorHAnsi" w:eastAsiaTheme="minorEastAsia" w:hAnsiTheme="minorHAnsi" w:cstheme="minorBidi"/>
          <w:noProof/>
          <w:sz w:val="22"/>
          <w:szCs w:val="22"/>
          <w:lang w:eastAsia="zh-CN"/>
        </w:rPr>
      </w:pPr>
      <w:ins w:id="13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507.</w:t>
        </w:r>
        <w:r>
          <w:rPr>
            <w:rFonts w:asciiTheme="minorHAnsi" w:eastAsiaTheme="minorEastAsia" w:hAnsiTheme="minorHAnsi" w:cstheme="minorBidi"/>
            <w:noProof/>
            <w:sz w:val="22"/>
            <w:szCs w:val="22"/>
            <w:lang w:eastAsia="zh-CN"/>
          </w:rPr>
          <w:tab/>
        </w:r>
        <w:r w:rsidRPr="004C0361">
          <w:rPr>
            <w:rStyle w:val="Hyperlink"/>
            <w:noProof/>
          </w:rPr>
          <w:t>Disruptive Trading Practices Prohibited</w:t>
        </w:r>
        <w:r>
          <w:rPr>
            <w:noProof/>
            <w:webHidden/>
          </w:rPr>
          <w:tab/>
        </w:r>
        <w:r>
          <w:rPr>
            <w:noProof/>
            <w:webHidden/>
          </w:rPr>
          <w:fldChar w:fldCharType="begin"/>
        </w:r>
        <w:r>
          <w:rPr>
            <w:noProof/>
            <w:webHidden/>
          </w:rPr>
          <w:instrText xml:space="preserve"> PAGEREF _Toc74323433 \h </w:instrText>
        </w:r>
      </w:ins>
      <w:r>
        <w:rPr>
          <w:noProof/>
          <w:webHidden/>
        </w:rPr>
      </w:r>
      <w:r>
        <w:rPr>
          <w:noProof/>
          <w:webHidden/>
        </w:rPr>
        <w:fldChar w:fldCharType="separate"/>
      </w:r>
      <w:ins w:id="134" w:author="Author" w:date="2021-06-11T17:02:00Z">
        <w:r>
          <w:rPr>
            <w:noProof/>
            <w:webHidden/>
          </w:rPr>
          <w:t>32</w:t>
        </w:r>
        <w:r>
          <w:rPr>
            <w:noProof/>
            <w:webHidden/>
          </w:rPr>
          <w:fldChar w:fldCharType="end"/>
        </w:r>
        <w:r w:rsidRPr="004C0361">
          <w:rPr>
            <w:rStyle w:val="Hyperlink"/>
            <w:noProof/>
          </w:rPr>
          <w:fldChar w:fldCharType="end"/>
        </w:r>
      </w:ins>
    </w:p>
    <w:p w14:paraId="0DC057DC" w14:textId="77777777" w:rsidR="00E3497F" w:rsidRDefault="00E3497F">
      <w:pPr>
        <w:pStyle w:val="TOC2"/>
        <w:rPr>
          <w:ins w:id="135" w:author="Author" w:date="2021-06-11T17:02:00Z"/>
          <w:rFonts w:asciiTheme="minorHAnsi" w:eastAsiaTheme="minorEastAsia" w:hAnsiTheme="minorHAnsi" w:cstheme="minorBidi"/>
          <w:noProof/>
          <w:sz w:val="22"/>
          <w:szCs w:val="22"/>
          <w:lang w:eastAsia="zh-CN"/>
        </w:rPr>
      </w:pPr>
      <w:ins w:id="13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508.</w:t>
        </w:r>
        <w:r>
          <w:rPr>
            <w:rFonts w:asciiTheme="minorHAnsi" w:eastAsiaTheme="minorEastAsia" w:hAnsiTheme="minorHAnsi" w:cstheme="minorBidi"/>
            <w:noProof/>
            <w:sz w:val="22"/>
            <w:szCs w:val="22"/>
            <w:lang w:eastAsia="zh-CN"/>
          </w:rPr>
          <w:tab/>
        </w:r>
        <w:r w:rsidRPr="004C0361">
          <w:rPr>
            <w:rStyle w:val="Hyperlink"/>
            <w:noProof/>
          </w:rPr>
          <w:t>Prohibition of Misstatements</w:t>
        </w:r>
        <w:r>
          <w:rPr>
            <w:noProof/>
            <w:webHidden/>
          </w:rPr>
          <w:tab/>
        </w:r>
        <w:r>
          <w:rPr>
            <w:noProof/>
            <w:webHidden/>
          </w:rPr>
          <w:fldChar w:fldCharType="begin"/>
        </w:r>
        <w:r>
          <w:rPr>
            <w:noProof/>
            <w:webHidden/>
          </w:rPr>
          <w:instrText xml:space="preserve"> PAGEREF _Toc74323434 \h </w:instrText>
        </w:r>
      </w:ins>
      <w:r>
        <w:rPr>
          <w:noProof/>
          <w:webHidden/>
        </w:rPr>
      </w:r>
      <w:r>
        <w:rPr>
          <w:noProof/>
          <w:webHidden/>
        </w:rPr>
        <w:fldChar w:fldCharType="separate"/>
      </w:r>
      <w:ins w:id="137" w:author="Author" w:date="2021-06-11T17:02:00Z">
        <w:r>
          <w:rPr>
            <w:noProof/>
            <w:webHidden/>
          </w:rPr>
          <w:t>32</w:t>
        </w:r>
        <w:r>
          <w:rPr>
            <w:noProof/>
            <w:webHidden/>
          </w:rPr>
          <w:fldChar w:fldCharType="end"/>
        </w:r>
        <w:r w:rsidRPr="004C0361">
          <w:rPr>
            <w:rStyle w:val="Hyperlink"/>
            <w:noProof/>
          </w:rPr>
          <w:fldChar w:fldCharType="end"/>
        </w:r>
      </w:ins>
    </w:p>
    <w:p w14:paraId="26F74DE4" w14:textId="77777777" w:rsidR="00E3497F" w:rsidRDefault="00E3497F">
      <w:pPr>
        <w:pStyle w:val="TOC2"/>
        <w:rPr>
          <w:ins w:id="138" w:author="Author" w:date="2021-06-11T17:02:00Z"/>
          <w:rFonts w:asciiTheme="minorHAnsi" w:eastAsiaTheme="minorEastAsia" w:hAnsiTheme="minorHAnsi" w:cstheme="minorBidi"/>
          <w:noProof/>
          <w:sz w:val="22"/>
          <w:szCs w:val="22"/>
          <w:lang w:eastAsia="zh-CN"/>
        </w:rPr>
      </w:pPr>
      <w:ins w:id="13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509.</w:t>
        </w:r>
        <w:r>
          <w:rPr>
            <w:rFonts w:asciiTheme="minorHAnsi" w:eastAsiaTheme="minorEastAsia" w:hAnsiTheme="minorHAnsi" w:cstheme="minorBidi"/>
            <w:noProof/>
            <w:sz w:val="22"/>
            <w:szCs w:val="22"/>
            <w:lang w:eastAsia="zh-CN"/>
          </w:rPr>
          <w:tab/>
        </w:r>
        <w:r w:rsidRPr="004C0361">
          <w:rPr>
            <w:rStyle w:val="Hyperlink"/>
            <w:noProof/>
          </w:rPr>
          <w:t>Misuse of the Trading System</w:t>
        </w:r>
        <w:r>
          <w:rPr>
            <w:noProof/>
            <w:webHidden/>
          </w:rPr>
          <w:tab/>
        </w:r>
        <w:r>
          <w:rPr>
            <w:noProof/>
            <w:webHidden/>
          </w:rPr>
          <w:fldChar w:fldCharType="begin"/>
        </w:r>
        <w:r>
          <w:rPr>
            <w:noProof/>
            <w:webHidden/>
          </w:rPr>
          <w:instrText xml:space="preserve"> PAGEREF _Toc74323435 \h </w:instrText>
        </w:r>
      </w:ins>
      <w:r>
        <w:rPr>
          <w:noProof/>
          <w:webHidden/>
        </w:rPr>
      </w:r>
      <w:r>
        <w:rPr>
          <w:noProof/>
          <w:webHidden/>
        </w:rPr>
        <w:fldChar w:fldCharType="separate"/>
      </w:r>
      <w:ins w:id="140" w:author="Author" w:date="2021-06-11T17:02:00Z">
        <w:r>
          <w:rPr>
            <w:noProof/>
            <w:webHidden/>
          </w:rPr>
          <w:t>32</w:t>
        </w:r>
        <w:r>
          <w:rPr>
            <w:noProof/>
            <w:webHidden/>
          </w:rPr>
          <w:fldChar w:fldCharType="end"/>
        </w:r>
        <w:r w:rsidRPr="004C0361">
          <w:rPr>
            <w:rStyle w:val="Hyperlink"/>
            <w:noProof/>
          </w:rPr>
          <w:fldChar w:fldCharType="end"/>
        </w:r>
      </w:ins>
    </w:p>
    <w:p w14:paraId="7873FBCA" w14:textId="77777777" w:rsidR="00E3497F" w:rsidRDefault="00E3497F">
      <w:pPr>
        <w:pStyle w:val="TOC2"/>
        <w:rPr>
          <w:ins w:id="141" w:author="Author" w:date="2021-06-11T17:02:00Z"/>
          <w:rFonts w:asciiTheme="minorHAnsi" w:eastAsiaTheme="minorEastAsia" w:hAnsiTheme="minorHAnsi" w:cstheme="minorBidi"/>
          <w:noProof/>
          <w:sz w:val="22"/>
          <w:szCs w:val="22"/>
          <w:lang w:eastAsia="zh-CN"/>
        </w:rPr>
      </w:pPr>
      <w:ins w:id="14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510.</w:t>
        </w:r>
        <w:r>
          <w:rPr>
            <w:rFonts w:asciiTheme="minorHAnsi" w:eastAsiaTheme="minorEastAsia" w:hAnsiTheme="minorHAnsi" w:cstheme="minorBidi"/>
            <w:noProof/>
            <w:sz w:val="22"/>
            <w:szCs w:val="22"/>
            <w:lang w:eastAsia="zh-CN"/>
          </w:rPr>
          <w:tab/>
        </w:r>
        <w:r w:rsidRPr="004C0361">
          <w:rPr>
            <w:rStyle w:val="Hyperlink"/>
            <w:noProof/>
          </w:rPr>
          <w:t>Financial or Other Incentive Programs</w:t>
        </w:r>
        <w:r>
          <w:rPr>
            <w:noProof/>
            <w:webHidden/>
          </w:rPr>
          <w:tab/>
        </w:r>
        <w:r>
          <w:rPr>
            <w:noProof/>
            <w:webHidden/>
          </w:rPr>
          <w:fldChar w:fldCharType="begin"/>
        </w:r>
        <w:r>
          <w:rPr>
            <w:noProof/>
            <w:webHidden/>
          </w:rPr>
          <w:instrText xml:space="preserve"> PAGEREF _Toc74323436 \h </w:instrText>
        </w:r>
      </w:ins>
      <w:r>
        <w:rPr>
          <w:noProof/>
          <w:webHidden/>
        </w:rPr>
      </w:r>
      <w:r>
        <w:rPr>
          <w:noProof/>
          <w:webHidden/>
        </w:rPr>
        <w:fldChar w:fldCharType="separate"/>
      </w:r>
      <w:ins w:id="143" w:author="Author" w:date="2021-06-11T17:02:00Z">
        <w:r>
          <w:rPr>
            <w:noProof/>
            <w:webHidden/>
          </w:rPr>
          <w:t>32</w:t>
        </w:r>
        <w:r>
          <w:rPr>
            <w:noProof/>
            <w:webHidden/>
          </w:rPr>
          <w:fldChar w:fldCharType="end"/>
        </w:r>
        <w:r w:rsidRPr="004C0361">
          <w:rPr>
            <w:rStyle w:val="Hyperlink"/>
            <w:noProof/>
          </w:rPr>
          <w:fldChar w:fldCharType="end"/>
        </w:r>
      </w:ins>
    </w:p>
    <w:p w14:paraId="148F7E07" w14:textId="77777777" w:rsidR="00E3497F" w:rsidRDefault="00E3497F">
      <w:pPr>
        <w:pStyle w:val="TOC2"/>
        <w:rPr>
          <w:ins w:id="144" w:author="Author" w:date="2021-06-11T17:02:00Z"/>
          <w:rFonts w:asciiTheme="minorHAnsi" w:eastAsiaTheme="minorEastAsia" w:hAnsiTheme="minorHAnsi" w:cstheme="minorBidi"/>
          <w:noProof/>
          <w:sz w:val="22"/>
          <w:szCs w:val="22"/>
          <w:lang w:eastAsia="zh-CN"/>
        </w:rPr>
      </w:pPr>
      <w:ins w:id="14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511.</w:t>
        </w:r>
        <w:r>
          <w:rPr>
            <w:rFonts w:asciiTheme="minorHAnsi" w:eastAsiaTheme="minorEastAsia" w:hAnsiTheme="minorHAnsi" w:cstheme="minorBidi"/>
            <w:noProof/>
            <w:sz w:val="22"/>
            <w:szCs w:val="22"/>
            <w:lang w:eastAsia="zh-CN"/>
          </w:rPr>
          <w:tab/>
        </w:r>
        <w:r w:rsidRPr="004C0361">
          <w:rPr>
            <w:rStyle w:val="Hyperlink"/>
            <w:noProof/>
          </w:rPr>
          <w:t>Withholding of Customer Orders Prohibited; Priority of Customer Orders</w:t>
        </w:r>
        <w:r>
          <w:rPr>
            <w:noProof/>
            <w:webHidden/>
          </w:rPr>
          <w:tab/>
        </w:r>
        <w:r>
          <w:rPr>
            <w:noProof/>
            <w:webHidden/>
          </w:rPr>
          <w:fldChar w:fldCharType="begin"/>
        </w:r>
        <w:r>
          <w:rPr>
            <w:noProof/>
            <w:webHidden/>
          </w:rPr>
          <w:instrText xml:space="preserve"> PAGEREF _Toc74323437 \h </w:instrText>
        </w:r>
      </w:ins>
      <w:r>
        <w:rPr>
          <w:noProof/>
          <w:webHidden/>
        </w:rPr>
      </w:r>
      <w:r>
        <w:rPr>
          <w:noProof/>
          <w:webHidden/>
        </w:rPr>
        <w:fldChar w:fldCharType="separate"/>
      </w:r>
      <w:ins w:id="146" w:author="Author" w:date="2021-06-11T17:02:00Z">
        <w:r>
          <w:rPr>
            <w:noProof/>
            <w:webHidden/>
          </w:rPr>
          <w:t>32</w:t>
        </w:r>
        <w:r>
          <w:rPr>
            <w:noProof/>
            <w:webHidden/>
          </w:rPr>
          <w:fldChar w:fldCharType="end"/>
        </w:r>
        <w:r w:rsidRPr="004C0361">
          <w:rPr>
            <w:rStyle w:val="Hyperlink"/>
            <w:noProof/>
          </w:rPr>
          <w:fldChar w:fldCharType="end"/>
        </w:r>
      </w:ins>
    </w:p>
    <w:p w14:paraId="5FE29FF1" w14:textId="77777777" w:rsidR="00E3497F" w:rsidRDefault="00E3497F">
      <w:pPr>
        <w:pStyle w:val="TOC2"/>
        <w:rPr>
          <w:ins w:id="147" w:author="Author" w:date="2021-06-11T17:02:00Z"/>
          <w:rFonts w:asciiTheme="minorHAnsi" w:eastAsiaTheme="minorEastAsia" w:hAnsiTheme="minorHAnsi" w:cstheme="minorBidi"/>
          <w:noProof/>
          <w:sz w:val="22"/>
          <w:szCs w:val="22"/>
          <w:lang w:eastAsia="zh-CN"/>
        </w:rPr>
      </w:pPr>
      <w:ins w:id="14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512.</w:t>
        </w:r>
        <w:r>
          <w:rPr>
            <w:rFonts w:asciiTheme="minorHAnsi" w:eastAsiaTheme="minorEastAsia" w:hAnsiTheme="minorHAnsi" w:cstheme="minorBidi"/>
            <w:noProof/>
            <w:sz w:val="22"/>
            <w:szCs w:val="22"/>
            <w:lang w:eastAsia="zh-CN"/>
          </w:rPr>
          <w:tab/>
        </w:r>
        <w:r w:rsidRPr="004C0361">
          <w:rPr>
            <w:rStyle w:val="Hyperlink"/>
            <w:noProof/>
          </w:rPr>
          <w:t>Handling of Customer Orders</w:t>
        </w:r>
        <w:r>
          <w:rPr>
            <w:noProof/>
            <w:webHidden/>
          </w:rPr>
          <w:tab/>
        </w:r>
        <w:r>
          <w:rPr>
            <w:noProof/>
            <w:webHidden/>
          </w:rPr>
          <w:fldChar w:fldCharType="begin"/>
        </w:r>
        <w:r>
          <w:rPr>
            <w:noProof/>
            <w:webHidden/>
          </w:rPr>
          <w:instrText xml:space="preserve"> PAGEREF _Toc74323438 \h </w:instrText>
        </w:r>
      </w:ins>
      <w:r>
        <w:rPr>
          <w:noProof/>
          <w:webHidden/>
        </w:rPr>
      </w:r>
      <w:r>
        <w:rPr>
          <w:noProof/>
          <w:webHidden/>
        </w:rPr>
        <w:fldChar w:fldCharType="separate"/>
      </w:r>
      <w:ins w:id="149" w:author="Author" w:date="2021-06-11T17:02:00Z">
        <w:r>
          <w:rPr>
            <w:noProof/>
            <w:webHidden/>
          </w:rPr>
          <w:t>33</w:t>
        </w:r>
        <w:r>
          <w:rPr>
            <w:noProof/>
            <w:webHidden/>
          </w:rPr>
          <w:fldChar w:fldCharType="end"/>
        </w:r>
        <w:r w:rsidRPr="004C0361">
          <w:rPr>
            <w:rStyle w:val="Hyperlink"/>
            <w:noProof/>
          </w:rPr>
          <w:fldChar w:fldCharType="end"/>
        </w:r>
      </w:ins>
    </w:p>
    <w:p w14:paraId="141ED2BF" w14:textId="77777777" w:rsidR="00E3497F" w:rsidRDefault="00E3497F">
      <w:pPr>
        <w:pStyle w:val="TOC2"/>
        <w:rPr>
          <w:ins w:id="150" w:author="Author" w:date="2021-06-11T17:02:00Z"/>
          <w:rFonts w:asciiTheme="minorHAnsi" w:eastAsiaTheme="minorEastAsia" w:hAnsiTheme="minorHAnsi" w:cstheme="minorBidi"/>
          <w:noProof/>
          <w:sz w:val="22"/>
          <w:szCs w:val="22"/>
          <w:lang w:eastAsia="zh-CN"/>
        </w:rPr>
      </w:pPr>
      <w:ins w:id="15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"_Toc74323439"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513.</w:t>
        </w:r>
        <w:r>
          <w:rPr>
            <w:rFonts w:asciiTheme="minorHAnsi" w:eastAsiaTheme="minorEastAsia" w:hAnsiTheme="minorHAnsi" w:cstheme="minorBidi"/>
            <w:noProof/>
            <w:sz w:val="22"/>
            <w:szCs w:val="22"/>
            <w:lang w:eastAsia="zh-CN"/>
          </w:rPr>
          <w:tab/>
        </w:r>
        <w:r w:rsidRPr="004C0361">
          <w:rPr>
            <w:rStyle w:val="Hyperlink"/>
            <w:noProof/>
          </w:rPr>
          <w:t>Disclosing Orders and Requests for Quotes Prohibited; Post-Trade Anonymity</w:t>
        </w:r>
        <w:r>
          <w:rPr>
            <w:noProof/>
            <w:webHidden/>
          </w:rPr>
          <w:tab/>
        </w:r>
        <w:r>
          <w:rPr>
            <w:noProof/>
            <w:webHidden/>
          </w:rPr>
          <w:fldChar w:fldCharType="begin"/>
        </w:r>
        <w:r>
          <w:rPr>
            <w:noProof/>
            <w:webHidden/>
          </w:rPr>
          <w:instrText xml:space="preserve"> PAGEREF _Toc74323439 \h </w:instrText>
        </w:r>
      </w:ins>
      <w:r>
        <w:rPr>
          <w:noProof/>
          <w:webHidden/>
        </w:rPr>
      </w:r>
      <w:r>
        <w:rPr>
          <w:noProof/>
          <w:webHidden/>
        </w:rPr>
        <w:fldChar w:fldCharType="separate"/>
      </w:r>
      <w:ins w:id="152" w:author="Author" w:date="2021-06-11T17:02:00Z">
        <w:r>
          <w:rPr>
            <w:noProof/>
            <w:webHidden/>
          </w:rPr>
          <w:t>34</w:t>
        </w:r>
        <w:r>
          <w:rPr>
            <w:noProof/>
            <w:webHidden/>
          </w:rPr>
          <w:fldChar w:fldCharType="end"/>
        </w:r>
        <w:r w:rsidRPr="004C0361">
          <w:rPr>
            <w:rStyle w:val="Hyperlink"/>
            <w:noProof/>
          </w:rPr>
          <w:fldChar w:fldCharType="end"/>
        </w:r>
      </w:ins>
    </w:p>
    <w:p w14:paraId="7D8795F7" w14:textId="77777777" w:rsidR="00E3497F" w:rsidRDefault="00E3497F">
      <w:pPr>
        <w:pStyle w:val="TOC2"/>
        <w:rPr>
          <w:ins w:id="153" w:author="Author" w:date="2021-06-11T17:02:00Z"/>
          <w:rFonts w:asciiTheme="minorHAnsi" w:eastAsiaTheme="minorEastAsia" w:hAnsiTheme="minorHAnsi" w:cstheme="minorBidi"/>
          <w:noProof/>
          <w:sz w:val="22"/>
          <w:szCs w:val="22"/>
          <w:lang w:eastAsia="zh-CN"/>
        </w:rPr>
      </w:pPr>
      <w:ins w:id="15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514.</w:t>
        </w:r>
        <w:r>
          <w:rPr>
            <w:rFonts w:asciiTheme="minorHAnsi" w:eastAsiaTheme="minorEastAsia" w:hAnsiTheme="minorHAnsi" w:cstheme="minorBidi"/>
            <w:noProof/>
            <w:sz w:val="22"/>
            <w:szCs w:val="22"/>
            <w:lang w:eastAsia="zh-CN"/>
          </w:rPr>
          <w:tab/>
        </w:r>
        <w:r w:rsidRPr="004C0361">
          <w:rPr>
            <w:rStyle w:val="Hyperlink"/>
            <w:noProof/>
          </w:rPr>
          <w:t>Wash Sales Prohibited</w:t>
        </w:r>
        <w:r>
          <w:rPr>
            <w:noProof/>
            <w:webHidden/>
          </w:rPr>
          <w:tab/>
        </w:r>
        <w:r>
          <w:rPr>
            <w:noProof/>
            <w:webHidden/>
          </w:rPr>
          <w:fldChar w:fldCharType="begin"/>
        </w:r>
        <w:r>
          <w:rPr>
            <w:noProof/>
            <w:webHidden/>
          </w:rPr>
          <w:instrText xml:space="preserve"> PAGEREF _Toc74323440 \h </w:instrText>
        </w:r>
      </w:ins>
      <w:r>
        <w:rPr>
          <w:noProof/>
          <w:webHidden/>
        </w:rPr>
      </w:r>
      <w:r>
        <w:rPr>
          <w:noProof/>
          <w:webHidden/>
        </w:rPr>
        <w:fldChar w:fldCharType="separate"/>
      </w:r>
      <w:ins w:id="155" w:author="Author" w:date="2021-06-11T17:02:00Z">
        <w:r>
          <w:rPr>
            <w:noProof/>
            <w:webHidden/>
          </w:rPr>
          <w:t>34</w:t>
        </w:r>
        <w:r>
          <w:rPr>
            <w:noProof/>
            <w:webHidden/>
          </w:rPr>
          <w:fldChar w:fldCharType="end"/>
        </w:r>
        <w:r w:rsidRPr="004C0361">
          <w:rPr>
            <w:rStyle w:val="Hyperlink"/>
            <w:noProof/>
          </w:rPr>
          <w:fldChar w:fldCharType="end"/>
        </w:r>
      </w:ins>
    </w:p>
    <w:p w14:paraId="559127DB" w14:textId="77777777" w:rsidR="00E3497F" w:rsidRDefault="00E3497F">
      <w:pPr>
        <w:pStyle w:val="TOC2"/>
        <w:rPr>
          <w:ins w:id="156" w:author="Author" w:date="2021-06-11T17:02:00Z"/>
          <w:rFonts w:asciiTheme="minorHAnsi" w:eastAsiaTheme="minorEastAsia" w:hAnsiTheme="minorHAnsi" w:cstheme="minorBidi"/>
          <w:noProof/>
          <w:sz w:val="22"/>
          <w:szCs w:val="22"/>
          <w:lang w:eastAsia="zh-CN"/>
        </w:rPr>
      </w:pPr>
      <w:ins w:id="15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515.</w:t>
        </w:r>
        <w:r>
          <w:rPr>
            <w:rFonts w:asciiTheme="minorHAnsi" w:eastAsiaTheme="minorEastAsia" w:hAnsiTheme="minorHAnsi" w:cstheme="minorBidi"/>
            <w:noProof/>
            <w:sz w:val="22"/>
            <w:szCs w:val="22"/>
            <w:lang w:eastAsia="zh-CN"/>
          </w:rPr>
          <w:tab/>
        </w:r>
        <w:r w:rsidRPr="004C0361">
          <w:rPr>
            <w:rStyle w:val="Hyperlink"/>
            <w:noProof/>
          </w:rPr>
          <w:t>“Moneypassing,” Prearranged, Pre-Negotiated and Noncompetitive Transactions Prohibited</w:t>
        </w:r>
        <w:r>
          <w:rPr>
            <w:noProof/>
            <w:webHidden/>
          </w:rPr>
          <w:tab/>
        </w:r>
        <w:r>
          <w:rPr>
            <w:noProof/>
            <w:webHidden/>
          </w:rPr>
          <w:fldChar w:fldCharType="begin"/>
        </w:r>
        <w:r>
          <w:rPr>
            <w:noProof/>
            <w:webHidden/>
          </w:rPr>
          <w:instrText xml:space="preserve"> PAGEREF _Toc74323441 \h </w:instrText>
        </w:r>
      </w:ins>
      <w:r>
        <w:rPr>
          <w:noProof/>
          <w:webHidden/>
        </w:rPr>
      </w:r>
      <w:r>
        <w:rPr>
          <w:noProof/>
          <w:webHidden/>
        </w:rPr>
        <w:fldChar w:fldCharType="separate"/>
      </w:r>
      <w:ins w:id="158" w:author="Author" w:date="2021-06-11T17:02:00Z">
        <w:r>
          <w:rPr>
            <w:noProof/>
            <w:webHidden/>
          </w:rPr>
          <w:t>34</w:t>
        </w:r>
        <w:r>
          <w:rPr>
            <w:noProof/>
            <w:webHidden/>
          </w:rPr>
          <w:fldChar w:fldCharType="end"/>
        </w:r>
        <w:r w:rsidRPr="004C0361">
          <w:rPr>
            <w:rStyle w:val="Hyperlink"/>
            <w:noProof/>
          </w:rPr>
          <w:fldChar w:fldCharType="end"/>
        </w:r>
      </w:ins>
    </w:p>
    <w:p w14:paraId="3CB2D19A" w14:textId="77777777" w:rsidR="00E3497F" w:rsidRDefault="00E3497F">
      <w:pPr>
        <w:pStyle w:val="TOC2"/>
        <w:rPr>
          <w:ins w:id="159" w:author="Author" w:date="2021-06-11T17:02:00Z"/>
          <w:rFonts w:asciiTheme="minorHAnsi" w:eastAsiaTheme="minorEastAsia" w:hAnsiTheme="minorHAnsi" w:cstheme="minorBidi"/>
          <w:noProof/>
          <w:sz w:val="22"/>
          <w:szCs w:val="22"/>
          <w:lang w:eastAsia="zh-CN"/>
        </w:rPr>
      </w:pPr>
      <w:ins w:id="16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516.</w:t>
        </w:r>
        <w:r>
          <w:rPr>
            <w:rFonts w:asciiTheme="minorHAnsi" w:eastAsiaTheme="minorEastAsia" w:hAnsiTheme="minorHAnsi" w:cstheme="minorBidi"/>
            <w:noProof/>
            <w:sz w:val="22"/>
            <w:szCs w:val="22"/>
            <w:lang w:eastAsia="zh-CN"/>
          </w:rPr>
          <w:tab/>
        </w:r>
        <w:r w:rsidRPr="004C0361">
          <w:rPr>
            <w:rStyle w:val="Hyperlink"/>
            <w:noProof/>
          </w:rPr>
          <w:t>Responsibility for Customer Orders</w:t>
        </w:r>
        <w:r>
          <w:rPr>
            <w:noProof/>
            <w:webHidden/>
          </w:rPr>
          <w:tab/>
        </w:r>
        <w:r>
          <w:rPr>
            <w:noProof/>
            <w:webHidden/>
          </w:rPr>
          <w:fldChar w:fldCharType="begin"/>
        </w:r>
        <w:r>
          <w:rPr>
            <w:noProof/>
            <w:webHidden/>
          </w:rPr>
          <w:instrText xml:space="preserve"> PAGEREF _Toc74323442 \h </w:instrText>
        </w:r>
      </w:ins>
      <w:r>
        <w:rPr>
          <w:noProof/>
          <w:webHidden/>
        </w:rPr>
      </w:r>
      <w:r>
        <w:rPr>
          <w:noProof/>
          <w:webHidden/>
        </w:rPr>
        <w:fldChar w:fldCharType="separate"/>
      </w:r>
      <w:ins w:id="161" w:author="Author" w:date="2021-06-11T17:02:00Z">
        <w:r>
          <w:rPr>
            <w:noProof/>
            <w:webHidden/>
          </w:rPr>
          <w:t>35</w:t>
        </w:r>
        <w:r>
          <w:rPr>
            <w:noProof/>
            <w:webHidden/>
          </w:rPr>
          <w:fldChar w:fldCharType="end"/>
        </w:r>
        <w:r w:rsidRPr="004C0361">
          <w:rPr>
            <w:rStyle w:val="Hyperlink"/>
            <w:noProof/>
          </w:rPr>
          <w:fldChar w:fldCharType="end"/>
        </w:r>
      </w:ins>
    </w:p>
    <w:p w14:paraId="331FE101" w14:textId="77777777" w:rsidR="00E3497F" w:rsidRDefault="00E3497F">
      <w:pPr>
        <w:pStyle w:val="TOC2"/>
        <w:rPr>
          <w:ins w:id="162" w:author="Author" w:date="2021-06-11T17:02:00Z"/>
          <w:rFonts w:asciiTheme="minorHAnsi" w:eastAsiaTheme="minorEastAsia" w:hAnsiTheme="minorHAnsi" w:cstheme="minorBidi"/>
          <w:noProof/>
          <w:sz w:val="22"/>
          <w:szCs w:val="22"/>
          <w:lang w:eastAsia="zh-CN"/>
        </w:rPr>
      </w:pPr>
      <w:ins w:id="16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517.</w:t>
        </w:r>
        <w:r>
          <w:rPr>
            <w:rFonts w:asciiTheme="minorHAnsi" w:eastAsiaTheme="minorEastAsia" w:hAnsiTheme="minorHAnsi" w:cstheme="minorBidi"/>
            <w:noProof/>
            <w:sz w:val="22"/>
            <w:szCs w:val="22"/>
            <w:lang w:eastAsia="zh-CN"/>
          </w:rPr>
          <w:tab/>
        </w:r>
        <w:r w:rsidRPr="004C0361">
          <w:rPr>
            <w:rStyle w:val="Hyperlink"/>
            <w:noProof/>
          </w:rPr>
          <w:t>Discretionary Customer Orders</w:t>
        </w:r>
        <w:r>
          <w:rPr>
            <w:noProof/>
            <w:webHidden/>
          </w:rPr>
          <w:tab/>
        </w:r>
        <w:r>
          <w:rPr>
            <w:noProof/>
            <w:webHidden/>
          </w:rPr>
          <w:fldChar w:fldCharType="begin"/>
        </w:r>
        <w:r>
          <w:rPr>
            <w:noProof/>
            <w:webHidden/>
          </w:rPr>
          <w:instrText xml:space="preserve"> PAGEREF _Toc74323443 \h </w:instrText>
        </w:r>
      </w:ins>
      <w:r>
        <w:rPr>
          <w:noProof/>
          <w:webHidden/>
        </w:rPr>
      </w:r>
      <w:r>
        <w:rPr>
          <w:noProof/>
          <w:webHidden/>
        </w:rPr>
        <w:fldChar w:fldCharType="separate"/>
      </w:r>
      <w:ins w:id="164" w:author="Author" w:date="2021-06-11T17:02:00Z">
        <w:r>
          <w:rPr>
            <w:noProof/>
            <w:webHidden/>
          </w:rPr>
          <w:t>35</w:t>
        </w:r>
        <w:r>
          <w:rPr>
            <w:noProof/>
            <w:webHidden/>
          </w:rPr>
          <w:fldChar w:fldCharType="end"/>
        </w:r>
        <w:r w:rsidRPr="004C0361">
          <w:rPr>
            <w:rStyle w:val="Hyperlink"/>
            <w:noProof/>
          </w:rPr>
          <w:fldChar w:fldCharType="end"/>
        </w:r>
      </w:ins>
    </w:p>
    <w:p w14:paraId="6907B7F5" w14:textId="77777777" w:rsidR="00E3497F" w:rsidRDefault="00E3497F">
      <w:pPr>
        <w:pStyle w:val="TOC2"/>
        <w:rPr>
          <w:ins w:id="165" w:author="Author" w:date="2021-06-11T17:02:00Z"/>
          <w:rFonts w:asciiTheme="minorHAnsi" w:eastAsiaTheme="minorEastAsia" w:hAnsiTheme="minorHAnsi" w:cstheme="minorBidi"/>
          <w:noProof/>
          <w:sz w:val="22"/>
          <w:szCs w:val="22"/>
          <w:lang w:eastAsia="zh-CN"/>
        </w:rPr>
      </w:pPr>
      <w:ins w:id="16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518.</w:t>
        </w:r>
        <w:r>
          <w:rPr>
            <w:rFonts w:asciiTheme="minorHAnsi" w:eastAsiaTheme="minorEastAsia" w:hAnsiTheme="minorHAnsi" w:cstheme="minorBidi"/>
            <w:noProof/>
            <w:sz w:val="22"/>
            <w:szCs w:val="22"/>
            <w:lang w:eastAsia="zh-CN"/>
          </w:rPr>
          <w:tab/>
        </w:r>
        <w:r w:rsidRPr="004C0361">
          <w:rPr>
            <w:rStyle w:val="Hyperlink"/>
            <w:noProof/>
          </w:rPr>
          <w:t>Recordkeeping; Audit Trail</w:t>
        </w:r>
        <w:r>
          <w:rPr>
            <w:noProof/>
            <w:webHidden/>
          </w:rPr>
          <w:tab/>
        </w:r>
        <w:r>
          <w:rPr>
            <w:noProof/>
            <w:webHidden/>
          </w:rPr>
          <w:fldChar w:fldCharType="begin"/>
        </w:r>
        <w:r>
          <w:rPr>
            <w:noProof/>
            <w:webHidden/>
          </w:rPr>
          <w:instrText xml:space="preserve"> PAGEREF _Toc74323444 \h </w:instrText>
        </w:r>
      </w:ins>
      <w:r>
        <w:rPr>
          <w:noProof/>
          <w:webHidden/>
        </w:rPr>
      </w:r>
      <w:r>
        <w:rPr>
          <w:noProof/>
          <w:webHidden/>
        </w:rPr>
        <w:fldChar w:fldCharType="separate"/>
      </w:r>
      <w:ins w:id="167" w:author="Author" w:date="2021-06-11T17:02:00Z">
        <w:r>
          <w:rPr>
            <w:noProof/>
            <w:webHidden/>
          </w:rPr>
          <w:t>35</w:t>
        </w:r>
        <w:r>
          <w:rPr>
            <w:noProof/>
            <w:webHidden/>
          </w:rPr>
          <w:fldChar w:fldCharType="end"/>
        </w:r>
        <w:r w:rsidRPr="004C0361">
          <w:rPr>
            <w:rStyle w:val="Hyperlink"/>
            <w:noProof/>
          </w:rPr>
          <w:fldChar w:fldCharType="end"/>
        </w:r>
      </w:ins>
    </w:p>
    <w:p w14:paraId="68290E9D" w14:textId="77777777" w:rsidR="00E3497F" w:rsidRDefault="00E3497F">
      <w:pPr>
        <w:pStyle w:val="TOC2"/>
        <w:rPr>
          <w:ins w:id="168" w:author="Author" w:date="2021-06-11T17:02:00Z"/>
          <w:rFonts w:asciiTheme="minorHAnsi" w:eastAsiaTheme="minorEastAsia" w:hAnsiTheme="minorHAnsi" w:cstheme="minorBidi"/>
          <w:noProof/>
          <w:sz w:val="22"/>
          <w:szCs w:val="22"/>
          <w:lang w:eastAsia="zh-CN"/>
        </w:rPr>
      </w:pPr>
      <w:ins w:id="16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519.</w:t>
        </w:r>
        <w:r>
          <w:rPr>
            <w:rFonts w:asciiTheme="minorHAnsi" w:eastAsiaTheme="minorEastAsia" w:hAnsiTheme="minorHAnsi" w:cstheme="minorBidi"/>
            <w:noProof/>
            <w:sz w:val="22"/>
            <w:szCs w:val="22"/>
            <w:lang w:eastAsia="zh-CN"/>
          </w:rPr>
          <w:tab/>
        </w:r>
        <w:r w:rsidRPr="004C0361">
          <w:rPr>
            <w:rStyle w:val="Hyperlink"/>
            <w:noProof/>
          </w:rPr>
          <w:t>Position Accountability</w:t>
        </w:r>
        <w:r>
          <w:rPr>
            <w:noProof/>
            <w:webHidden/>
          </w:rPr>
          <w:tab/>
        </w:r>
        <w:r>
          <w:rPr>
            <w:noProof/>
            <w:webHidden/>
          </w:rPr>
          <w:fldChar w:fldCharType="begin"/>
        </w:r>
        <w:r>
          <w:rPr>
            <w:noProof/>
            <w:webHidden/>
          </w:rPr>
          <w:instrText xml:space="preserve"> PAGEREF _Toc74323445 \h </w:instrText>
        </w:r>
      </w:ins>
      <w:r>
        <w:rPr>
          <w:noProof/>
          <w:webHidden/>
        </w:rPr>
      </w:r>
      <w:r>
        <w:rPr>
          <w:noProof/>
          <w:webHidden/>
        </w:rPr>
        <w:fldChar w:fldCharType="separate"/>
      </w:r>
      <w:ins w:id="170" w:author="Author" w:date="2021-06-11T17:02:00Z">
        <w:r>
          <w:rPr>
            <w:noProof/>
            <w:webHidden/>
          </w:rPr>
          <w:t>37</w:t>
        </w:r>
        <w:r>
          <w:rPr>
            <w:noProof/>
            <w:webHidden/>
          </w:rPr>
          <w:fldChar w:fldCharType="end"/>
        </w:r>
        <w:r w:rsidRPr="004C0361">
          <w:rPr>
            <w:rStyle w:val="Hyperlink"/>
            <w:noProof/>
          </w:rPr>
          <w:fldChar w:fldCharType="end"/>
        </w:r>
      </w:ins>
    </w:p>
    <w:p w14:paraId="0A228A5C" w14:textId="77777777" w:rsidR="00E3497F" w:rsidRDefault="00E3497F">
      <w:pPr>
        <w:pStyle w:val="TOC2"/>
        <w:rPr>
          <w:ins w:id="171" w:author="Author" w:date="2021-06-11T17:02:00Z"/>
          <w:rFonts w:asciiTheme="minorHAnsi" w:eastAsiaTheme="minorEastAsia" w:hAnsiTheme="minorHAnsi" w:cstheme="minorBidi"/>
          <w:noProof/>
          <w:sz w:val="22"/>
          <w:szCs w:val="22"/>
          <w:lang w:eastAsia="zh-CN"/>
        </w:rPr>
      </w:pPr>
      <w:ins w:id="17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520.</w:t>
        </w:r>
        <w:r>
          <w:rPr>
            <w:rFonts w:asciiTheme="minorHAnsi" w:eastAsiaTheme="minorEastAsia" w:hAnsiTheme="minorHAnsi" w:cstheme="minorBidi"/>
            <w:noProof/>
            <w:sz w:val="22"/>
            <w:szCs w:val="22"/>
            <w:lang w:eastAsia="zh-CN"/>
          </w:rPr>
          <w:tab/>
        </w:r>
        <w:r w:rsidRPr="004C0361">
          <w:rPr>
            <w:rStyle w:val="Hyperlink"/>
            <w:noProof/>
            <w:w w:val="0"/>
          </w:rPr>
          <w:t>Position Limits</w:t>
        </w:r>
        <w:r>
          <w:rPr>
            <w:noProof/>
            <w:webHidden/>
          </w:rPr>
          <w:tab/>
        </w:r>
        <w:r>
          <w:rPr>
            <w:noProof/>
            <w:webHidden/>
          </w:rPr>
          <w:fldChar w:fldCharType="begin"/>
        </w:r>
        <w:r>
          <w:rPr>
            <w:noProof/>
            <w:webHidden/>
          </w:rPr>
          <w:instrText xml:space="preserve"> PAGEREF _Toc74323446 \h </w:instrText>
        </w:r>
      </w:ins>
      <w:r>
        <w:rPr>
          <w:noProof/>
          <w:webHidden/>
        </w:rPr>
      </w:r>
      <w:r>
        <w:rPr>
          <w:noProof/>
          <w:webHidden/>
        </w:rPr>
        <w:fldChar w:fldCharType="separate"/>
      </w:r>
      <w:ins w:id="173" w:author="Author" w:date="2021-06-11T17:02:00Z">
        <w:r>
          <w:rPr>
            <w:noProof/>
            <w:webHidden/>
          </w:rPr>
          <w:t>37</w:t>
        </w:r>
        <w:r>
          <w:rPr>
            <w:noProof/>
            <w:webHidden/>
          </w:rPr>
          <w:fldChar w:fldCharType="end"/>
        </w:r>
        <w:r w:rsidRPr="004C0361">
          <w:rPr>
            <w:rStyle w:val="Hyperlink"/>
            <w:noProof/>
          </w:rPr>
          <w:fldChar w:fldCharType="end"/>
        </w:r>
      </w:ins>
    </w:p>
    <w:p w14:paraId="6A229F6B" w14:textId="77777777" w:rsidR="00E3497F" w:rsidRDefault="00E3497F">
      <w:pPr>
        <w:pStyle w:val="TOC2"/>
        <w:rPr>
          <w:ins w:id="174" w:author="Author" w:date="2021-06-11T17:02:00Z"/>
          <w:rFonts w:asciiTheme="minorHAnsi" w:eastAsiaTheme="minorEastAsia" w:hAnsiTheme="minorHAnsi" w:cstheme="minorBidi"/>
          <w:noProof/>
          <w:sz w:val="22"/>
          <w:szCs w:val="22"/>
          <w:lang w:eastAsia="zh-CN"/>
        </w:rPr>
      </w:pPr>
      <w:ins w:id="17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521.</w:t>
        </w:r>
        <w:r>
          <w:rPr>
            <w:rFonts w:asciiTheme="minorHAnsi" w:eastAsiaTheme="minorEastAsia" w:hAnsiTheme="minorHAnsi" w:cstheme="minorBidi"/>
            <w:noProof/>
            <w:sz w:val="22"/>
            <w:szCs w:val="22"/>
            <w:lang w:eastAsia="zh-CN"/>
          </w:rPr>
          <w:tab/>
        </w:r>
        <w:r w:rsidRPr="004C0361">
          <w:rPr>
            <w:rStyle w:val="Hyperlink"/>
            <w:noProof/>
          </w:rPr>
          <w:t>Position Information</w:t>
        </w:r>
        <w:r>
          <w:rPr>
            <w:noProof/>
            <w:webHidden/>
          </w:rPr>
          <w:tab/>
        </w:r>
        <w:r>
          <w:rPr>
            <w:noProof/>
            <w:webHidden/>
          </w:rPr>
          <w:fldChar w:fldCharType="begin"/>
        </w:r>
        <w:r>
          <w:rPr>
            <w:noProof/>
            <w:webHidden/>
          </w:rPr>
          <w:instrText xml:space="preserve"> PAGEREF _Toc74323447 \h </w:instrText>
        </w:r>
      </w:ins>
      <w:r>
        <w:rPr>
          <w:noProof/>
          <w:webHidden/>
        </w:rPr>
      </w:r>
      <w:r>
        <w:rPr>
          <w:noProof/>
          <w:webHidden/>
        </w:rPr>
        <w:fldChar w:fldCharType="separate"/>
      </w:r>
      <w:ins w:id="176" w:author="Author" w:date="2021-06-11T17:02:00Z">
        <w:r>
          <w:rPr>
            <w:noProof/>
            <w:webHidden/>
          </w:rPr>
          <w:t>37</w:t>
        </w:r>
        <w:r>
          <w:rPr>
            <w:noProof/>
            <w:webHidden/>
          </w:rPr>
          <w:fldChar w:fldCharType="end"/>
        </w:r>
        <w:r w:rsidRPr="004C0361">
          <w:rPr>
            <w:rStyle w:val="Hyperlink"/>
            <w:noProof/>
          </w:rPr>
          <w:fldChar w:fldCharType="end"/>
        </w:r>
      </w:ins>
    </w:p>
    <w:p w14:paraId="4D4ACE52" w14:textId="77777777" w:rsidR="00E3497F" w:rsidRDefault="00E3497F">
      <w:pPr>
        <w:pStyle w:val="TOC2"/>
        <w:rPr>
          <w:ins w:id="177" w:author="Author" w:date="2021-06-11T17:02:00Z"/>
          <w:rFonts w:asciiTheme="minorHAnsi" w:eastAsiaTheme="minorEastAsia" w:hAnsiTheme="minorHAnsi" w:cstheme="minorBidi"/>
          <w:noProof/>
          <w:sz w:val="22"/>
          <w:szCs w:val="22"/>
          <w:lang w:eastAsia="zh-CN"/>
        </w:rPr>
      </w:pPr>
      <w:ins w:id="17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522.</w:t>
        </w:r>
        <w:r>
          <w:rPr>
            <w:rFonts w:asciiTheme="minorHAnsi" w:eastAsiaTheme="minorEastAsia" w:hAnsiTheme="minorHAnsi" w:cstheme="minorBidi"/>
            <w:noProof/>
            <w:sz w:val="22"/>
            <w:szCs w:val="22"/>
            <w:lang w:eastAsia="zh-CN"/>
          </w:rPr>
          <w:tab/>
        </w:r>
        <w:r w:rsidRPr="004C0361">
          <w:rPr>
            <w:rStyle w:val="Hyperlink"/>
            <w:noProof/>
          </w:rPr>
          <w:t>Aggregation of Positions</w:t>
        </w:r>
        <w:r>
          <w:rPr>
            <w:noProof/>
            <w:webHidden/>
          </w:rPr>
          <w:tab/>
        </w:r>
        <w:r>
          <w:rPr>
            <w:noProof/>
            <w:webHidden/>
          </w:rPr>
          <w:fldChar w:fldCharType="begin"/>
        </w:r>
        <w:r>
          <w:rPr>
            <w:noProof/>
            <w:webHidden/>
          </w:rPr>
          <w:instrText xml:space="preserve"> PAGEREF _Toc74323448 \h </w:instrText>
        </w:r>
      </w:ins>
      <w:r>
        <w:rPr>
          <w:noProof/>
          <w:webHidden/>
        </w:rPr>
      </w:r>
      <w:r>
        <w:rPr>
          <w:noProof/>
          <w:webHidden/>
        </w:rPr>
        <w:fldChar w:fldCharType="separate"/>
      </w:r>
      <w:ins w:id="179" w:author="Author" w:date="2021-06-11T17:02:00Z">
        <w:r>
          <w:rPr>
            <w:noProof/>
            <w:webHidden/>
          </w:rPr>
          <w:t>37</w:t>
        </w:r>
        <w:r>
          <w:rPr>
            <w:noProof/>
            <w:webHidden/>
          </w:rPr>
          <w:fldChar w:fldCharType="end"/>
        </w:r>
        <w:r w:rsidRPr="004C0361">
          <w:rPr>
            <w:rStyle w:val="Hyperlink"/>
            <w:noProof/>
          </w:rPr>
          <w:fldChar w:fldCharType="end"/>
        </w:r>
      </w:ins>
    </w:p>
    <w:p w14:paraId="49DA02B2" w14:textId="77777777" w:rsidR="00E3497F" w:rsidRDefault="00E3497F">
      <w:pPr>
        <w:pStyle w:val="TOC2"/>
        <w:rPr>
          <w:ins w:id="180" w:author="Author" w:date="2021-06-11T17:02:00Z"/>
          <w:rFonts w:asciiTheme="minorHAnsi" w:eastAsiaTheme="minorEastAsia" w:hAnsiTheme="minorHAnsi" w:cstheme="minorBidi"/>
          <w:noProof/>
          <w:sz w:val="22"/>
          <w:szCs w:val="22"/>
          <w:lang w:eastAsia="zh-CN"/>
        </w:rPr>
      </w:pPr>
      <w:ins w:id="18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"_Toc74323449"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523.</w:t>
        </w:r>
        <w:r>
          <w:rPr>
            <w:rFonts w:asciiTheme="minorHAnsi" w:eastAsiaTheme="minorEastAsia" w:hAnsiTheme="minorHAnsi" w:cstheme="minorBidi"/>
            <w:noProof/>
            <w:sz w:val="22"/>
            <w:szCs w:val="22"/>
            <w:lang w:eastAsia="zh-CN"/>
          </w:rPr>
          <w:tab/>
        </w:r>
        <w:r w:rsidRPr="004C0361">
          <w:rPr>
            <w:rStyle w:val="Hyperlink"/>
            <w:noProof/>
          </w:rPr>
          <w:t>Position Limits and Position Accountability Levels</w:t>
        </w:r>
        <w:r>
          <w:rPr>
            <w:noProof/>
            <w:webHidden/>
          </w:rPr>
          <w:tab/>
        </w:r>
        <w:r>
          <w:rPr>
            <w:noProof/>
            <w:webHidden/>
          </w:rPr>
          <w:fldChar w:fldCharType="begin"/>
        </w:r>
        <w:r>
          <w:rPr>
            <w:noProof/>
            <w:webHidden/>
          </w:rPr>
          <w:instrText xml:space="preserve"> PAGEREF _Toc74323449 \h </w:instrText>
        </w:r>
      </w:ins>
      <w:r>
        <w:rPr>
          <w:noProof/>
          <w:webHidden/>
        </w:rPr>
      </w:r>
      <w:r>
        <w:rPr>
          <w:noProof/>
          <w:webHidden/>
        </w:rPr>
        <w:fldChar w:fldCharType="separate"/>
      </w:r>
      <w:ins w:id="182" w:author="Author" w:date="2021-06-11T17:02:00Z">
        <w:r>
          <w:rPr>
            <w:noProof/>
            <w:webHidden/>
          </w:rPr>
          <w:t>38</w:t>
        </w:r>
        <w:r>
          <w:rPr>
            <w:noProof/>
            <w:webHidden/>
          </w:rPr>
          <w:fldChar w:fldCharType="end"/>
        </w:r>
        <w:r w:rsidRPr="004C0361">
          <w:rPr>
            <w:rStyle w:val="Hyperlink"/>
            <w:noProof/>
          </w:rPr>
          <w:fldChar w:fldCharType="end"/>
        </w:r>
      </w:ins>
    </w:p>
    <w:p w14:paraId="4BA63783" w14:textId="77777777" w:rsidR="00E3497F" w:rsidRDefault="00E3497F">
      <w:pPr>
        <w:pStyle w:val="TOC2"/>
        <w:rPr>
          <w:ins w:id="183" w:author="Author" w:date="2021-06-11T17:02:00Z"/>
          <w:rFonts w:asciiTheme="minorHAnsi" w:eastAsiaTheme="minorEastAsia" w:hAnsiTheme="minorHAnsi" w:cstheme="minorBidi"/>
          <w:noProof/>
          <w:sz w:val="22"/>
          <w:szCs w:val="22"/>
          <w:lang w:eastAsia="zh-CN"/>
        </w:rPr>
      </w:pPr>
      <w:ins w:id="18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524.</w:t>
        </w:r>
        <w:r>
          <w:rPr>
            <w:rFonts w:asciiTheme="minorHAnsi" w:eastAsiaTheme="minorEastAsia" w:hAnsiTheme="minorHAnsi" w:cstheme="minorBidi"/>
            <w:noProof/>
            <w:sz w:val="22"/>
            <w:szCs w:val="22"/>
            <w:lang w:eastAsia="zh-CN"/>
          </w:rPr>
          <w:tab/>
        </w:r>
        <w:r w:rsidRPr="004C0361">
          <w:rPr>
            <w:rStyle w:val="Hyperlink"/>
            <w:noProof/>
          </w:rPr>
          <w:t>Operation of the Trading System</w:t>
        </w:r>
        <w:r>
          <w:rPr>
            <w:noProof/>
            <w:webHidden/>
          </w:rPr>
          <w:tab/>
        </w:r>
        <w:r>
          <w:rPr>
            <w:noProof/>
            <w:webHidden/>
          </w:rPr>
          <w:fldChar w:fldCharType="begin"/>
        </w:r>
        <w:r>
          <w:rPr>
            <w:noProof/>
            <w:webHidden/>
          </w:rPr>
          <w:instrText xml:space="preserve"> PAGEREF _Toc74323450 \h </w:instrText>
        </w:r>
      </w:ins>
      <w:r>
        <w:rPr>
          <w:noProof/>
          <w:webHidden/>
        </w:rPr>
      </w:r>
      <w:r>
        <w:rPr>
          <w:noProof/>
          <w:webHidden/>
        </w:rPr>
        <w:fldChar w:fldCharType="separate"/>
      </w:r>
      <w:ins w:id="185" w:author="Author" w:date="2021-06-11T17:02:00Z">
        <w:r>
          <w:rPr>
            <w:noProof/>
            <w:webHidden/>
          </w:rPr>
          <w:t>38</w:t>
        </w:r>
        <w:r>
          <w:rPr>
            <w:noProof/>
            <w:webHidden/>
          </w:rPr>
          <w:fldChar w:fldCharType="end"/>
        </w:r>
        <w:r w:rsidRPr="004C0361">
          <w:rPr>
            <w:rStyle w:val="Hyperlink"/>
            <w:noProof/>
          </w:rPr>
          <w:fldChar w:fldCharType="end"/>
        </w:r>
      </w:ins>
    </w:p>
    <w:p w14:paraId="42AC760E" w14:textId="77777777" w:rsidR="00E3497F" w:rsidRDefault="00E3497F">
      <w:pPr>
        <w:pStyle w:val="TOC2"/>
        <w:rPr>
          <w:ins w:id="186" w:author="Author" w:date="2021-06-11T17:02:00Z"/>
          <w:rFonts w:asciiTheme="minorHAnsi" w:eastAsiaTheme="minorEastAsia" w:hAnsiTheme="minorHAnsi" w:cstheme="minorBidi"/>
          <w:noProof/>
          <w:sz w:val="22"/>
          <w:szCs w:val="22"/>
          <w:lang w:eastAsia="zh-CN"/>
        </w:rPr>
      </w:pPr>
      <w:ins w:id="18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525.</w:t>
        </w:r>
        <w:r>
          <w:rPr>
            <w:rFonts w:asciiTheme="minorHAnsi" w:eastAsiaTheme="minorEastAsia" w:hAnsiTheme="minorHAnsi" w:cstheme="minorBidi"/>
            <w:noProof/>
            <w:sz w:val="22"/>
            <w:szCs w:val="22"/>
            <w:lang w:eastAsia="zh-CN"/>
          </w:rPr>
          <w:tab/>
        </w:r>
        <w:r w:rsidRPr="004C0361">
          <w:rPr>
            <w:rStyle w:val="Hyperlink"/>
            <w:noProof/>
          </w:rPr>
          <w:t>Confirmation of Transactions</w:t>
        </w:r>
        <w:r>
          <w:rPr>
            <w:noProof/>
            <w:webHidden/>
          </w:rPr>
          <w:tab/>
        </w:r>
        <w:r>
          <w:rPr>
            <w:noProof/>
            <w:webHidden/>
          </w:rPr>
          <w:fldChar w:fldCharType="begin"/>
        </w:r>
        <w:r>
          <w:rPr>
            <w:noProof/>
            <w:webHidden/>
          </w:rPr>
          <w:instrText xml:space="preserve"> PAGEREF _Toc74323451 \h </w:instrText>
        </w:r>
      </w:ins>
      <w:r>
        <w:rPr>
          <w:noProof/>
          <w:webHidden/>
        </w:rPr>
      </w:r>
      <w:r>
        <w:rPr>
          <w:noProof/>
          <w:webHidden/>
        </w:rPr>
        <w:fldChar w:fldCharType="separate"/>
      </w:r>
      <w:ins w:id="188" w:author="Author" w:date="2021-06-11T17:02:00Z">
        <w:r>
          <w:rPr>
            <w:noProof/>
            <w:webHidden/>
          </w:rPr>
          <w:t>40</w:t>
        </w:r>
        <w:r>
          <w:rPr>
            <w:noProof/>
            <w:webHidden/>
          </w:rPr>
          <w:fldChar w:fldCharType="end"/>
        </w:r>
        <w:r w:rsidRPr="004C0361">
          <w:rPr>
            <w:rStyle w:val="Hyperlink"/>
            <w:noProof/>
          </w:rPr>
          <w:fldChar w:fldCharType="end"/>
        </w:r>
      </w:ins>
    </w:p>
    <w:p w14:paraId="6D39CC47" w14:textId="77777777" w:rsidR="00E3497F" w:rsidRDefault="00E3497F">
      <w:pPr>
        <w:pStyle w:val="TOC2"/>
        <w:rPr>
          <w:ins w:id="189" w:author="Author" w:date="2021-06-11T17:02:00Z"/>
          <w:rFonts w:asciiTheme="minorHAnsi" w:eastAsiaTheme="minorEastAsia" w:hAnsiTheme="minorHAnsi" w:cstheme="minorBidi"/>
          <w:noProof/>
          <w:sz w:val="22"/>
          <w:szCs w:val="22"/>
          <w:lang w:eastAsia="zh-CN"/>
        </w:rPr>
      </w:pPr>
      <w:ins w:id="19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526.</w:t>
        </w:r>
        <w:r>
          <w:rPr>
            <w:rFonts w:asciiTheme="minorHAnsi" w:eastAsiaTheme="minorEastAsia" w:hAnsiTheme="minorHAnsi" w:cstheme="minorBidi"/>
            <w:noProof/>
            <w:sz w:val="22"/>
            <w:szCs w:val="22"/>
            <w:lang w:eastAsia="zh-CN"/>
          </w:rPr>
          <w:tab/>
        </w:r>
        <w:r w:rsidRPr="004C0361">
          <w:rPr>
            <w:rStyle w:val="Hyperlink"/>
            <w:noProof/>
          </w:rPr>
          <w:t>Trade Cancellations, Error Correction and Price Adjustments</w:t>
        </w:r>
        <w:r>
          <w:rPr>
            <w:noProof/>
            <w:webHidden/>
          </w:rPr>
          <w:tab/>
        </w:r>
        <w:r>
          <w:rPr>
            <w:noProof/>
            <w:webHidden/>
          </w:rPr>
          <w:fldChar w:fldCharType="begin"/>
        </w:r>
        <w:r>
          <w:rPr>
            <w:noProof/>
            <w:webHidden/>
          </w:rPr>
          <w:instrText xml:space="preserve"> PAGEREF _Toc74323452 \h </w:instrText>
        </w:r>
      </w:ins>
      <w:r>
        <w:rPr>
          <w:noProof/>
          <w:webHidden/>
        </w:rPr>
      </w:r>
      <w:r>
        <w:rPr>
          <w:noProof/>
          <w:webHidden/>
        </w:rPr>
        <w:fldChar w:fldCharType="separate"/>
      </w:r>
      <w:ins w:id="191" w:author="Author" w:date="2021-06-11T17:02:00Z">
        <w:r>
          <w:rPr>
            <w:noProof/>
            <w:webHidden/>
          </w:rPr>
          <w:t>41</w:t>
        </w:r>
        <w:r>
          <w:rPr>
            <w:noProof/>
            <w:webHidden/>
          </w:rPr>
          <w:fldChar w:fldCharType="end"/>
        </w:r>
        <w:r w:rsidRPr="004C0361">
          <w:rPr>
            <w:rStyle w:val="Hyperlink"/>
            <w:noProof/>
          </w:rPr>
          <w:fldChar w:fldCharType="end"/>
        </w:r>
      </w:ins>
    </w:p>
    <w:p w14:paraId="5D5EADC9" w14:textId="77777777" w:rsidR="00E3497F" w:rsidRDefault="00E3497F">
      <w:pPr>
        <w:pStyle w:val="TOC2"/>
        <w:rPr>
          <w:ins w:id="192" w:author="Author" w:date="2021-06-11T17:02:00Z"/>
          <w:rFonts w:asciiTheme="minorHAnsi" w:eastAsiaTheme="minorEastAsia" w:hAnsiTheme="minorHAnsi" w:cstheme="minorBidi"/>
          <w:noProof/>
          <w:sz w:val="22"/>
          <w:szCs w:val="22"/>
          <w:lang w:eastAsia="zh-CN"/>
        </w:rPr>
      </w:pPr>
      <w:ins w:id="19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527.</w:t>
        </w:r>
        <w:r>
          <w:rPr>
            <w:rFonts w:asciiTheme="minorHAnsi" w:eastAsiaTheme="minorEastAsia" w:hAnsiTheme="minorHAnsi" w:cstheme="minorBidi"/>
            <w:noProof/>
            <w:sz w:val="22"/>
            <w:szCs w:val="22"/>
            <w:lang w:eastAsia="zh-CN"/>
          </w:rPr>
          <w:tab/>
        </w:r>
        <w:r w:rsidRPr="004C0361">
          <w:rPr>
            <w:rStyle w:val="Hyperlink"/>
            <w:noProof/>
          </w:rPr>
          <w:t>Limitation of Liability; No Warranties</w:t>
        </w:r>
        <w:r>
          <w:rPr>
            <w:noProof/>
            <w:webHidden/>
          </w:rPr>
          <w:tab/>
        </w:r>
        <w:r>
          <w:rPr>
            <w:noProof/>
            <w:webHidden/>
          </w:rPr>
          <w:fldChar w:fldCharType="begin"/>
        </w:r>
        <w:r>
          <w:rPr>
            <w:noProof/>
            <w:webHidden/>
          </w:rPr>
          <w:instrText xml:space="preserve"> PAGEREF _Toc74323453 \h </w:instrText>
        </w:r>
      </w:ins>
      <w:r>
        <w:rPr>
          <w:noProof/>
          <w:webHidden/>
        </w:rPr>
      </w:r>
      <w:r>
        <w:rPr>
          <w:noProof/>
          <w:webHidden/>
        </w:rPr>
        <w:fldChar w:fldCharType="separate"/>
      </w:r>
      <w:ins w:id="194" w:author="Author" w:date="2021-06-11T17:02:00Z">
        <w:r>
          <w:rPr>
            <w:noProof/>
            <w:webHidden/>
          </w:rPr>
          <w:t>49</w:t>
        </w:r>
        <w:r>
          <w:rPr>
            <w:noProof/>
            <w:webHidden/>
          </w:rPr>
          <w:fldChar w:fldCharType="end"/>
        </w:r>
        <w:r w:rsidRPr="004C0361">
          <w:rPr>
            <w:rStyle w:val="Hyperlink"/>
            <w:noProof/>
          </w:rPr>
          <w:fldChar w:fldCharType="end"/>
        </w:r>
      </w:ins>
    </w:p>
    <w:p w14:paraId="143DEABD" w14:textId="77777777" w:rsidR="00E3497F" w:rsidRDefault="00E3497F">
      <w:pPr>
        <w:pStyle w:val="TOC2"/>
        <w:rPr>
          <w:ins w:id="195" w:author="Author" w:date="2021-06-11T17:02:00Z"/>
          <w:rFonts w:asciiTheme="minorHAnsi" w:eastAsiaTheme="minorEastAsia" w:hAnsiTheme="minorHAnsi" w:cstheme="minorBidi"/>
          <w:noProof/>
          <w:sz w:val="22"/>
          <w:szCs w:val="22"/>
          <w:lang w:eastAsia="zh-CN"/>
        </w:rPr>
      </w:pPr>
      <w:ins w:id="19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528.</w:t>
        </w:r>
        <w:r>
          <w:rPr>
            <w:rFonts w:asciiTheme="minorHAnsi" w:eastAsiaTheme="minorEastAsia" w:hAnsiTheme="minorHAnsi" w:cstheme="minorBidi"/>
            <w:noProof/>
            <w:sz w:val="22"/>
            <w:szCs w:val="22"/>
            <w:lang w:eastAsia="zh-CN"/>
          </w:rPr>
          <w:tab/>
        </w:r>
        <w:r w:rsidRPr="004C0361">
          <w:rPr>
            <w:rStyle w:val="Hyperlink"/>
            <w:noProof/>
          </w:rPr>
          <w:t>Swap Data Reporting</w:t>
        </w:r>
        <w:r>
          <w:rPr>
            <w:noProof/>
            <w:webHidden/>
          </w:rPr>
          <w:tab/>
        </w:r>
        <w:r>
          <w:rPr>
            <w:noProof/>
            <w:webHidden/>
          </w:rPr>
          <w:fldChar w:fldCharType="begin"/>
        </w:r>
        <w:r>
          <w:rPr>
            <w:noProof/>
            <w:webHidden/>
          </w:rPr>
          <w:instrText xml:space="preserve"> PAGEREF _Toc74323454 \h </w:instrText>
        </w:r>
      </w:ins>
      <w:r>
        <w:rPr>
          <w:noProof/>
          <w:webHidden/>
        </w:rPr>
      </w:r>
      <w:r>
        <w:rPr>
          <w:noProof/>
          <w:webHidden/>
        </w:rPr>
        <w:fldChar w:fldCharType="separate"/>
      </w:r>
      <w:ins w:id="197" w:author="Author" w:date="2021-06-11T17:02:00Z">
        <w:r>
          <w:rPr>
            <w:noProof/>
            <w:webHidden/>
          </w:rPr>
          <w:t>51</w:t>
        </w:r>
        <w:r>
          <w:rPr>
            <w:noProof/>
            <w:webHidden/>
          </w:rPr>
          <w:fldChar w:fldCharType="end"/>
        </w:r>
        <w:r w:rsidRPr="004C0361">
          <w:rPr>
            <w:rStyle w:val="Hyperlink"/>
            <w:noProof/>
          </w:rPr>
          <w:fldChar w:fldCharType="end"/>
        </w:r>
      </w:ins>
    </w:p>
    <w:p w14:paraId="26630BA9" w14:textId="77777777" w:rsidR="00E3497F" w:rsidRDefault="00E3497F">
      <w:pPr>
        <w:pStyle w:val="TOC2"/>
        <w:rPr>
          <w:ins w:id="198" w:author="Author" w:date="2021-06-11T17:02:00Z"/>
          <w:rFonts w:asciiTheme="minorHAnsi" w:eastAsiaTheme="minorEastAsia" w:hAnsiTheme="minorHAnsi" w:cstheme="minorBidi"/>
          <w:noProof/>
          <w:sz w:val="22"/>
          <w:szCs w:val="22"/>
          <w:lang w:eastAsia="zh-CN"/>
        </w:rPr>
      </w:pPr>
      <w:ins w:id="19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529.</w:t>
        </w:r>
        <w:r>
          <w:rPr>
            <w:rFonts w:asciiTheme="minorHAnsi" w:eastAsiaTheme="minorEastAsia" w:hAnsiTheme="minorHAnsi" w:cstheme="minorBidi"/>
            <w:noProof/>
            <w:sz w:val="22"/>
            <w:szCs w:val="22"/>
            <w:lang w:eastAsia="zh-CN"/>
          </w:rPr>
          <w:tab/>
        </w:r>
        <w:r w:rsidRPr="004C0361">
          <w:rPr>
            <w:rStyle w:val="Hyperlink"/>
            <w:noProof/>
          </w:rPr>
          <w:t>Updating Reportable Swap Data</w:t>
        </w:r>
        <w:r>
          <w:rPr>
            <w:noProof/>
            <w:webHidden/>
          </w:rPr>
          <w:tab/>
        </w:r>
        <w:r>
          <w:rPr>
            <w:noProof/>
            <w:webHidden/>
          </w:rPr>
          <w:fldChar w:fldCharType="begin"/>
        </w:r>
        <w:r>
          <w:rPr>
            <w:noProof/>
            <w:webHidden/>
          </w:rPr>
          <w:instrText xml:space="preserve"> PAGEREF _Toc74323455 \h </w:instrText>
        </w:r>
      </w:ins>
      <w:r>
        <w:rPr>
          <w:noProof/>
          <w:webHidden/>
        </w:rPr>
      </w:r>
      <w:r>
        <w:rPr>
          <w:noProof/>
          <w:webHidden/>
        </w:rPr>
        <w:fldChar w:fldCharType="separate"/>
      </w:r>
      <w:ins w:id="200" w:author="Author" w:date="2021-06-11T17:02:00Z">
        <w:r>
          <w:rPr>
            <w:noProof/>
            <w:webHidden/>
          </w:rPr>
          <w:t>53</w:t>
        </w:r>
        <w:r>
          <w:rPr>
            <w:noProof/>
            <w:webHidden/>
          </w:rPr>
          <w:fldChar w:fldCharType="end"/>
        </w:r>
        <w:r w:rsidRPr="004C0361">
          <w:rPr>
            <w:rStyle w:val="Hyperlink"/>
            <w:noProof/>
          </w:rPr>
          <w:fldChar w:fldCharType="end"/>
        </w:r>
      </w:ins>
    </w:p>
    <w:p w14:paraId="40C3124F" w14:textId="77777777" w:rsidR="00E3497F" w:rsidRDefault="00E3497F">
      <w:pPr>
        <w:pStyle w:val="TOC1"/>
        <w:rPr>
          <w:ins w:id="201" w:author="Author" w:date="2021-06-11T17:02:00Z"/>
          <w:rFonts w:asciiTheme="minorHAnsi" w:eastAsiaTheme="minorEastAsia" w:hAnsiTheme="minorHAnsi" w:cstheme="minorBidi"/>
          <w:caps w:val="0"/>
          <w:noProof/>
          <w:sz w:val="22"/>
          <w:szCs w:val="22"/>
          <w:lang w:eastAsia="zh-CN"/>
        </w:rPr>
      </w:pPr>
      <w:ins w:id="20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"_Toc74323456"</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6. block trades</w:t>
        </w:r>
        <w:r>
          <w:rPr>
            <w:noProof/>
            <w:webHidden/>
          </w:rPr>
          <w:tab/>
        </w:r>
        <w:r>
          <w:rPr>
            <w:noProof/>
            <w:webHidden/>
          </w:rPr>
          <w:fldChar w:fldCharType="begin"/>
        </w:r>
        <w:r>
          <w:rPr>
            <w:noProof/>
            <w:webHidden/>
          </w:rPr>
          <w:instrText xml:space="preserve"> PAGEREF _Toc74323456 \h </w:instrText>
        </w:r>
      </w:ins>
      <w:r>
        <w:rPr>
          <w:noProof/>
          <w:webHidden/>
        </w:rPr>
      </w:r>
      <w:r>
        <w:rPr>
          <w:noProof/>
          <w:webHidden/>
        </w:rPr>
        <w:fldChar w:fldCharType="separate"/>
      </w:r>
      <w:ins w:id="203" w:author="Author" w:date="2021-06-11T17:02:00Z">
        <w:r>
          <w:rPr>
            <w:noProof/>
            <w:webHidden/>
          </w:rPr>
          <w:t>54</w:t>
        </w:r>
        <w:r>
          <w:rPr>
            <w:noProof/>
            <w:webHidden/>
          </w:rPr>
          <w:fldChar w:fldCharType="end"/>
        </w:r>
        <w:r w:rsidRPr="004C0361">
          <w:rPr>
            <w:rStyle w:val="Hyperlink"/>
            <w:noProof/>
          </w:rPr>
          <w:fldChar w:fldCharType="end"/>
        </w:r>
      </w:ins>
    </w:p>
    <w:p w14:paraId="16A23838" w14:textId="77777777" w:rsidR="00E3497F" w:rsidRDefault="00E3497F">
      <w:pPr>
        <w:pStyle w:val="TOC2"/>
        <w:rPr>
          <w:ins w:id="204" w:author="Author" w:date="2021-06-11T17:02:00Z"/>
          <w:rFonts w:asciiTheme="minorHAnsi" w:eastAsiaTheme="minorEastAsia" w:hAnsiTheme="minorHAnsi" w:cstheme="minorBidi"/>
          <w:noProof/>
          <w:sz w:val="22"/>
          <w:szCs w:val="22"/>
          <w:lang w:eastAsia="zh-CN"/>
        </w:rPr>
      </w:pPr>
      <w:ins w:id="20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601.</w:t>
        </w:r>
        <w:r>
          <w:rPr>
            <w:rFonts w:asciiTheme="minorHAnsi" w:eastAsiaTheme="minorEastAsia" w:hAnsiTheme="minorHAnsi" w:cstheme="minorBidi"/>
            <w:noProof/>
            <w:sz w:val="22"/>
            <w:szCs w:val="22"/>
            <w:lang w:eastAsia="zh-CN"/>
          </w:rPr>
          <w:tab/>
        </w:r>
        <w:r w:rsidRPr="004C0361">
          <w:rPr>
            <w:rStyle w:val="Hyperlink"/>
            <w:noProof/>
          </w:rPr>
          <w:t>Block Trades</w:t>
        </w:r>
        <w:r>
          <w:rPr>
            <w:noProof/>
            <w:webHidden/>
          </w:rPr>
          <w:tab/>
        </w:r>
        <w:r>
          <w:rPr>
            <w:noProof/>
            <w:webHidden/>
          </w:rPr>
          <w:fldChar w:fldCharType="begin"/>
        </w:r>
        <w:r>
          <w:rPr>
            <w:noProof/>
            <w:webHidden/>
          </w:rPr>
          <w:instrText xml:space="preserve"> PAGEREF _Toc74323457 \h </w:instrText>
        </w:r>
      </w:ins>
      <w:r>
        <w:rPr>
          <w:noProof/>
          <w:webHidden/>
        </w:rPr>
      </w:r>
      <w:r>
        <w:rPr>
          <w:noProof/>
          <w:webHidden/>
        </w:rPr>
        <w:fldChar w:fldCharType="separate"/>
      </w:r>
      <w:ins w:id="206" w:author="Author" w:date="2021-06-11T17:02:00Z">
        <w:r>
          <w:rPr>
            <w:noProof/>
            <w:webHidden/>
          </w:rPr>
          <w:t>54</w:t>
        </w:r>
        <w:r>
          <w:rPr>
            <w:noProof/>
            <w:webHidden/>
          </w:rPr>
          <w:fldChar w:fldCharType="end"/>
        </w:r>
        <w:r w:rsidRPr="004C0361">
          <w:rPr>
            <w:rStyle w:val="Hyperlink"/>
            <w:noProof/>
          </w:rPr>
          <w:fldChar w:fldCharType="end"/>
        </w:r>
      </w:ins>
    </w:p>
    <w:p w14:paraId="685375D0" w14:textId="77777777" w:rsidR="00E3497F" w:rsidRDefault="00E3497F">
      <w:pPr>
        <w:pStyle w:val="TOC2"/>
        <w:rPr>
          <w:ins w:id="207" w:author="Author" w:date="2021-06-11T17:02:00Z"/>
          <w:rFonts w:asciiTheme="minorHAnsi" w:eastAsiaTheme="minorEastAsia" w:hAnsiTheme="minorHAnsi" w:cstheme="minorBidi"/>
          <w:noProof/>
          <w:sz w:val="22"/>
          <w:szCs w:val="22"/>
          <w:lang w:eastAsia="zh-CN"/>
        </w:rPr>
      </w:pPr>
      <w:ins w:id="20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602.</w:t>
        </w:r>
        <w:r>
          <w:rPr>
            <w:rFonts w:asciiTheme="minorHAnsi" w:eastAsiaTheme="minorEastAsia" w:hAnsiTheme="minorHAnsi" w:cstheme="minorBidi"/>
            <w:noProof/>
            <w:sz w:val="22"/>
            <w:szCs w:val="22"/>
            <w:lang w:eastAsia="zh-CN"/>
          </w:rPr>
          <w:tab/>
        </w:r>
        <w:r w:rsidRPr="004C0361">
          <w:rPr>
            <w:rStyle w:val="Hyperlink"/>
            <w:noProof/>
          </w:rPr>
          <w:t>Time-Stamp Requirements for Block Trades</w:t>
        </w:r>
        <w:r>
          <w:rPr>
            <w:noProof/>
            <w:webHidden/>
          </w:rPr>
          <w:tab/>
        </w:r>
        <w:r>
          <w:rPr>
            <w:noProof/>
            <w:webHidden/>
          </w:rPr>
          <w:fldChar w:fldCharType="begin"/>
        </w:r>
        <w:r>
          <w:rPr>
            <w:noProof/>
            <w:webHidden/>
          </w:rPr>
          <w:instrText xml:space="preserve"> PAGEREF _Toc74323458 \h </w:instrText>
        </w:r>
      </w:ins>
      <w:r>
        <w:rPr>
          <w:noProof/>
          <w:webHidden/>
        </w:rPr>
      </w:r>
      <w:r>
        <w:rPr>
          <w:noProof/>
          <w:webHidden/>
        </w:rPr>
        <w:fldChar w:fldCharType="separate"/>
      </w:r>
      <w:ins w:id="209" w:author="Author" w:date="2021-06-11T17:02:00Z">
        <w:r>
          <w:rPr>
            <w:noProof/>
            <w:webHidden/>
          </w:rPr>
          <w:t>55</w:t>
        </w:r>
        <w:r>
          <w:rPr>
            <w:noProof/>
            <w:webHidden/>
          </w:rPr>
          <w:fldChar w:fldCharType="end"/>
        </w:r>
        <w:r w:rsidRPr="004C0361">
          <w:rPr>
            <w:rStyle w:val="Hyperlink"/>
            <w:noProof/>
          </w:rPr>
          <w:fldChar w:fldCharType="end"/>
        </w:r>
      </w:ins>
    </w:p>
    <w:p w14:paraId="64DB929D" w14:textId="77777777" w:rsidR="00E3497F" w:rsidRDefault="00E3497F">
      <w:pPr>
        <w:pStyle w:val="TOC1"/>
        <w:rPr>
          <w:ins w:id="210" w:author="Author" w:date="2021-06-11T17:02:00Z"/>
          <w:rFonts w:asciiTheme="minorHAnsi" w:eastAsiaTheme="minorEastAsia" w:hAnsiTheme="minorHAnsi" w:cstheme="minorBidi"/>
          <w:caps w:val="0"/>
          <w:noProof/>
          <w:sz w:val="22"/>
          <w:szCs w:val="22"/>
          <w:lang w:eastAsia="zh-CN"/>
        </w:rPr>
      </w:pPr>
      <w:ins w:id="21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"_Toc74323459"</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7. Disciplinary Rules</w:t>
        </w:r>
        <w:r>
          <w:rPr>
            <w:noProof/>
            <w:webHidden/>
          </w:rPr>
          <w:tab/>
        </w:r>
        <w:r>
          <w:rPr>
            <w:noProof/>
            <w:webHidden/>
          </w:rPr>
          <w:fldChar w:fldCharType="begin"/>
        </w:r>
        <w:r>
          <w:rPr>
            <w:noProof/>
            <w:webHidden/>
          </w:rPr>
          <w:instrText xml:space="preserve"> PAGEREF _Toc74323459 \h </w:instrText>
        </w:r>
      </w:ins>
      <w:r>
        <w:rPr>
          <w:noProof/>
          <w:webHidden/>
        </w:rPr>
      </w:r>
      <w:r>
        <w:rPr>
          <w:noProof/>
          <w:webHidden/>
        </w:rPr>
        <w:fldChar w:fldCharType="separate"/>
      </w:r>
      <w:ins w:id="212" w:author="Author" w:date="2021-06-11T17:02:00Z">
        <w:r>
          <w:rPr>
            <w:noProof/>
            <w:webHidden/>
          </w:rPr>
          <w:t>56</w:t>
        </w:r>
        <w:r>
          <w:rPr>
            <w:noProof/>
            <w:webHidden/>
          </w:rPr>
          <w:fldChar w:fldCharType="end"/>
        </w:r>
        <w:r w:rsidRPr="004C0361">
          <w:rPr>
            <w:rStyle w:val="Hyperlink"/>
            <w:noProof/>
          </w:rPr>
          <w:fldChar w:fldCharType="end"/>
        </w:r>
      </w:ins>
    </w:p>
    <w:p w14:paraId="56947A02" w14:textId="77777777" w:rsidR="00E3497F" w:rsidRDefault="00E3497F">
      <w:pPr>
        <w:pStyle w:val="TOC2"/>
        <w:rPr>
          <w:ins w:id="213" w:author="Author" w:date="2021-06-11T17:02:00Z"/>
          <w:rFonts w:asciiTheme="minorHAnsi" w:eastAsiaTheme="minorEastAsia" w:hAnsiTheme="minorHAnsi" w:cstheme="minorBidi"/>
          <w:noProof/>
          <w:sz w:val="22"/>
          <w:szCs w:val="22"/>
          <w:lang w:eastAsia="zh-CN"/>
        </w:rPr>
      </w:pPr>
      <w:ins w:id="21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701.</w:t>
        </w:r>
        <w:r>
          <w:rPr>
            <w:rFonts w:asciiTheme="minorHAnsi" w:eastAsiaTheme="minorEastAsia" w:hAnsiTheme="minorHAnsi" w:cstheme="minorBidi"/>
            <w:noProof/>
            <w:sz w:val="22"/>
            <w:szCs w:val="22"/>
            <w:lang w:eastAsia="zh-CN"/>
          </w:rPr>
          <w:tab/>
        </w:r>
        <w:r w:rsidRPr="004C0361">
          <w:rPr>
            <w:rStyle w:val="Hyperlink"/>
            <w:noProof/>
          </w:rPr>
          <w:t>General</w:t>
        </w:r>
        <w:r>
          <w:rPr>
            <w:noProof/>
            <w:webHidden/>
          </w:rPr>
          <w:tab/>
        </w:r>
        <w:r>
          <w:rPr>
            <w:noProof/>
            <w:webHidden/>
          </w:rPr>
          <w:fldChar w:fldCharType="begin"/>
        </w:r>
        <w:r>
          <w:rPr>
            <w:noProof/>
            <w:webHidden/>
          </w:rPr>
          <w:instrText xml:space="preserve"> PAGEREF _Toc74323460 \h </w:instrText>
        </w:r>
      </w:ins>
      <w:r>
        <w:rPr>
          <w:noProof/>
          <w:webHidden/>
        </w:rPr>
      </w:r>
      <w:r>
        <w:rPr>
          <w:noProof/>
          <w:webHidden/>
        </w:rPr>
        <w:fldChar w:fldCharType="separate"/>
      </w:r>
      <w:ins w:id="215" w:author="Author" w:date="2021-06-11T17:02:00Z">
        <w:r>
          <w:rPr>
            <w:noProof/>
            <w:webHidden/>
          </w:rPr>
          <w:t>56</w:t>
        </w:r>
        <w:r>
          <w:rPr>
            <w:noProof/>
            <w:webHidden/>
          </w:rPr>
          <w:fldChar w:fldCharType="end"/>
        </w:r>
        <w:r w:rsidRPr="004C0361">
          <w:rPr>
            <w:rStyle w:val="Hyperlink"/>
            <w:noProof/>
          </w:rPr>
          <w:fldChar w:fldCharType="end"/>
        </w:r>
      </w:ins>
    </w:p>
    <w:p w14:paraId="19198AED" w14:textId="77777777" w:rsidR="00E3497F" w:rsidRDefault="00E3497F">
      <w:pPr>
        <w:pStyle w:val="TOC2"/>
        <w:rPr>
          <w:ins w:id="216" w:author="Author" w:date="2021-06-11T17:02:00Z"/>
          <w:rFonts w:asciiTheme="minorHAnsi" w:eastAsiaTheme="minorEastAsia" w:hAnsiTheme="minorHAnsi" w:cstheme="minorBidi"/>
          <w:noProof/>
          <w:sz w:val="22"/>
          <w:szCs w:val="22"/>
          <w:lang w:eastAsia="zh-CN"/>
        </w:rPr>
      </w:pPr>
      <w:ins w:id="21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702.</w:t>
        </w:r>
        <w:r>
          <w:rPr>
            <w:rFonts w:asciiTheme="minorHAnsi" w:eastAsiaTheme="minorEastAsia" w:hAnsiTheme="minorHAnsi" w:cstheme="minorBidi"/>
            <w:noProof/>
            <w:sz w:val="22"/>
            <w:szCs w:val="22"/>
            <w:lang w:eastAsia="zh-CN"/>
          </w:rPr>
          <w:tab/>
        </w:r>
        <w:r w:rsidRPr="004C0361">
          <w:rPr>
            <w:rStyle w:val="Hyperlink"/>
            <w:noProof/>
          </w:rPr>
          <w:t>Inquiries and Investigation</w:t>
        </w:r>
        <w:r>
          <w:rPr>
            <w:noProof/>
            <w:webHidden/>
          </w:rPr>
          <w:tab/>
        </w:r>
        <w:r>
          <w:rPr>
            <w:noProof/>
            <w:webHidden/>
          </w:rPr>
          <w:fldChar w:fldCharType="begin"/>
        </w:r>
        <w:r>
          <w:rPr>
            <w:noProof/>
            <w:webHidden/>
          </w:rPr>
          <w:instrText xml:space="preserve"> PAGEREF _Toc74323461 \h </w:instrText>
        </w:r>
      </w:ins>
      <w:r>
        <w:rPr>
          <w:noProof/>
          <w:webHidden/>
        </w:rPr>
      </w:r>
      <w:r>
        <w:rPr>
          <w:noProof/>
          <w:webHidden/>
        </w:rPr>
        <w:fldChar w:fldCharType="separate"/>
      </w:r>
      <w:ins w:id="218" w:author="Author" w:date="2021-06-11T17:02:00Z">
        <w:r>
          <w:rPr>
            <w:noProof/>
            <w:webHidden/>
          </w:rPr>
          <w:t>57</w:t>
        </w:r>
        <w:r>
          <w:rPr>
            <w:noProof/>
            <w:webHidden/>
          </w:rPr>
          <w:fldChar w:fldCharType="end"/>
        </w:r>
        <w:r w:rsidRPr="004C0361">
          <w:rPr>
            <w:rStyle w:val="Hyperlink"/>
            <w:noProof/>
          </w:rPr>
          <w:fldChar w:fldCharType="end"/>
        </w:r>
      </w:ins>
    </w:p>
    <w:p w14:paraId="03F364AB" w14:textId="77777777" w:rsidR="00E3497F" w:rsidRDefault="00E3497F">
      <w:pPr>
        <w:pStyle w:val="TOC2"/>
        <w:rPr>
          <w:ins w:id="219" w:author="Author" w:date="2021-06-11T17:02:00Z"/>
          <w:rFonts w:asciiTheme="minorHAnsi" w:eastAsiaTheme="minorEastAsia" w:hAnsiTheme="minorHAnsi" w:cstheme="minorBidi"/>
          <w:noProof/>
          <w:sz w:val="22"/>
          <w:szCs w:val="22"/>
          <w:lang w:eastAsia="zh-CN"/>
        </w:rPr>
      </w:pPr>
      <w:ins w:id="22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703.</w:t>
        </w:r>
        <w:r>
          <w:rPr>
            <w:rFonts w:asciiTheme="minorHAnsi" w:eastAsiaTheme="minorEastAsia" w:hAnsiTheme="minorHAnsi" w:cstheme="minorBidi"/>
            <w:noProof/>
            <w:sz w:val="22"/>
            <w:szCs w:val="22"/>
            <w:lang w:eastAsia="zh-CN"/>
          </w:rPr>
          <w:tab/>
        </w:r>
        <w:r w:rsidRPr="004C0361">
          <w:rPr>
            <w:rStyle w:val="Hyperlink"/>
            <w:noProof/>
          </w:rPr>
          <w:t>Reports of Investigations</w:t>
        </w:r>
        <w:r>
          <w:rPr>
            <w:noProof/>
            <w:webHidden/>
          </w:rPr>
          <w:tab/>
        </w:r>
        <w:r>
          <w:rPr>
            <w:noProof/>
            <w:webHidden/>
          </w:rPr>
          <w:fldChar w:fldCharType="begin"/>
        </w:r>
        <w:r>
          <w:rPr>
            <w:noProof/>
            <w:webHidden/>
          </w:rPr>
          <w:instrText xml:space="preserve"> PAGEREF _Toc74323462 \h </w:instrText>
        </w:r>
      </w:ins>
      <w:r>
        <w:rPr>
          <w:noProof/>
          <w:webHidden/>
        </w:rPr>
      </w:r>
      <w:r>
        <w:rPr>
          <w:noProof/>
          <w:webHidden/>
        </w:rPr>
        <w:fldChar w:fldCharType="separate"/>
      </w:r>
      <w:ins w:id="221" w:author="Author" w:date="2021-06-11T17:02:00Z">
        <w:r>
          <w:rPr>
            <w:noProof/>
            <w:webHidden/>
          </w:rPr>
          <w:t>58</w:t>
        </w:r>
        <w:r>
          <w:rPr>
            <w:noProof/>
            <w:webHidden/>
          </w:rPr>
          <w:fldChar w:fldCharType="end"/>
        </w:r>
        <w:r w:rsidRPr="004C0361">
          <w:rPr>
            <w:rStyle w:val="Hyperlink"/>
            <w:noProof/>
          </w:rPr>
          <w:fldChar w:fldCharType="end"/>
        </w:r>
      </w:ins>
    </w:p>
    <w:p w14:paraId="2B699AEF" w14:textId="77777777" w:rsidR="00E3497F" w:rsidRDefault="00E3497F">
      <w:pPr>
        <w:pStyle w:val="TOC2"/>
        <w:rPr>
          <w:ins w:id="222" w:author="Author" w:date="2021-06-11T17:02:00Z"/>
          <w:rFonts w:asciiTheme="minorHAnsi" w:eastAsiaTheme="minorEastAsia" w:hAnsiTheme="minorHAnsi" w:cstheme="minorBidi"/>
          <w:noProof/>
          <w:sz w:val="22"/>
          <w:szCs w:val="22"/>
          <w:lang w:eastAsia="zh-CN"/>
        </w:rPr>
      </w:pPr>
      <w:ins w:id="22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704.</w:t>
        </w:r>
        <w:r>
          <w:rPr>
            <w:rFonts w:asciiTheme="minorHAnsi" w:eastAsiaTheme="minorEastAsia" w:hAnsiTheme="minorHAnsi" w:cstheme="minorBidi"/>
            <w:noProof/>
            <w:sz w:val="22"/>
            <w:szCs w:val="22"/>
            <w:lang w:eastAsia="zh-CN"/>
          </w:rPr>
          <w:tab/>
        </w:r>
        <w:r w:rsidRPr="004C0361">
          <w:rPr>
            <w:rStyle w:val="Hyperlink"/>
            <w:noProof/>
          </w:rPr>
          <w:t>Opportunity to Respond</w:t>
        </w:r>
        <w:r>
          <w:rPr>
            <w:noProof/>
            <w:webHidden/>
          </w:rPr>
          <w:tab/>
        </w:r>
        <w:r>
          <w:rPr>
            <w:noProof/>
            <w:webHidden/>
          </w:rPr>
          <w:fldChar w:fldCharType="begin"/>
        </w:r>
        <w:r>
          <w:rPr>
            <w:noProof/>
            <w:webHidden/>
          </w:rPr>
          <w:instrText xml:space="preserve"> PAGEREF _Toc74323463 \h </w:instrText>
        </w:r>
      </w:ins>
      <w:r>
        <w:rPr>
          <w:noProof/>
          <w:webHidden/>
        </w:rPr>
      </w:r>
      <w:r>
        <w:rPr>
          <w:noProof/>
          <w:webHidden/>
        </w:rPr>
        <w:fldChar w:fldCharType="separate"/>
      </w:r>
      <w:ins w:id="224" w:author="Author" w:date="2021-06-11T17:02:00Z">
        <w:r>
          <w:rPr>
            <w:noProof/>
            <w:webHidden/>
          </w:rPr>
          <w:t>59</w:t>
        </w:r>
        <w:r>
          <w:rPr>
            <w:noProof/>
            <w:webHidden/>
          </w:rPr>
          <w:fldChar w:fldCharType="end"/>
        </w:r>
        <w:r w:rsidRPr="004C0361">
          <w:rPr>
            <w:rStyle w:val="Hyperlink"/>
            <w:noProof/>
          </w:rPr>
          <w:fldChar w:fldCharType="end"/>
        </w:r>
      </w:ins>
    </w:p>
    <w:p w14:paraId="0D69A01D" w14:textId="77777777" w:rsidR="00E3497F" w:rsidRDefault="00E3497F">
      <w:pPr>
        <w:pStyle w:val="TOC2"/>
        <w:rPr>
          <w:ins w:id="225" w:author="Author" w:date="2021-06-11T17:02:00Z"/>
          <w:rFonts w:asciiTheme="minorHAnsi" w:eastAsiaTheme="minorEastAsia" w:hAnsiTheme="minorHAnsi" w:cstheme="minorBidi"/>
          <w:noProof/>
          <w:sz w:val="22"/>
          <w:szCs w:val="22"/>
          <w:lang w:eastAsia="zh-CN"/>
        </w:rPr>
      </w:pPr>
      <w:ins w:id="22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705.</w:t>
        </w:r>
        <w:r>
          <w:rPr>
            <w:rFonts w:asciiTheme="minorHAnsi" w:eastAsiaTheme="minorEastAsia" w:hAnsiTheme="minorHAnsi" w:cstheme="minorBidi"/>
            <w:noProof/>
            <w:sz w:val="22"/>
            <w:szCs w:val="22"/>
            <w:lang w:eastAsia="zh-CN"/>
          </w:rPr>
          <w:tab/>
        </w:r>
        <w:r w:rsidRPr="004C0361">
          <w:rPr>
            <w:rStyle w:val="Hyperlink"/>
            <w:noProof/>
          </w:rPr>
          <w:t>Review of Investigation Reports</w:t>
        </w:r>
        <w:r>
          <w:rPr>
            <w:noProof/>
            <w:webHidden/>
          </w:rPr>
          <w:tab/>
        </w:r>
        <w:r>
          <w:rPr>
            <w:noProof/>
            <w:webHidden/>
          </w:rPr>
          <w:fldChar w:fldCharType="begin"/>
        </w:r>
        <w:r>
          <w:rPr>
            <w:noProof/>
            <w:webHidden/>
          </w:rPr>
          <w:instrText xml:space="preserve"> PAGEREF _Toc74323464 \h </w:instrText>
        </w:r>
      </w:ins>
      <w:r>
        <w:rPr>
          <w:noProof/>
          <w:webHidden/>
        </w:rPr>
      </w:r>
      <w:r>
        <w:rPr>
          <w:noProof/>
          <w:webHidden/>
        </w:rPr>
        <w:fldChar w:fldCharType="separate"/>
      </w:r>
      <w:ins w:id="227" w:author="Author" w:date="2021-06-11T17:02:00Z">
        <w:r>
          <w:rPr>
            <w:noProof/>
            <w:webHidden/>
          </w:rPr>
          <w:t>59</w:t>
        </w:r>
        <w:r>
          <w:rPr>
            <w:noProof/>
            <w:webHidden/>
          </w:rPr>
          <w:fldChar w:fldCharType="end"/>
        </w:r>
        <w:r w:rsidRPr="004C0361">
          <w:rPr>
            <w:rStyle w:val="Hyperlink"/>
            <w:noProof/>
          </w:rPr>
          <w:fldChar w:fldCharType="end"/>
        </w:r>
      </w:ins>
    </w:p>
    <w:p w14:paraId="2830317C" w14:textId="77777777" w:rsidR="00E3497F" w:rsidRDefault="00E3497F">
      <w:pPr>
        <w:pStyle w:val="TOC2"/>
        <w:rPr>
          <w:ins w:id="228" w:author="Author" w:date="2021-06-11T17:02:00Z"/>
          <w:rFonts w:asciiTheme="minorHAnsi" w:eastAsiaTheme="minorEastAsia" w:hAnsiTheme="minorHAnsi" w:cstheme="minorBidi"/>
          <w:noProof/>
          <w:sz w:val="22"/>
          <w:szCs w:val="22"/>
          <w:lang w:eastAsia="zh-CN"/>
        </w:rPr>
      </w:pPr>
      <w:ins w:id="22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706.</w:t>
        </w:r>
        <w:r>
          <w:rPr>
            <w:rFonts w:asciiTheme="minorHAnsi" w:eastAsiaTheme="minorEastAsia" w:hAnsiTheme="minorHAnsi" w:cstheme="minorBidi"/>
            <w:noProof/>
            <w:sz w:val="22"/>
            <w:szCs w:val="22"/>
            <w:lang w:eastAsia="zh-CN"/>
          </w:rPr>
          <w:tab/>
        </w:r>
        <w:r w:rsidRPr="004C0361">
          <w:rPr>
            <w:rStyle w:val="Hyperlink"/>
            <w:noProof/>
          </w:rPr>
          <w:t>Notice of Charges</w:t>
        </w:r>
        <w:r>
          <w:rPr>
            <w:noProof/>
            <w:webHidden/>
          </w:rPr>
          <w:tab/>
        </w:r>
        <w:r>
          <w:rPr>
            <w:noProof/>
            <w:webHidden/>
          </w:rPr>
          <w:fldChar w:fldCharType="begin"/>
        </w:r>
        <w:r>
          <w:rPr>
            <w:noProof/>
            <w:webHidden/>
          </w:rPr>
          <w:instrText xml:space="preserve"> PAGEREF _Toc74323465 \h </w:instrText>
        </w:r>
      </w:ins>
      <w:r>
        <w:rPr>
          <w:noProof/>
          <w:webHidden/>
        </w:rPr>
      </w:r>
      <w:r>
        <w:rPr>
          <w:noProof/>
          <w:webHidden/>
        </w:rPr>
        <w:fldChar w:fldCharType="separate"/>
      </w:r>
      <w:ins w:id="230" w:author="Author" w:date="2021-06-11T17:02:00Z">
        <w:r>
          <w:rPr>
            <w:noProof/>
            <w:webHidden/>
          </w:rPr>
          <w:t>60</w:t>
        </w:r>
        <w:r>
          <w:rPr>
            <w:noProof/>
            <w:webHidden/>
          </w:rPr>
          <w:fldChar w:fldCharType="end"/>
        </w:r>
        <w:r w:rsidRPr="004C0361">
          <w:rPr>
            <w:rStyle w:val="Hyperlink"/>
            <w:noProof/>
          </w:rPr>
          <w:fldChar w:fldCharType="end"/>
        </w:r>
      </w:ins>
    </w:p>
    <w:p w14:paraId="5BE71752" w14:textId="77777777" w:rsidR="00E3497F" w:rsidRDefault="00E3497F">
      <w:pPr>
        <w:pStyle w:val="TOC2"/>
        <w:rPr>
          <w:ins w:id="231" w:author="Author" w:date="2021-06-11T17:02:00Z"/>
          <w:rFonts w:asciiTheme="minorHAnsi" w:eastAsiaTheme="minorEastAsia" w:hAnsiTheme="minorHAnsi" w:cstheme="minorBidi"/>
          <w:noProof/>
          <w:sz w:val="22"/>
          <w:szCs w:val="22"/>
          <w:lang w:eastAsia="zh-CN"/>
        </w:rPr>
      </w:pPr>
      <w:ins w:id="23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707.</w:t>
        </w:r>
        <w:r>
          <w:rPr>
            <w:rFonts w:asciiTheme="minorHAnsi" w:eastAsiaTheme="minorEastAsia" w:hAnsiTheme="minorHAnsi" w:cstheme="minorBidi"/>
            <w:noProof/>
            <w:sz w:val="22"/>
            <w:szCs w:val="22"/>
            <w:lang w:eastAsia="zh-CN"/>
          </w:rPr>
          <w:tab/>
        </w:r>
        <w:r w:rsidRPr="004C0361">
          <w:rPr>
            <w:rStyle w:val="Hyperlink"/>
            <w:noProof/>
          </w:rPr>
          <w:t>Service of Notice</w:t>
        </w:r>
        <w:r>
          <w:rPr>
            <w:noProof/>
            <w:webHidden/>
          </w:rPr>
          <w:tab/>
        </w:r>
        <w:r>
          <w:rPr>
            <w:noProof/>
            <w:webHidden/>
          </w:rPr>
          <w:fldChar w:fldCharType="begin"/>
        </w:r>
        <w:r>
          <w:rPr>
            <w:noProof/>
            <w:webHidden/>
          </w:rPr>
          <w:instrText xml:space="preserve"> PAGEREF _Toc74323466 \h </w:instrText>
        </w:r>
      </w:ins>
      <w:r>
        <w:rPr>
          <w:noProof/>
          <w:webHidden/>
        </w:rPr>
      </w:r>
      <w:r>
        <w:rPr>
          <w:noProof/>
          <w:webHidden/>
        </w:rPr>
        <w:fldChar w:fldCharType="separate"/>
      </w:r>
      <w:ins w:id="233" w:author="Author" w:date="2021-06-11T17:02:00Z">
        <w:r>
          <w:rPr>
            <w:noProof/>
            <w:webHidden/>
          </w:rPr>
          <w:t>61</w:t>
        </w:r>
        <w:r>
          <w:rPr>
            <w:noProof/>
            <w:webHidden/>
          </w:rPr>
          <w:fldChar w:fldCharType="end"/>
        </w:r>
        <w:r w:rsidRPr="004C0361">
          <w:rPr>
            <w:rStyle w:val="Hyperlink"/>
            <w:noProof/>
          </w:rPr>
          <w:fldChar w:fldCharType="end"/>
        </w:r>
      </w:ins>
    </w:p>
    <w:p w14:paraId="4B76843F" w14:textId="77777777" w:rsidR="00E3497F" w:rsidRDefault="00E3497F">
      <w:pPr>
        <w:pStyle w:val="TOC2"/>
        <w:rPr>
          <w:ins w:id="234" w:author="Author" w:date="2021-06-11T17:02:00Z"/>
          <w:rFonts w:asciiTheme="minorHAnsi" w:eastAsiaTheme="minorEastAsia" w:hAnsiTheme="minorHAnsi" w:cstheme="minorBidi"/>
          <w:noProof/>
          <w:sz w:val="22"/>
          <w:szCs w:val="22"/>
          <w:lang w:eastAsia="zh-CN"/>
        </w:rPr>
      </w:pPr>
      <w:ins w:id="235" w:author="Author" w:date="2021-06-11T17:02:00Z">
        <w:r w:rsidRPr="004C0361">
          <w:rPr>
            <w:rStyle w:val="Hyperlink"/>
            <w:noProof/>
          </w:rPr>
          <w:lastRenderedPageBreak/>
          <w:fldChar w:fldCharType="begin"/>
        </w:r>
        <w:r w:rsidRPr="004C0361">
          <w:rPr>
            <w:rStyle w:val="Hyperlink"/>
            <w:noProof/>
          </w:rPr>
          <w:instrText xml:space="preserve"> </w:instrText>
        </w:r>
        <w:r>
          <w:rPr>
            <w:noProof/>
          </w:rPr>
          <w:instrText>HYPERLINK \l "_Toc74323467"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708.</w:t>
        </w:r>
        <w:r>
          <w:rPr>
            <w:rFonts w:asciiTheme="minorHAnsi" w:eastAsiaTheme="minorEastAsia" w:hAnsiTheme="minorHAnsi" w:cstheme="minorBidi"/>
            <w:noProof/>
            <w:sz w:val="22"/>
            <w:szCs w:val="22"/>
            <w:lang w:eastAsia="zh-CN"/>
          </w:rPr>
          <w:tab/>
        </w:r>
        <w:r w:rsidRPr="004C0361">
          <w:rPr>
            <w:rStyle w:val="Hyperlink"/>
            <w:noProof/>
          </w:rPr>
          <w:t>Answer to Notice of Charges</w:t>
        </w:r>
        <w:r>
          <w:rPr>
            <w:noProof/>
            <w:webHidden/>
          </w:rPr>
          <w:tab/>
        </w:r>
        <w:r>
          <w:rPr>
            <w:noProof/>
            <w:webHidden/>
          </w:rPr>
          <w:fldChar w:fldCharType="begin"/>
        </w:r>
        <w:r>
          <w:rPr>
            <w:noProof/>
            <w:webHidden/>
          </w:rPr>
          <w:instrText xml:space="preserve"> PAGEREF _Toc74323467 \h </w:instrText>
        </w:r>
      </w:ins>
      <w:r>
        <w:rPr>
          <w:noProof/>
          <w:webHidden/>
        </w:rPr>
      </w:r>
      <w:r>
        <w:rPr>
          <w:noProof/>
          <w:webHidden/>
        </w:rPr>
        <w:fldChar w:fldCharType="separate"/>
      </w:r>
      <w:ins w:id="236" w:author="Author" w:date="2021-06-11T17:02:00Z">
        <w:r>
          <w:rPr>
            <w:noProof/>
            <w:webHidden/>
          </w:rPr>
          <w:t>61</w:t>
        </w:r>
        <w:r>
          <w:rPr>
            <w:noProof/>
            <w:webHidden/>
          </w:rPr>
          <w:fldChar w:fldCharType="end"/>
        </w:r>
        <w:r w:rsidRPr="004C0361">
          <w:rPr>
            <w:rStyle w:val="Hyperlink"/>
            <w:noProof/>
          </w:rPr>
          <w:fldChar w:fldCharType="end"/>
        </w:r>
      </w:ins>
    </w:p>
    <w:p w14:paraId="1CBC4E77" w14:textId="77777777" w:rsidR="00E3497F" w:rsidRDefault="00E3497F">
      <w:pPr>
        <w:pStyle w:val="TOC2"/>
        <w:rPr>
          <w:ins w:id="237" w:author="Author" w:date="2021-06-11T17:02:00Z"/>
          <w:rFonts w:asciiTheme="minorHAnsi" w:eastAsiaTheme="minorEastAsia" w:hAnsiTheme="minorHAnsi" w:cstheme="minorBidi"/>
          <w:noProof/>
          <w:sz w:val="22"/>
          <w:szCs w:val="22"/>
          <w:lang w:eastAsia="zh-CN"/>
        </w:rPr>
      </w:pPr>
      <w:ins w:id="23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709.</w:t>
        </w:r>
        <w:r>
          <w:rPr>
            <w:rFonts w:asciiTheme="minorHAnsi" w:eastAsiaTheme="minorEastAsia" w:hAnsiTheme="minorHAnsi" w:cstheme="minorBidi"/>
            <w:noProof/>
            <w:sz w:val="22"/>
            <w:szCs w:val="22"/>
            <w:lang w:eastAsia="zh-CN"/>
          </w:rPr>
          <w:tab/>
        </w:r>
        <w:r w:rsidRPr="004C0361">
          <w:rPr>
            <w:rStyle w:val="Hyperlink"/>
            <w:noProof/>
          </w:rPr>
          <w:t>Settlements</w:t>
        </w:r>
        <w:r>
          <w:rPr>
            <w:noProof/>
            <w:webHidden/>
          </w:rPr>
          <w:tab/>
        </w:r>
        <w:r>
          <w:rPr>
            <w:noProof/>
            <w:webHidden/>
          </w:rPr>
          <w:fldChar w:fldCharType="begin"/>
        </w:r>
        <w:r>
          <w:rPr>
            <w:noProof/>
            <w:webHidden/>
          </w:rPr>
          <w:instrText xml:space="preserve"> PAGEREF _Toc74323468 \h </w:instrText>
        </w:r>
      </w:ins>
      <w:r>
        <w:rPr>
          <w:noProof/>
          <w:webHidden/>
        </w:rPr>
      </w:r>
      <w:r>
        <w:rPr>
          <w:noProof/>
          <w:webHidden/>
        </w:rPr>
        <w:fldChar w:fldCharType="separate"/>
      </w:r>
      <w:ins w:id="239" w:author="Author" w:date="2021-06-11T17:02:00Z">
        <w:r>
          <w:rPr>
            <w:noProof/>
            <w:webHidden/>
          </w:rPr>
          <w:t>62</w:t>
        </w:r>
        <w:r>
          <w:rPr>
            <w:noProof/>
            <w:webHidden/>
          </w:rPr>
          <w:fldChar w:fldCharType="end"/>
        </w:r>
        <w:r w:rsidRPr="004C0361">
          <w:rPr>
            <w:rStyle w:val="Hyperlink"/>
            <w:noProof/>
          </w:rPr>
          <w:fldChar w:fldCharType="end"/>
        </w:r>
      </w:ins>
    </w:p>
    <w:p w14:paraId="7F1ADC15" w14:textId="77777777" w:rsidR="00E3497F" w:rsidRDefault="00E3497F">
      <w:pPr>
        <w:pStyle w:val="TOC2"/>
        <w:rPr>
          <w:ins w:id="240" w:author="Author" w:date="2021-06-11T17:02:00Z"/>
          <w:rFonts w:asciiTheme="minorHAnsi" w:eastAsiaTheme="minorEastAsia" w:hAnsiTheme="minorHAnsi" w:cstheme="minorBidi"/>
          <w:noProof/>
          <w:sz w:val="22"/>
          <w:szCs w:val="22"/>
          <w:lang w:eastAsia="zh-CN"/>
        </w:rPr>
      </w:pPr>
      <w:ins w:id="24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"_Toc74323469"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710.</w:t>
        </w:r>
        <w:r>
          <w:rPr>
            <w:rFonts w:asciiTheme="minorHAnsi" w:eastAsiaTheme="minorEastAsia" w:hAnsiTheme="minorHAnsi" w:cstheme="minorBidi"/>
            <w:noProof/>
            <w:sz w:val="22"/>
            <w:szCs w:val="22"/>
            <w:lang w:eastAsia="zh-CN"/>
          </w:rPr>
          <w:tab/>
        </w:r>
        <w:r w:rsidRPr="004C0361">
          <w:rPr>
            <w:rStyle w:val="Hyperlink"/>
            <w:noProof/>
          </w:rPr>
          <w:t>Disciplinary Panel</w:t>
        </w:r>
        <w:r>
          <w:rPr>
            <w:noProof/>
            <w:webHidden/>
          </w:rPr>
          <w:tab/>
        </w:r>
        <w:r>
          <w:rPr>
            <w:noProof/>
            <w:webHidden/>
          </w:rPr>
          <w:fldChar w:fldCharType="begin"/>
        </w:r>
        <w:r>
          <w:rPr>
            <w:noProof/>
            <w:webHidden/>
          </w:rPr>
          <w:instrText xml:space="preserve"> PAGEREF _Toc74323469 \h </w:instrText>
        </w:r>
      </w:ins>
      <w:r>
        <w:rPr>
          <w:noProof/>
          <w:webHidden/>
        </w:rPr>
      </w:r>
      <w:r>
        <w:rPr>
          <w:noProof/>
          <w:webHidden/>
        </w:rPr>
        <w:fldChar w:fldCharType="separate"/>
      </w:r>
      <w:ins w:id="242" w:author="Author" w:date="2021-06-11T17:02:00Z">
        <w:r>
          <w:rPr>
            <w:noProof/>
            <w:webHidden/>
          </w:rPr>
          <w:t>63</w:t>
        </w:r>
        <w:r>
          <w:rPr>
            <w:noProof/>
            <w:webHidden/>
          </w:rPr>
          <w:fldChar w:fldCharType="end"/>
        </w:r>
        <w:r w:rsidRPr="004C0361">
          <w:rPr>
            <w:rStyle w:val="Hyperlink"/>
            <w:noProof/>
          </w:rPr>
          <w:fldChar w:fldCharType="end"/>
        </w:r>
      </w:ins>
    </w:p>
    <w:p w14:paraId="4479FBF4" w14:textId="77777777" w:rsidR="00E3497F" w:rsidRDefault="00E3497F">
      <w:pPr>
        <w:pStyle w:val="TOC2"/>
        <w:rPr>
          <w:ins w:id="243" w:author="Author" w:date="2021-06-11T17:02:00Z"/>
          <w:rFonts w:asciiTheme="minorHAnsi" w:eastAsiaTheme="minorEastAsia" w:hAnsiTheme="minorHAnsi" w:cstheme="minorBidi"/>
          <w:noProof/>
          <w:sz w:val="22"/>
          <w:szCs w:val="22"/>
          <w:lang w:eastAsia="zh-CN"/>
        </w:rPr>
      </w:pPr>
      <w:ins w:id="24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711.</w:t>
        </w:r>
        <w:r>
          <w:rPr>
            <w:rFonts w:asciiTheme="minorHAnsi" w:eastAsiaTheme="minorEastAsia" w:hAnsiTheme="minorHAnsi" w:cstheme="minorBidi"/>
            <w:noProof/>
            <w:sz w:val="22"/>
            <w:szCs w:val="22"/>
            <w:lang w:eastAsia="zh-CN"/>
          </w:rPr>
          <w:tab/>
        </w:r>
        <w:r w:rsidRPr="004C0361">
          <w:rPr>
            <w:rStyle w:val="Hyperlink"/>
            <w:noProof/>
          </w:rPr>
          <w:t>Respondent’s Review of Evidence</w:t>
        </w:r>
        <w:r>
          <w:rPr>
            <w:noProof/>
            <w:webHidden/>
          </w:rPr>
          <w:tab/>
        </w:r>
        <w:r>
          <w:rPr>
            <w:noProof/>
            <w:webHidden/>
          </w:rPr>
          <w:fldChar w:fldCharType="begin"/>
        </w:r>
        <w:r>
          <w:rPr>
            <w:noProof/>
            <w:webHidden/>
          </w:rPr>
          <w:instrText xml:space="preserve"> PAGEREF _Toc74323470 \h </w:instrText>
        </w:r>
      </w:ins>
      <w:r>
        <w:rPr>
          <w:noProof/>
          <w:webHidden/>
        </w:rPr>
      </w:r>
      <w:r>
        <w:rPr>
          <w:noProof/>
          <w:webHidden/>
        </w:rPr>
        <w:fldChar w:fldCharType="separate"/>
      </w:r>
      <w:ins w:id="245" w:author="Author" w:date="2021-06-11T17:02:00Z">
        <w:r>
          <w:rPr>
            <w:noProof/>
            <w:webHidden/>
          </w:rPr>
          <w:t>64</w:t>
        </w:r>
        <w:r>
          <w:rPr>
            <w:noProof/>
            <w:webHidden/>
          </w:rPr>
          <w:fldChar w:fldCharType="end"/>
        </w:r>
        <w:r w:rsidRPr="004C0361">
          <w:rPr>
            <w:rStyle w:val="Hyperlink"/>
            <w:noProof/>
          </w:rPr>
          <w:fldChar w:fldCharType="end"/>
        </w:r>
      </w:ins>
    </w:p>
    <w:p w14:paraId="16C38FE4" w14:textId="77777777" w:rsidR="00E3497F" w:rsidRDefault="00E3497F">
      <w:pPr>
        <w:pStyle w:val="TOC2"/>
        <w:rPr>
          <w:ins w:id="246" w:author="Author" w:date="2021-06-11T17:02:00Z"/>
          <w:rFonts w:asciiTheme="minorHAnsi" w:eastAsiaTheme="minorEastAsia" w:hAnsiTheme="minorHAnsi" w:cstheme="minorBidi"/>
          <w:noProof/>
          <w:sz w:val="22"/>
          <w:szCs w:val="22"/>
          <w:lang w:eastAsia="zh-CN"/>
        </w:rPr>
      </w:pPr>
      <w:ins w:id="24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712.</w:t>
        </w:r>
        <w:r>
          <w:rPr>
            <w:rFonts w:asciiTheme="minorHAnsi" w:eastAsiaTheme="minorEastAsia" w:hAnsiTheme="minorHAnsi" w:cstheme="minorBidi"/>
            <w:noProof/>
            <w:sz w:val="22"/>
            <w:szCs w:val="22"/>
            <w:lang w:eastAsia="zh-CN"/>
          </w:rPr>
          <w:tab/>
        </w:r>
        <w:r w:rsidRPr="004C0361">
          <w:rPr>
            <w:rStyle w:val="Hyperlink"/>
            <w:noProof/>
          </w:rPr>
          <w:t>Hearings</w:t>
        </w:r>
        <w:r>
          <w:rPr>
            <w:noProof/>
            <w:webHidden/>
          </w:rPr>
          <w:tab/>
        </w:r>
        <w:r>
          <w:rPr>
            <w:noProof/>
            <w:webHidden/>
          </w:rPr>
          <w:fldChar w:fldCharType="begin"/>
        </w:r>
        <w:r>
          <w:rPr>
            <w:noProof/>
            <w:webHidden/>
          </w:rPr>
          <w:instrText xml:space="preserve"> PAGEREF _Toc74323471 \h </w:instrText>
        </w:r>
      </w:ins>
      <w:r>
        <w:rPr>
          <w:noProof/>
          <w:webHidden/>
        </w:rPr>
      </w:r>
      <w:r>
        <w:rPr>
          <w:noProof/>
          <w:webHidden/>
        </w:rPr>
        <w:fldChar w:fldCharType="separate"/>
      </w:r>
      <w:ins w:id="248" w:author="Author" w:date="2021-06-11T17:02:00Z">
        <w:r>
          <w:rPr>
            <w:noProof/>
            <w:webHidden/>
          </w:rPr>
          <w:t>65</w:t>
        </w:r>
        <w:r>
          <w:rPr>
            <w:noProof/>
            <w:webHidden/>
          </w:rPr>
          <w:fldChar w:fldCharType="end"/>
        </w:r>
        <w:r w:rsidRPr="004C0361">
          <w:rPr>
            <w:rStyle w:val="Hyperlink"/>
            <w:noProof/>
          </w:rPr>
          <w:fldChar w:fldCharType="end"/>
        </w:r>
      </w:ins>
    </w:p>
    <w:p w14:paraId="6773E5E8" w14:textId="77777777" w:rsidR="00E3497F" w:rsidRDefault="00E3497F">
      <w:pPr>
        <w:pStyle w:val="TOC2"/>
        <w:rPr>
          <w:ins w:id="249" w:author="Author" w:date="2021-06-11T17:02:00Z"/>
          <w:rFonts w:asciiTheme="minorHAnsi" w:eastAsiaTheme="minorEastAsia" w:hAnsiTheme="minorHAnsi" w:cstheme="minorBidi"/>
          <w:noProof/>
          <w:sz w:val="22"/>
          <w:szCs w:val="22"/>
          <w:lang w:eastAsia="zh-CN"/>
        </w:rPr>
      </w:pPr>
      <w:ins w:id="25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713.</w:t>
        </w:r>
        <w:r>
          <w:rPr>
            <w:rFonts w:asciiTheme="minorHAnsi" w:eastAsiaTheme="minorEastAsia" w:hAnsiTheme="minorHAnsi" w:cstheme="minorBidi"/>
            <w:noProof/>
            <w:sz w:val="22"/>
            <w:szCs w:val="22"/>
            <w:lang w:eastAsia="zh-CN"/>
          </w:rPr>
          <w:tab/>
        </w:r>
        <w:r w:rsidRPr="004C0361">
          <w:rPr>
            <w:rStyle w:val="Hyperlink"/>
            <w:noProof/>
          </w:rPr>
          <w:t>Decision of Hearing Panel</w:t>
        </w:r>
        <w:r>
          <w:rPr>
            <w:noProof/>
            <w:webHidden/>
          </w:rPr>
          <w:tab/>
        </w:r>
        <w:r>
          <w:rPr>
            <w:noProof/>
            <w:webHidden/>
          </w:rPr>
          <w:fldChar w:fldCharType="begin"/>
        </w:r>
        <w:r>
          <w:rPr>
            <w:noProof/>
            <w:webHidden/>
          </w:rPr>
          <w:instrText xml:space="preserve"> PAGEREF _Toc74323472 \h </w:instrText>
        </w:r>
      </w:ins>
      <w:r>
        <w:rPr>
          <w:noProof/>
          <w:webHidden/>
        </w:rPr>
      </w:r>
      <w:r>
        <w:rPr>
          <w:noProof/>
          <w:webHidden/>
        </w:rPr>
        <w:fldChar w:fldCharType="separate"/>
      </w:r>
      <w:ins w:id="251" w:author="Author" w:date="2021-06-11T17:02:00Z">
        <w:r>
          <w:rPr>
            <w:noProof/>
            <w:webHidden/>
          </w:rPr>
          <w:t>66</w:t>
        </w:r>
        <w:r>
          <w:rPr>
            <w:noProof/>
            <w:webHidden/>
          </w:rPr>
          <w:fldChar w:fldCharType="end"/>
        </w:r>
        <w:r w:rsidRPr="004C0361">
          <w:rPr>
            <w:rStyle w:val="Hyperlink"/>
            <w:noProof/>
          </w:rPr>
          <w:fldChar w:fldCharType="end"/>
        </w:r>
      </w:ins>
    </w:p>
    <w:p w14:paraId="6447EB71" w14:textId="77777777" w:rsidR="00E3497F" w:rsidRDefault="00E3497F">
      <w:pPr>
        <w:pStyle w:val="TOC2"/>
        <w:rPr>
          <w:ins w:id="252" w:author="Author" w:date="2021-06-11T17:02:00Z"/>
          <w:rFonts w:asciiTheme="minorHAnsi" w:eastAsiaTheme="minorEastAsia" w:hAnsiTheme="minorHAnsi" w:cstheme="minorBidi"/>
          <w:noProof/>
          <w:sz w:val="22"/>
          <w:szCs w:val="22"/>
          <w:lang w:eastAsia="zh-CN"/>
        </w:rPr>
      </w:pPr>
      <w:ins w:id="25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714.</w:t>
        </w:r>
        <w:r>
          <w:rPr>
            <w:rFonts w:asciiTheme="minorHAnsi" w:eastAsiaTheme="minorEastAsia" w:hAnsiTheme="minorHAnsi" w:cstheme="minorBidi"/>
            <w:noProof/>
            <w:sz w:val="22"/>
            <w:szCs w:val="22"/>
            <w:lang w:eastAsia="zh-CN"/>
          </w:rPr>
          <w:tab/>
        </w:r>
        <w:r w:rsidRPr="004C0361">
          <w:rPr>
            <w:rStyle w:val="Hyperlink"/>
            <w:noProof/>
          </w:rPr>
          <w:t>Sanctions</w:t>
        </w:r>
        <w:r>
          <w:rPr>
            <w:noProof/>
            <w:webHidden/>
          </w:rPr>
          <w:tab/>
        </w:r>
        <w:r>
          <w:rPr>
            <w:noProof/>
            <w:webHidden/>
          </w:rPr>
          <w:fldChar w:fldCharType="begin"/>
        </w:r>
        <w:r>
          <w:rPr>
            <w:noProof/>
            <w:webHidden/>
          </w:rPr>
          <w:instrText xml:space="preserve"> PAGEREF _Toc74323473 \h </w:instrText>
        </w:r>
      </w:ins>
      <w:r>
        <w:rPr>
          <w:noProof/>
          <w:webHidden/>
        </w:rPr>
      </w:r>
      <w:r>
        <w:rPr>
          <w:noProof/>
          <w:webHidden/>
        </w:rPr>
        <w:fldChar w:fldCharType="separate"/>
      </w:r>
      <w:ins w:id="254" w:author="Author" w:date="2021-06-11T17:02:00Z">
        <w:r>
          <w:rPr>
            <w:noProof/>
            <w:webHidden/>
          </w:rPr>
          <w:t>67</w:t>
        </w:r>
        <w:r>
          <w:rPr>
            <w:noProof/>
            <w:webHidden/>
          </w:rPr>
          <w:fldChar w:fldCharType="end"/>
        </w:r>
        <w:r w:rsidRPr="004C0361">
          <w:rPr>
            <w:rStyle w:val="Hyperlink"/>
            <w:noProof/>
          </w:rPr>
          <w:fldChar w:fldCharType="end"/>
        </w:r>
      </w:ins>
    </w:p>
    <w:p w14:paraId="3620390D" w14:textId="77777777" w:rsidR="00E3497F" w:rsidRDefault="00E3497F">
      <w:pPr>
        <w:pStyle w:val="TOC2"/>
        <w:rPr>
          <w:ins w:id="255" w:author="Author" w:date="2021-06-11T17:02:00Z"/>
          <w:rFonts w:asciiTheme="minorHAnsi" w:eastAsiaTheme="minorEastAsia" w:hAnsiTheme="minorHAnsi" w:cstheme="minorBidi"/>
          <w:noProof/>
          <w:sz w:val="22"/>
          <w:szCs w:val="22"/>
          <w:lang w:eastAsia="zh-CN"/>
        </w:rPr>
      </w:pPr>
      <w:ins w:id="25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715.</w:t>
        </w:r>
        <w:r>
          <w:rPr>
            <w:rFonts w:asciiTheme="minorHAnsi" w:eastAsiaTheme="minorEastAsia" w:hAnsiTheme="minorHAnsi" w:cstheme="minorBidi"/>
            <w:noProof/>
            <w:sz w:val="22"/>
            <w:szCs w:val="22"/>
            <w:lang w:eastAsia="zh-CN"/>
          </w:rPr>
          <w:tab/>
        </w:r>
        <w:r w:rsidRPr="004C0361">
          <w:rPr>
            <w:rStyle w:val="Hyperlink"/>
            <w:noProof/>
          </w:rPr>
          <w:t>Appeal from Hearing Panel Decisions and Summary Actions (Other than Summary Impositions of Fines)</w:t>
        </w:r>
        <w:r>
          <w:rPr>
            <w:noProof/>
            <w:webHidden/>
          </w:rPr>
          <w:tab/>
        </w:r>
        <w:r>
          <w:rPr>
            <w:noProof/>
            <w:webHidden/>
          </w:rPr>
          <w:fldChar w:fldCharType="begin"/>
        </w:r>
        <w:r>
          <w:rPr>
            <w:noProof/>
            <w:webHidden/>
          </w:rPr>
          <w:instrText xml:space="preserve"> PAGEREF _Toc74323474 \h </w:instrText>
        </w:r>
      </w:ins>
      <w:r>
        <w:rPr>
          <w:noProof/>
          <w:webHidden/>
        </w:rPr>
      </w:r>
      <w:r>
        <w:rPr>
          <w:noProof/>
          <w:webHidden/>
        </w:rPr>
        <w:fldChar w:fldCharType="separate"/>
      </w:r>
      <w:ins w:id="257" w:author="Author" w:date="2021-06-11T17:02:00Z">
        <w:r>
          <w:rPr>
            <w:noProof/>
            <w:webHidden/>
          </w:rPr>
          <w:t>68</w:t>
        </w:r>
        <w:r>
          <w:rPr>
            <w:noProof/>
            <w:webHidden/>
          </w:rPr>
          <w:fldChar w:fldCharType="end"/>
        </w:r>
        <w:r w:rsidRPr="004C0361">
          <w:rPr>
            <w:rStyle w:val="Hyperlink"/>
            <w:noProof/>
          </w:rPr>
          <w:fldChar w:fldCharType="end"/>
        </w:r>
      </w:ins>
    </w:p>
    <w:p w14:paraId="0D3969E3" w14:textId="77777777" w:rsidR="00E3497F" w:rsidRDefault="00E3497F">
      <w:pPr>
        <w:pStyle w:val="TOC2"/>
        <w:rPr>
          <w:ins w:id="258" w:author="Author" w:date="2021-06-11T17:02:00Z"/>
          <w:rFonts w:asciiTheme="minorHAnsi" w:eastAsiaTheme="minorEastAsia" w:hAnsiTheme="minorHAnsi" w:cstheme="minorBidi"/>
          <w:noProof/>
          <w:sz w:val="22"/>
          <w:szCs w:val="22"/>
          <w:lang w:eastAsia="zh-CN"/>
        </w:rPr>
      </w:pPr>
      <w:ins w:id="25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716.</w:t>
        </w:r>
        <w:r>
          <w:rPr>
            <w:rFonts w:asciiTheme="minorHAnsi" w:eastAsiaTheme="minorEastAsia" w:hAnsiTheme="minorHAnsi" w:cstheme="minorBidi"/>
            <w:noProof/>
            <w:sz w:val="22"/>
            <w:szCs w:val="22"/>
            <w:lang w:eastAsia="zh-CN"/>
          </w:rPr>
          <w:tab/>
        </w:r>
        <w:r w:rsidRPr="004C0361">
          <w:rPr>
            <w:rStyle w:val="Hyperlink"/>
            <w:noProof/>
          </w:rPr>
          <w:t>Summary Imposition of Fines</w:t>
        </w:r>
        <w:r>
          <w:rPr>
            <w:noProof/>
            <w:webHidden/>
          </w:rPr>
          <w:tab/>
        </w:r>
        <w:r>
          <w:rPr>
            <w:noProof/>
            <w:webHidden/>
          </w:rPr>
          <w:fldChar w:fldCharType="begin"/>
        </w:r>
        <w:r>
          <w:rPr>
            <w:noProof/>
            <w:webHidden/>
          </w:rPr>
          <w:instrText xml:space="preserve"> PAGEREF _Toc74323475 \h </w:instrText>
        </w:r>
      </w:ins>
      <w:r>
        <w:rPr>
          <w:noProof/>
          <w:webHidden/>
        </w:rPr>
      </w:r>
      <w:r>
        <w:rPr>
          <w:noProof/>
          <w:webHidden/>
        </w:rPr>
        <w:fldChar w:fldCharType="separate"/>
      </w:r>
      <w:ins w:id="260" w:author="Author" w:date="2021-06-11T17:02:00Z">
        <w:r>
          <w:rPr>
            <w:noProof/>
            <w:webHidden/>
          </w:rPr>
          <w:t>70</w:t>
        </w:r>
        <w:r>
          <w:rPr>
            <w:noProof/>
            <w:webHidden/>
          </w:rPr>
          <w:fldChar w:fldCharType="end"/>
        </w:r>
        <w:r w:rsidRPr="004C0361">
          <w:rPr>
            <w:rStyle w:val="Hyperlink"/>
            <w:noProof/>
          </w:rPr>
          <w:fldChar w:fldCharType="end"/>
        </w:r>
      </w:ins>
    </w:p>
    <w:p w14:paraId="6E9FEBD9" w14:textId="77777777" w:rsidR="00E3497F" w:rsidRDefault="00E3497F">
      <w:pPr>
        <w:pStyle w:val="TOC2"/>
        <w:rPr>
          <w:ins w:id="261" w:author="Author" w:date="2021-06-11T17:02:00Z"/>
          <w:rFonts w:asciiTheme="minorHAnsi" w:eastAsiaTheme="minorEastAsia" w:hAnsiTheme="minorHAnsi" w:cstheme="minorBidi"/>
          <w:noProof/>
          <w:sz w:val="22"/>
          <w:szCs w:val="22"/>
          <w:lang w:eastAsia="zh-CN"/>
        </w:rPr>
      </w:pPr>
      <w:ins w:id="26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717.</w:t>
        </w:r>
        <w:r>
          <w:rPr>
            <w:rFonts w:asciiTheme="minorHAnsi" w:eastAsiaTheme="minorEastAsia" w:hAnsiTheme="minorHAnsi" w:cstheme="minorBidi"/>
            <w:noProof/>
            <w:sz w:val="22"/>
            <w:szCs w:val="22"/>
            <w:lang w:eastAsia="zh-CN"/>
          </w:rPr>
          <w:tab/>
        </w:r>
        <w:r w:rsidRPr="004C0361">
          <w:rPr>
            <w:rStyle w:val="Hyperlink"/>
            <w:noProof/>
          </w:rPr>
          <w:t>Summary Suspensions and Other Summary Actions</w:t>
        </w:r>
        <w:r>
          <w:rPr>
            <w:noProof/>
            <w:webHidden/>
          </w:rPr>
          <w:tab/>
        </w:r>
        <w:r>
          <w:rPr>
            <w:noProof/>
            <w:webHidden/>
          </w:rPr>
          <w:fldChar w:fldCharType="begin"/>
        </w:r>
        <w:r>
          <w:rPr>
            <w:noProof/>
            <w:webHidden/>
          </w:rPr>
          <w:instrText xml:space="preserve"> PAGEREF _Toc74323476 \h </w:instrText>
        </w:r>
      </w:ins>
      <w:r>
        <w:rPr>
          <w:noProof/>
          <w:webHidden/>
        </w:rPr>
      </w:r>
      <w:r>
        <w:rPr>
          <w:noProof/>
          <w:webHidden/>
        </w:rPr>
        <w:fldChar w:fldCharType="separate"/>
      </w:r>
      <w:ins w:id="263" w:author="Author" w:date="2021-06-11T17:02:00Z">
        <w:r>
          <w:rPr>
            <w:noProof/>
            <w:webHidden/>
          </w:rPr>
          <w:t>71</w:t>
        </w:r>
        <w:r>
          <w:rPr>
            <w:noProof/>
            <w:webHidden/>
          </w:rPr>
          <w:fldChar w:fldCharType="end"/>
        </w:r>
        <w:r w:rsidRPr="004C0361">
          <w:rPr>
            <w:rStyle w:val="Hyperlink"/>
            <w:noProof/>
          </w:rPr>
          <w:fldChar w:fldCharType="end"/>
        </w:r>
      </w:ins>
    </w:p>
    <w:p w14:paraId="0827E17E" w14:textId="77777777" w:rsidR="00E3497F" w:rsidRDefault="00E3497F">
      <w:pPr>
        <w:pStyle w:val="TOC2"/>
        <w:rPr>
          <w:ins w:id="264" w:author="Author" w:date="2021-06-11T17:02:00Z"/>
          <w:rFonts w:asciiTheme="minorHAnsi" w:eastAsiaTheme="minorEastAsia" w:hAnsiTheme="minorHAnsi" w:cstheme="minorBidi"/>
          <w:noProof/>
          <w:sz w:val="22"/>
          <w:szCs w:val="22"/>
          <w:lang w:eastAsia="zh-CN"/>
        </w:rPr>
      </w:pPr>
      <w:ins w:id="26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718.</w:t>
        </w:r>
        <w:r>
          <w:rPr>
            <w:rFonts w:asciiTheme="minorHAnsi" w:eastAsiaTheme="minorEastAsia" w:hAnsiTheme="minorHAnsi" w:cstheme="minorBidi"/>
            <w:noProof/>
            <w:sz w:val="22"/>
            <w:szCs w:val="22"/>
            <w:lang w:eastAsia="zh-CN"/>
          </w:rPr>
          <w:tab/>
        </w:r>
        <w:r w:rsidRPr="004C0361">
          <w:rPr>
            <w:rStyle w:val="Hyperlink"/>
            <w:noProof/>
          </w:rPr>
          <w:t>Rights and Responsibilities After Suspension or Termination</w:t>
        </w:r>
        <w:r>
          <w:rPr>
            <w:noProof/>
            <w:webHidden/>
          </w:rPr>
          <w:tab/>
        </w:r>
        <w:r>
          <w:rPr>
            <w:noProof/>
            <w:webHidden/>
          </w:rPr>
          <w:fldChar w:fldCharType="begin"/>
        </w:r>
        <w:r>
          <w:rPr>
            <w:noProof/>
            <w:webHidden/>
          </w:rPr>
          <w:instrText xml:space="preserve"> PAGEREF _Toc74323477 \h </w:instrText>
        </w:r>
      </w:ins>
      <w:r>
        <w:rPr>
          <w:noProof/>
          <w:webHidden/>
        </w:rPr>
      </w:r>
      <w:r>
        <w:rPr>
          <w:noProof/>
          <w:webHidden/>
        </w:rPr>
        <w:fldChar w:fldCharType="separate"/>
      </w:r>
      <w:ins w:id="266" w:author="Author" w:date="2021-06-11T17:02:00Z">
        <w:r>
          <w:rPr>
            <w:noProof/>
            <w:webHidden/>
          </w:rPr>
          <w:t>72</w:t>
        </w:r>
        <w:r>
          <w:rPr>
            <w:noProof/>
            <w:webHidden/>
          </w:rPr>
          <w:fldChar w:fldCharType="end"/>
        </w:r>
        <w:r w:rsidRPr="004C0361">
          <w:rPr>
            <w:rStyle w:val="Hyperlink"/>
            <w:noProof/>
          </w:rPr>
          <w:fldChar w:fldCharType="end"/>
        </w:r>
      </w:ins>
    </w:p>
    <w:p w14:paraId="7D024369" w14:textId="77777777" w:rsidR="00E3497F" w:rsidRDefault="00E3497F">
      <w:pPr>
        <w:pStyle w:val="TOC2"/>
        <w:rPr>
          <w:ins w:id="267" w:author="Author" w:date="2021-06-11T17:02:00Z"/>
          <w:rFonts w:asciiTheme="minorHAnsi" w:eastAsiaTheme="minorEastAsia" w:hAnsiTheme="minorHAnsi" w:cstheme="minorBidi"/>
          <w:noProof/>
          <w:sz w:val="22"/>
          <w:szCs w:val="22"/>
          <w:lang w:eastAsia="zh-CN"/>
        </w:rPr>
      </w:pPr>
      <w:ins w:id="26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719.</w:t>
        </w:r>
        <w:r>
          <w:rPr>
            <w:rFonts w:asciiTheme="minorHAnsi" w:eastAsiaTheme="minorEastAsia" w:hAnsiTheme="minorHAnsi" w:cstheme="minorBidi"/>
            <w:noProof/>
            <w:sz w:val="22"/>
            <w:szCs w:val="22"/>
            <w:lang w:eastAsia="zh-CN"/>
          </w:rPr>
          <w:tab/>
        </w:r>
        <w:r w:rsidRPr="004C0361">
          <w:rPr>
            <w:rStyle w:val="Hyperlink"/>
            <w:noProof/>
          </w:rPr>
          <w:t>Notice of Disciplinary Proceedings</w:t>
        </w:r>
        <w:r>
          <w:rPr>
            <w:noProof/>
            <w:webHidden/>
          </w:rPr>
          <w:tab/>
        </w:r>
        <w:r>
          <w:rPr>
            <w:noProof/>
            <w:webHidden/>
          </w:rPr>
          <w:fldChar w:fldCharType="begin"/>
        </w:r>
        <w:r>
          <w:rPr>
            <w:noProof/>
            <w:webHidden/>
          </w:rPr>
          <w:instrText xml:space="preserve"> PAGEREF _Toc74323478 \h </w:instrText>
        </w:r>
      </w:ins>
      <w:r>
        <w:rPr>
          <w:noProof/>
          <w:webHidden/>
        </w:rPr>
      </w:r>
      <w:r>
        <w:rPr>
          <w:noProof/>
          <w:webHidden/>
        </w:rPr>
        <w:fldChar w:fldCharType="separate"/>
      </w:r>
      <w:ins w:id="269" w:author="Author" w:date="2021-06-11T17:02:00Z">
        <w:r>
          <w:rPr>
            <w:noProof/>
            <w:webHidden/>
          </w:rPr>
          <w:t>72</w:t>
        </w:r>
        <w:r>
          <w:rPr>
            <w:noProof/>
            <w:webHidden/>
          </w:rPr>
          <w:fldChar w:fldCharType="end"/>
        </w:r>
        <w:r w:rsidRPr="004C0361">
          <w:rPr>
            <w:rStyle w:val="Hyperlink"/>
            <w:noProof/>
          </w:rPr>
          <w:fldChar w:fldCharType="end"/>
        </w:r>
      </w:ins>
    </w:p>
    <w:p w14:paraId="5AE10C87" w14:textId="77777777" w:rsidR="00E3497F" w:rsidRDefault="00E3497F">
      <w:pPr>
        <w:pStyle w:val="TOC2"/>
        <w:rPr>
          <w:ins w:id="270" w:author="Author" w:date="2021-06-11T17:02:00Z"/>
          <w:rFonts w:asciiTheme="minorHAnsi" w:eastAsiaTheme="minorEastAsia" w:hAnsiTheme="minorHAnsi" w:cstheme="minorBidi"/>
          <w:noProof/>
          <w:sz w:val="22"/>
          <w:szCs w:val="22"/>
          <w:lang w:eastAsia="zh-CN"/>
        </w:rPr>
      </w:pPr>
      <w:ins w:id="27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"_Toc74323479"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720.</w:t>
        </w:r>
        <w:r>
          <w:rPr>
            <w:rFonts w:asciiTheme="minorHAnsi" w:eastAsiaTheme="minorEastAsia" w:hAnsiTheme="minorHAnsi" w:cstheme="minorBidi"/>
            <w:noProof/>
            <w:sz w:val="22"/>
            <w:szCs w:val="22"/>
            <w:lang w:eastAsia="zh-CN"/>
          </w:rPr>
          <w:tab/>
        </w:r>
        <w:r w:rsidRPr="004C0361">
          <w:rPr>
            <w:rStyle w:val="Hyperlink"/>
            <w:noProof/>
          </w:rPr>
          <w:t>Regulatory Services Provider</w:t>
        </w:r>
        <w:r>
          <w:rPr>
            <w:noProof/>
            <w:webHidden/>
          </w:rPr>
          <w:tab/>
        </w:r>
        <w:r>
          <w:rPr>
            <w:noProof/>
            <w:webHidden/>
          </w:rPr>
          <w:fldChar w:fldCharType="begin"/>
        </w:r>
        <w:r>
          <w:rPr>
            <w:noProof/>
            <w:webHidden/>
          </w:rPr>
          <w:instrText xml:space="preserve"> PAGEREF _Toc74323479 \h </w:instrText>
        </w:r>
      </w:ins>
      <w:r>
        <w:rPr>
          <w:noProof/>
          <w:webHidden/>
        </w:rPr>
      </w:r>
      <w:r>
        <w:rPr>
          <w:noProof/>
          <w:webHidden/>
        </w:rPr>
        <w:fldChar w:fldCharType="separate"/>
      </w:r>
      <w:ins w:id="272" w:author="Author" w:date="2021-06-11T17:02:00Z">
        <w:r>
          <w:rPr>
            <w:noProof/>
            <w:webHidden/>
          </w:rPr>
          <w:t>72</w:t>
        </w:r>
        <w:r>
          <w:rPr>
            <w:noProof/>
            <w:webHidden/>
          </w:rPr>
          <w:fldChar w:fldCharType="end"/>
        </w:r>
        <w:r w:rsidRPr="004C0361">
          <w:rPr>
            <w:rStyle w:val="Hyperlink"/>
            <w:noProof/>
          </w:rPr>
          <w:fldChar w:fldCharType="end"/>
        </w:r>
      </w:ins>
    </w:p>
    <w:p w14:paraId="06AA7AC7" w14:textId="77777777" w:rsidR="00E3497F" w:rsidRDefault="00E3497F">
      <w:pPr>
        <w:pStyle w:val="TOC1"/>
        <w:rPr>
          <w:ins w:id="273" w:author="Author" w:date="2021-06-11T17:02:00Z"/>
          <w:rFonts w:asciiTheme="minorHAnsi" w:eastAsiaTheme="minorEastAsia" w:hAnsiTheme="minorHAnsi" w:cstheme="minorBidi"/>
          <w:caps w:val="0"/>
          <w:noProof/>
          <w:sz w:val="22"/>
          <w:szCs w:val="22"/>
          <w:lang w:eastAsia="zh-CN"/>
        </w:rPr>
      </w:pPr>
      <w:ins w:id="27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"_Toc74323480"</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8. Arbitration Rules</w:t>
        </w:r>
        <w:r>
          <w:rPr>
            <w:noProof/>
            <w:webHidden/>
          </w:rPr>
          <w:tab/>
        </w:r>
        <w:r>
          <w:rPr>
            <w:noProof/>
            <w:webHidden/>
          </w:rPr>
          <w:fldChar w:fldCharType="begin"/>
        </w:r>
        <w:r>
          <w:rPr>
            <w:noProof/>
            <w:webHidden/>
          </w:rPr>
          <w:instrText xml:space="preserve"> PAGEREF _Toc74323480 \h </w:instrText>
        </w:r>
      </w:ins>
      <w:r>
        <w:rPr>
          <w:noProof/>
          <w:webHidden/>
        </w:rPr>
      </w:r>
      <w:r>
        <w:rPr>
          <w:noProof/>
          <w:webHidden/>
        </w:rPr>
        <w:fldChar w:fldCharType="separate"/>
      </w:r>
      <w:ins w:id="275" w:author="Author" w:date="2021-06-11T17:02:00Z">
        <w:r>
          <w:rPr>
            <w:noProof/>
            <w:webHidden/>
          </w:rPr>
          <w:t>74</w:t>
        </w:r>
        <w:r>
          <w:rPr>
            <w:noProof/>
            <w:webHidden/>
          </w:rPr>
          <w:fldChar w:fldCharType="end"/>
        </w:r>
        <w:r w:rsidRPr="004C0361">
          <w:rPr>
            <w:rStyle w:val="Hyperlink"/>
            <w:noProof/>
          </w:rPr>
          <w:fldChar w:fldCharType="end"/>
        </w:r>
      </w:ins>
    </w:p>
    <w:p w14:paraId="5534CEB4" w14:textId="77777777" w:rsidR="00E3497F" w:rsidRDefault="00E3497F">
      <w:pPr>
        <w:pStyle w:val="TOC2"/>
        <w:rPr>
          <w:ins w:id="276" w:author="Author" w:date="2021-06-11T17:02:00Z"/>
          <w:rFonts w:asciiTheme="minorHAnsi" w:eastAsiaTheme="minorEastAsia" w:hAnsiTheme="minorHAnsi" w:cstheme="minorBidi"/>
          <w:noProof/>
          <w:sz w:val="22"/>
          <w:szCs w:val="22"/>
          <w:lang w:eastAsia="zh-CN"/>
        </w:rPr>
      </w:pPr>
      <w:ins w:id="27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801.</w:t>
        </w:r>
        <w:r>
          <w:rPr>
            <w:rFonts w:asciiTheme="minorHAnsi" w:eastAsiaTheme="minorEastAsia" w:hAnsiTheme="minorHAnsi" w:cstheme="minorBidi"/>
            <w:noProof/>
            <w:sz w:val="22"/>
            <w:szCs w:val="22"/>
            <w:lang w:eastAsia="zh-CN"/>
          </w:rPr>
          <w:tab/>
        </w:r>
        <w:r w:rsidRPr="004C0361">
          <w:rPr>
            <w:rStyle w:val="Hyperlink"/>
            <w:noProof/>
          </w:rPr>
          <w:t>General</w:t>
        </w:r>
        <w:r>
          <w:rPr>
            <w:noProof/>
            <w:webHidden/>
          </w:rPr>
          <w:tab/>
        </w:r>
        <w:r>
          <w:rPr>
            <w:noProof/>
            <w:webHidden/>
          </w:rPr>
          <w:fldChar w:fldCharType="begin"/>
        </w:r>
        <w:r>
          <w:rPr>
            <w:noProof/>
            <w:webHidden/>
          </w:rPr>
          <w:instrText xml:space="preserve"> PAGEREF _Toc74323481 \h </w:instrText>
        </w:r>
      </w:ins>
      <w:r>
        <w:rPr>
          <w:noProof/>
          <w:webHidden/>
        </w:rPr>
      </w:r>
      <w:r>
        <w:rPr>
          <w:noProof/>
          <w:webHidden/>
        </w:rPr>
        <w:fldChar w:fldCharType="separate"/>
      </w:r>
      <w:ins w:id="278" w:author="Author" w:date="2021-06-11T17:02:00Z">
        <w:r>
          <w:rPr>
            <w:noProof/>
            <w:webHidden/>
          </w:rPr>
          <w:t>74</w:t>
        </w:r>
        <w:r>
          <w:rPr>
            <w:noProof/>
            <w:webHidden/>
          </w:rPr>
          <w:fldChar w:fldCharType="end"/>
        </w:r>
        <w:r w:rsidRPr="004C0361">
          <w:rPr>
            <w:rStyle w:val="Hyperlink"/>
            <w:noProof/>
          </w:rPr>
          <w:fldChar w:fldCharType="end"/>
        </w:r>
      </w:ins>
    </w:p>
    <w:p w14:paraId="65EAA1E2" w14:textId="77777777" w:rsidR="00E3497F" w:rsidRDefault="00E3497F">
      <w:pPr>
        <w:pStyle w:val="TOC2"/>
        <w:rPr>
          <w:ins w:id="279" w:author="Author" w:date="2021-06-11T17:02:00Z"/>
          <w:rFonts w:asciiTheme="minorHAnsi" w:eastAsiaTheme="minorEastAsia" w:hAnsiTheme="minorHAnsi" w:cstheme="minorBidi"/>
          <w:noProof/>
          <w:sz w:val="22"/>
          <w:szCs w:val="22"/>
          <w:lang w:eastAsia="zh-CN"/>
        </w:rPr>
      </w:pPr>
      <w:ins w:id="28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802.</w:t>
        </w:r>
        <w:r>
          <w:rPr>
            <w:rFonts w:asciiTheme="minorHAnsi" w:eastAsiaTheme="minorEastAsia" w:hAnsiTheme="minorHAnsi" w:cstheme="minorBidi"/>
            <w:noProof/>
            <w:sz w:val="22"/>
            <w:szCs w:val="22"/>
            <w:lang w:eastAsia="zh-CN"/>
          </w:rPr>
          <w:tab/>
        </w:r>
        <w:r w:rsidRPr="004C0361">
          <w:rPr>
            <w:rStyle w:val="Hyperlink"/>
            <w:noProof/>
          </w:rPr>
          <w:t>Forum and Arbitration Rules</w:t>
        </w:r>
        <w:r>
          <w:rPr>
            <w:noProof/>
            <w:webHidden/>
          </w:rPr>
          <w:tab/>
        </w:r>
        <w:r>
          <w:rPr>
            <w:noProof/>
            <w:webHidden/>
          </w:rPr>
          <w:fldChar w:fldCharType="begin"/>
        </w:r>
        <w:r>
          <w:rPr>
            <w:noProof/>
            <w:webHidden/>
          </w:rPr>
          <w:instrText xml:space="preserve"> PAGEREF _Toc74323482 \h </w:instrText>
        </w:r>
      </w:ins>
      <w:r>
        <w:rPr>
          <w:noProof/>
          <w:webHidden/>
        </w:rPr>
      </w:r>
      <w:r>
        <w:rPr>
          <w:noProof/>
          <w:webHidden/>
        </w:rPr>
        <w:fldChar w:fldCharType="separate"/>
      </w:r>
      <w:ins w:id="281" w:author="Author" w:date="2021-06-11T17:02:00Z">
        <w:r>
          <w:rPr>
            <w:noProof/>
            <w:webHidden/>
          </w:rPr>
          <w:t>74</w:t>
        </w:r>
        <w:r>
          <w:rPr>
            <w:noProof/>
            <w:webHidden/>
          </w:rPr>
          <w:fldChar w:fldCharType="end"/>
        </w:r>
        <w:r w:rsidRPr="004C0361">
          <w:rPr>
            <w:rStyle w:val="Hyperlink"/>
            <w:noProof/>
          </w:rPr>
          <w:fldChar w:fldCharType="end"/>
        </w:r>
      </w:ins>
    </w:p>
    <w:p w14:paraId="75515AC7" w14:textId="77777777" w:rsidR="00E3497F" w:rsidRDefault="00E3497F">
      <w:pPr>
        <w:pStyle w:val="TOC2"/>
        <w:rPr>
          <w:ins w:id="282" w:author="Author" w:date="2021-06-11T17:02:00Z"/>
          <w:rFonts w:asciiTheme="minorHAnsi" w:eastAsiaTheme="minorEastAsia" w:hAnsiTheme="minorHAnsi" w:cstheme="minorBidi"/>
          <w:noProof/>
          <w:sz w:val="22"/>
          <w:szCs w:val="22"/>
          <w:lang w:eastAsia="zh-CN"/>
        </w:rPr>
      </w:pPr>
      <w:ins w:id="28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803.</w:t>
        </w:r>
        <w:r>
          <w:rPr>
            <w:rFonts w:asciiTheme="minorHAnsi" w:eastAsiaTheme="minorEastAsia" w:hAnsiTheme="minorHAnsi" w:cstheme="minorBidi"/>
            <w:noProof/>
            <w:sz w:val="22"/>
            <w:szCs w:val="22"/>
            <w:lang w:eastAsia="zh-CN"/>
          </w:rPr>
          <w:tab/>
        </w:r>
        <w:r w:rsidRPr="004C0361">
          <w:rPr>
            <w:rStyle w:val="Hyperlink"/>
            <w:noProof/>
          </w:rPr>
          <w:t>Initiating an Arbitration Claim</w:t>
        </w:r>
        <w:r>
          <w:rPr>
            <w:noProof/>
            <w:webHidden/>
          </w:rPr>
          <w:tab/>
        </w:r>
        <w:r>
          <w:rPr>
            <w:noProof/>
            <w:webHidden/>
          </w:rPr>
          <w:fldChar w:fldCharType="begin"/>
        </w:r>
        <w:r>
          <w:rPr>
            <w:noProof/>
            <w:webHidden/>
          </w:rPr>
          <w:instrText xml:space="preserve"> PAGEREF _Toc74323483 \h </w:instrText>
        </w:r>
      </w:ins>
      <w:r>
        <w:rPr>
          <w:noProof/>
          <w:webHidden/>
        </w:rPr>
      </w:r>
      <w:r>
        <w:rPr>
          <w:noProof/>
          <w:webHidden/>
        </w:rPr>
        <w:fldChar w:fldCharType="separate"/>
      </w:r>
      <w:ins w:id="284" w:author="Author" w:date="2021-06-11T17:02:00Z">
        <w:r>
          <w:rPr>
            <w:noProof/>
            <w:webHidden/>
          </w:rPr>
          <w:t>74</w:t>
        </w:r>
        <w:r>
          <w:rPr>
            <w:noProof/>
            <w:webHidden/>
          </w:rPr>
          <w:fldChar w:fldCharType="end"/>
        </w:r>
        <w:r w:rsidRPr="004C0361">
          <w:rPr>
            <w:rStyle w:val="Hyperlink"/>
            <w:noProof/>
          </w:rPr>
          <w:fldChar w:fldCharType="end"/>
        </w:r>
      </w:ins>
    </w:p>
    <w:p w14:paraId="4D1471EA" w14:textId="77777777" w:rsidR="00E3497F" w:rsidRDefault="00E3497F">
      <w:pPr>
        <w:pStyle w:val="TOC2"/>
        <w:rPr>
          <w:ins w:id="285" w:author="Author" w:date="2021-06-11T17:02:00Z"/>
          <w:rFonts w:asciiTheme="minorHAnsi" w:eastAsiaTheme="minorEastAsia" w:hAnsiTheme="minorHAnsi" w:cstheme="minorBidi"/>
          <w:noProof/>
          <w:sz w:val="22"/>
          <w:szCs w:val="22"/>
          <w:lang w:eastAsia="zh-CN"/>
        </w:rPr>
      </w:pPr>
      <w:ins w:id="28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804.</w:t>
        </w:r>
        <w:r>
          <w:rPr>
            <w:rFonts w:asciiTheme="minorHAnsi" w:eastAsiaTheme="minorEastAsia" w:hAnsiTheme="minorHAnsi" w:cstheme="minorBidi"/>
            <w:noProof/>
            <w:sz w:val="22"/>
            <w:szCs w:val="22"/>
            <w:lang w:eastAsia="zh-CN"/>
          </w:rPr>
          <w:tab/>
        </w:r>
        <w:r w:rsidRPr="004C0361">
          <w:rPr>
            <w:rStyle w:val="Hyperlink"/>
            <w:noProof/>
          </w:rPr>
          <w:t>Claims Relating to Trade Cancellations or Price Adjustments</w:t>
        </w:r>
        <w:r>
          <w:rPr>
            <w:noProof/>
            <w:webHidden/>
          </w:rPr>
          <w:tab/>
        </w:r>
        <w:r>
          <w:rPr>
            <w:noProof/>
            <w:webHidden/>
          </w:rPr>
          <w:fldChar w:fldCharType="begin"/>
        </w:r>
        <w:r>
          <w:rPr>
            <w:noProof/>
            <w:webHidden/>
          </w:rPr>
          <w:instrText xml:space="preserve"> PAGEREF _Toc74323484 \h </w:instrText>
        </w:r>
      </w:ins>
      <w:r>
        <w:rPr>
          <w:noProof/>
          <w:webHidden/>
        </w:rPr>
      </w:r>
      <w:r>
        <w:rPr>
          <w:noProof/>
          <w:webHidden/>
        </w:rPr>
        <w:fldChar w:fldCharType="separate"/>
      </w:r>
      <w:ins w:id="287" w:author="Author" w:date="2021-06-11T17:02:00Z">
        <w:r>
          <w:rPr>
            <w:noProof/>
            <w:webHidden/>
          </w:rPr>
          <w:t>74</w:t>
        </w:r>
        <w:r>
          <w:rPr>
            <w:noProof/>
            <w:webHidden/>
          </w:rPr>
          <w:fldChar w:fldCharType="end"/>
        </w:r>
        <w:r w:rsidRPr="004C0361">
          <w:rPr>
            <w:rStyle w:val="Hyperlink"/>
            <w:noProof/>
          </w:rPr>
          <w:fldChar w:fldCharType="end"/>
        </w:r>
      </w:ins>
    </w:p>
    <w:p w14:paraId="2462EDF5" w14:textId="77777777" w:rsidR="00E3497F" w:rsidRDefault="00E3497F">
      <w:pPr>
        <w:pStyle w:val="TOC2"/>
        <w:rPr>
          <w:ins w:id="288" w:author="Author" w:date="2021-06-11T17:02:00Z"/>
          <w:rFonts w:asciiTheme="minorHAnsi" w:eastAsiaTheme="minorEastAsia" w:hAnsiTheme="minorHAnsi" w:cstheme="minorBidi"/>
          <w:noProof/>
          <w:sz w:val="22"/>
          <w:szCs w:val="22"/>
          <w:lang w:eastAsia="zh-CN"/>
        </w:rPr>
      </w:pPr>
      <w:ins w:id="28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805.</w:t>
        </w:r>
        <w:r>
          <w:rPr>
            <w:rFonts w:asciiTheme="minorHAnsi" w:eastAsiaTheme="minorEastAsia" w:hAnsiTheme="minorHAnsi" w:cstheme="minorBidi"/>
            <w:noProof/>
            <w:sz w:val="22"/>
            <w:szCs w:val="22"/>
            <w:lang w:eastAsia="zh-CN"/>
          </w:rPr>
          <w:tab/>
        </w:r>
        <w:r w:rsidRPr="004C0361">
          <w:rPr>
            <w:rStyle w:val="Hyperlink"/>
            <w:noProof/>
          </w:rPr>
          <w:t>Penalties</w:t>
        </w:r>
        <w:r>
          <w:rPr>
            <w:noProof/>
            <w:webHidden/>
          </w:rPr>
          <w:tab/>
        </w:r>
        <w:r>
          <w:rPr>
            <w:noProof/>
            <w:webHidden/>
          </w:rPr>
          <w:fldChar w:fldCharType="begin"/>
        </w:r>
        <w:r>
          <w:rPr>
            <w:noProof/>
            <w:webHidden/>
          </w:rPr>
          <w:instrText xml:space="preserve"> PAGEREF _Toc74323485 \h </w:instrText>
        </w:r>
      </w:ins>
      <w:r>
        <w:rPr>
          <w:noProof/>
          <w:webHidden/>
        </w:rPr>
      </w:r>
      <w:r>
        <w:rPr>
          <w:noProof/>
          <w:webHidden/>
        </w:rPr>
        <w:fldChar w:fldCharType="separate"/>
      </w:r>
      <w:ins w:id="290" w:author="Author" w:date="2021-06-11T17:02:00Z">
        <w:r>
          <w:rPr>
            <w:noProof/>
            <w:webHidden/>
          </w:rPr>
          <w:t>74</w:t>
        </w:r>
        <w:r>
          <w:rPr>
            <w:noProof/>
            <w:webHidden/>
          </w:rPr>
          <w:fldChar w:fldCharType="end"/>
        </w:r>
        <w:r w:rsidRPr="004C0361">
          <w:rPr>
            <w:rStyle w:val="Hyperlink"/>
            <w:noProof/>
          </w:rPr>
          <w:fldChar w:fldCharType="end"/>
        </w:r>
      </w:ins>
    </w:p>
    <w:p w14:paraId="024FA294" w14:textId="77777777" w:rsidR="00E3497F" w:rsidRDefault="00E3497F">
      <w:pPr>
        <w:pStyle w:val="TOC1"/>
        <w:rPr>
          <w:ins w:id="291" w:author="Author" w:date="2021-06-11T17:02:00Z"/>
          <w:rFonts w:asciiTheme="minorHAnsi" w:eastAsiaTheme="minorEastAsia" w:hAnsiTheme="minorHAnsi" w:cstheme="minorBidi"/>
          <w:caps w:val="0"/>
          <w:noProof/>
          <w:sz w:val="22"/>
          <w:szCs w:val="22"/>
          <w:lang w:eastAsia="zh-CN"/>
        </w:rPr>
      </w:pPr>
      <w:ins w:id="29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"_Toc74323486"</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9. Miscellaneous</w:t>
        </w:r>
        <w:r>
          <w:rPr>
            <w:noProof/>
            <w:webHidden/>
          </w:rPr>
          <w:tab/>
        </w:r>
        <w:r>
          <w:rPr>
            <w:noProof/>
            <w:webHidden/>
          </w:rPr>
          <w:fldChar w:fldCharType="begin"/>
        </w:r>
        <w:r>
          <w:rPr>
            <w:noProof/>
            <w:webHidden/>
          </w:rPr>
          <w:instrText xml:space="preserve"> PAGEREF _Toc74323486 \h </w:instrText>
        </w:r>
      </w:ins>
      <w:r>
        <w:rPr>
          <w:noProof/>
          <w:webHidden/>
        </w:rPr>
      </w:r>
      <w:r>
        <w:rPr>
          <w:noProof/>
          <w:webHidden/>
        </w:rPr>
        <w:fldChar w:fldCharType="separate"/>
      </w:r>
      <w:ins w:id="293" w:author="Author" w:date="2021-06-11T17:02:00Z">
        <w:r>
          <w:rPr>
            <w:noProof/>
            <w:webHidden/>
          </w:rPr>
          <w:t>76</w:t>
        </w:r>
        <w:r>
          <w:rPr>
            <w:noProof/>
            <w:webHidden/>
          </w:rPr>
          <w:fldChar w:fldCharType="end"/>
        </w:r>
        <w:r w:rsidRPr="004C0361">
          <w:rPr>
            <w:rStyle w:val="Hyperlink"/>
            <w:noProof/>
          </w:rPr>
          <w:fldChar w:fldCharType="end"/>
        </w:r>
      </w:ins>
    </w:p>
    <w:p w14:paraId="441CC1AF" w14:textId="77777777" w:rsidR="00E3497F" w:rsidRDefault="00E3497F">
      <w:pPr>
        <w:pStyle w:val="TOC2"/>
        <w:rPr>
          <w:ins w:id="294" w:author="Author" w:date="2021-06-11T17:02:00Z"/>
          <w:rFonts w:asciiTheme="minorHAnsi" w:eastAsiaTheme="minorEastAsia" w:hAnsiTheme="minorHAnsi" w:cstheme="minorBidi"/>
          <w:noProof/>
          <w:sz w:val="22"/>
          <w:szCs w:val="22"/>
          <w:lang w:eastAsia="zh-CN"/>
        </w:rPr>
      </w:pPr>
      <w:ins w:id="29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901.</w:t>
        </w:r>
        <w:r>
          <w:rPr>
            <w:rFonts w:asciiTheme="minorHAnsi" w:eastAsiaTheme="minorEastAsia" w:hAnsiTheme="minorHAnsi" w:cstheme="minorBidi"/>
            <w:noProof/>
            <w:sz w:val="22"/>
            <w:szCs w:val="22"/>
            <w:lang w:eastAsia="zh-CN"/>
          </w:rPr>
          <w:tab/>
        </w:r>
        <w:r w:rsidRPr="004C0361">
          <w:rPr>
            <w:rStyle w:val="Hyperlink"/>
            <w:noProof/>
          </w:rPr>
          <w:t>Contract Specifications</w:t>
        </w:r>
        <w:r>
          <w:rPr>
            <w:noProof/>
            <w:webHidden/>
          </w:rPr>
          <w:tab/>
        </w:r>
        <w:r>
          <w:rPr>
            <w:noProof/>
            <w:webHidden/>
          </w:rPr>
          <w:fldChar w:fldCharType="begin"/>
        </w:r>
        <w:r>
          <w:rPr>
            <w:noProof/>
            <w:webHidden/>
          </w:rPr>
          <w:instrText xml:space="preserve"> PAGEREF _Toc74323487 \h </w:instrText>
        </w:r>
      </w:ins>
      <w:r>
        <w:rPr>
          <w:noProof/>
          <w:webHidden/>
        </w:rPr>
      </w:r>
      <w:r>
        <w:rPr>
          <w:noProof/>
          <w:webHidden/>
        </w:rPr>
        <w:fldChar w:fldCharType="separate"/>
      </w:r>
      <w:ins w:id="296" w:author="Author" w:date="2021-06-11T17:02:00Z">
        <w:r>
          <w:rPr>
            <w:noProof/>
            <w:webHidden/>
          </w:rPr>
          <w:t>76</w:t>
        </w:r>
        <w:r>
          <w:rPr>
            <w:noProof/>
            <w:webHidden/>
          </w:rPr>
          <w:fldChar w:fldCharType="end"/>
        </w:r>
        <w:r w:rsidRPr="004C0361">
          <w:rPr>
            <w:rStyle w:val="Hyperlink"/>
            <w:noProof/>
          </w:rPr>
          <w:fldChar w:fldCharType="end"/>
        </w:r>
      </w:ins>
    </w:p>
    <w:p w14:paraId="1E3F4014" w14:textId="77777777" w:rsidR="00E3497F" w:rsidRDefault="00E3497F">
      <w:pPr>
        <w:pStyle w:val="TOC2"/>
        <w:rPr>
          <w:ins w:id="297" w:author="Author" w:date="2021-06-11T17:02:00Z"/>
          <w:rFonts w:asciiTheme="minorHAnsi" w:eastAsiaTheme="minorEastAsia" w:hAnsiTheme="minorHAnsi" w:cstheme="minorBidi"/>
          <w:noProof/>
          <w:sz w:val="22"/>
          <w:szCs w:val="22"/>
          <w:lang w:eastAsia="zh-CN"/>
        </w:rPr>
      </w:pPr>
      <w:ins w:id="29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902.</w:t>
        </w:r>
        <w:r>
          <w:rPr>
            <w:rFonts w:asciiTheme="minorHAnsi" w:eastAsiaTheme="minorEastAsia" w:hAnsiTheme="minorHAnsi" w:cstheme="minorBidi"/>
            <w:noProof/>
            <w:sz w:val="22"/>
            <w:szCs w:val="22"/>
            <w:lang w:eastAsia="zh-CN"/>
          </w:rPr>
          <w:tab/>
        </w:r>
        <w:r w:rsidRPr="004C0361">
          <w:rPr>
            <w:rStyle w:val="Hyperlink"/>
            <w:noProof/>
          </w:rPr>
          <w:t>Legal Certainty</w:t>
        </w:r>
        <w:r>
          <w:rPr>
            <w:noProof/>
            <w:webHidden/>
          </w:rPr>
          <w:tab/>
        </w:r>
        <w:r>
          <w:rPr>
            <w:noProof/>
            <w:webHidden/>
          </w:rPr>
          <w:fldChar w:fldCharType="begin"/>
        </w:r>
        <w:r>
          <w:rPr>
            <w:noProof/>
            <w:webHidden/>
          </w:rPr>
          <w:instrText xml:space="preserve"> PAGEREF _Toc74323488 \h </w:instrText>
        </w:r>
      </w:ins>
      <w:r>
        <w:rPr>
          <w:noProof/>
          <w:webHidden/>
        </w:rPr>
      </w:r>
      <w:r>
        <w:rPr>
          <w:noProof/>
          <w:webHidden/>
        </w:rPr>
        <w:fldChar w:fldCharType="separate"/>
      </w:r>
      <w:ins w:id="299" w:author="Author" w:date="2021-06-11T17:02:00Z">
        <w:r>
          <w:rPr>
            <w:noProof/>
            <w:webHidden/>
          </w:rPr>
          <w:t>76</w:t>
        </w:r>
        <w:r>
          <w:rPr>
            <w:noProof/>
            <w:webHidden/>
          </w:rPr>
          <w:fldChar w:fldCharType="end"/>
        </w:r>
        <w:r w:rsidRPr="004C0361">
          <w:rPr>
            <w:rStyle w:val="Hyperlink"/>
            <w:noProof/>
          </w:rPr>
          <w:fldChar w:fldCharType="end"/>
        </w:r>
      </w:ins>
    </w:p>
    <w:p w14:paraId="7B8A0026" w14:textId="77777777" w:rsidR="00E3497F" w:rsidRDefault="00E3497F">
      <w:pPr>
        <w:pStyle w:val="TOC2"/>
        <w:rPr>
          <w:ins w:id="300" w:author="Author" w:date="2021-06-11T17:02:00Z"/>
          <w:rFonts w:asciiTheme="minorHAnsi" w:eastAsiaTheme="minorEastAsia" w:hAnsiTheme="minorHAnsi" w:cstheme="minorBidi"/>
          <w:noProof/>
          <w:sz w:val="22"/>
          <w:szCs w:val="22"/>
          <w:lang w:eastAsia="zh-CN"/>
        </w:rPr>
      </w:pPr>
      <w:ins w:id="30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"_Toc74323489"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903.</w:t>
        </w:r>
        <w:r>
          <w:rPr>
            <w:rFonts w:asciiTheme="minorHAnsi" w:eastAsiaTheme="minorEastAsia" w:hAnsiTheme="minorHAnsi" w:cstheme="minorBidi"/>
            <w:noProof/>
            <w:sz w:val="22"/>
            <w:szCs w:val="22"/>
            <w:lang w:eastAsia="zh-CN"/>
          </w:rPr>
          <w:tab/>
        </w:r>
        <w:r w:rsidRPr="004C0361">
          <w:rPr>
            <w:rStyle w:val="Hyperlink"/>
            <w:noProof/>
          </w:rPr>
          <w:t>Trading by Company Officials Prohibited; Misuse of Material, Non-Public Information</w:t>
        </w:r>
        <w:r>
          <w:rPr>
            <w:noProof/>
            <w:webHidden/>
          </w:rPr>
          <w:tab/>
        </w:r>
        <w:r>
          <w:rPr>
            <w:noProof/>
            <w:webHidden/>
          </w:rPr>
          <w:fldChar w:fldCharType="begin"/>
        </w:r>
        <w:r>
          <w:rPr>
            <w:noProof/>
            <w:webHidden/>
          </w:rPr>
          <w:instrText xml:space="preserve"> PAGEREF _Toc74323489 \h </w:instrText>
        </w:r>
      </w:ins>
      <w:r>
        <w:rPr>
          <w:noProof/>
          <w:webHidden/>
        </w:rPr>
      </w:r>
      <w:r>
        <w:rPr>
          <w:noProof/>
          <w:webHidden/>
        </w:rPr>
        <w:fldChar w:fldCharType="separate"/>
      </w:r>
      <w:ins w:id="302" w:author="Author" w:date="2021-06-11T17:02:00Z">
        <w:r>
          <w:rPr>
            <w:noProof/>
            <w:webHidden/>
          </w:rPr>
          <w:t>76</w:t>
        </w:r>
        <w:r>
          <w:rPr>
            <w:noProof/>
            <w:webHidden/>
          </w:rPr>
          <w:fldChar w:fldCharType="end"/>
        </w:r>
        <w:r w:rsidRPr="004C0361">
          <w:rPr>
            <w:rStyle w:val="Hyperlink"/>
            <w:noProof/>
          </w:rPr>
          <w:fldChar w:fldCharType="end"/>
        </w:r>
      </w:ins>
    </w:p>
    <w:p w14:paraId="7834BD8B" w14:textId="77777777" w:rsidR="00E3497F" w:rsidRDefault="00E3497F">
      <w:pPr>
        <w:pStyle w:val="TOC2"/>
        <w:rPr>
          <w:ins w:id="303" w:author="Author" w:date="2021-06-11T17:02:00Z"/>
          <w:rFonts w:asciiTheme="minorHAnsi" w:eastAsiaTheme="minorEastAsia" w:hAnsiTheme="minorHAnsi" w:cstheme="minorBidi"/>
          <w:noProof/>
          <w:sz w:val="22"/>
          <w:szCs w:val="22"/>
          <w:lang w:eastAsia="zh-CN"/>
        </w:rPr>
      </w:pPr>
      <w:ins w:id="30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904.</w:t>
        </w:r>
        <w:r>
          <w:rPr>
            <w:rFonts w:asciiTheme="minorHAnsi" w:eastAsiaTheme="minorEastAsia" w:hAnsiTheme="minorHAnsi" w:cstheme="minorBidi"/>
            <w:noProof/>
            <w:sz w:val="22"/>
            <w:szCs w:val="22"/>
            <w:lang w:eastAsia="zh-CN"/>
          </w:rPr>
          <w:tab/>
        </w:r>
        <w:r w:rsidRPr="004C0361">
          <w:rPr>
            <w:rStyle w:val="Hyperlink"/>
            <w:noProof/>
          </w:rPr>
          <w:t>Proprietary Information; Use of Market Data</w:t>
        </w:r>
        <w:r>
          <w:rPr>
            <w:noProof/>
            <w:webHidden/>
          </w:rPr>
          <w:tab/>
        </w:r>
        <w:r>
          <w:rPr>
            <w:noProof/>
            <w:webHidden/>
          </w:rPr>
          <w:fldChar w:fldCharType="begin"/>
        </w:r>
        <w:r>
          <w:rPr>
            <w:noProof/>
            <w:webHidden/>
          </w:rPr>
          <w:instrText xml:space="preserve"> PAGEREF _Toc74323490 \h </w:instrText>
        </w:r>
      </w:ins>
      <w:r>
        <w:rPr>
          <w:noProof/>
          <w:webHidden/>
        </w:rPr>
      </w:r>
      <w:r>
        <w:rPr>
          <w:noProof/>
          <w:webHidden/>
        </w:rPr>
        <w:fldChar w:fldCharType="separate"/>
      </w:r>
      <w:ins w:id="305" w:author="Author" w:date="2021-06-11T17:02:00Z">
        <w:r>
          <w:rPr>
            <w:noProof/>
            <w:webHidden/>
          </w:rPr>
          <w:t>77</w:t>
        </w:r>
        <w:r>
          <w:rPr>
            <w:noProof/>
            <w:webHidden/>
          </w:rPr>
          <w:fldChar w:fldCharType="end"/>
        </w:r>
        <w:r w:rsidRPr="004C0361">
          <w:rPr>
            <w:rStyle w:val="Hyperlink"/>
            <w:noProof/>
          </w:rPr>
          <w:fldChar w:fldCharType="end"/>
        </w:r>
      </w:ins>
    </w:p>
    <w:p w14:paraId="1A58748F" w14:textId="77777777" w:rsidR="00E3497F" w:rsidRDefault="00E3497F">
      <w:pPr>
        <w:pStyle w:val="TOC2"/>
        <w:rPr>
          <w:ins w:id="306" w:author="Author" w:date="2021-06-11T17:02:00Z"/>
          <w:rFonts w:asciiTheme="minorHAnsi" w:eastAsiaTheme="minorEastAsia" w:hAnsiTheme="minorHAnsi" w:cstheme="minorBidi"/>
          <w:noProof/>
          <w:sz w:val="22"/>
          <w:szCs w:val="22"/>
          <w:lang w:eastAsia="zh-CN"/>
        </w:rPr>
      </w:pPr>
      <w:ins w:id="30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905.</w:t>
        </w:r>
        <w:r>
          <w:rPr>
            <w:rFonts w:asciiTheme="minorHAnsi" w:eastAsiaTheme="minorEastAsia" w:hAnsiTheme="minorHAnsi" w:cstheme="minorBidi"/>
            <w:noProof/>
            <w:sz w:val="22"/>
            <w:szCs w:val="22"/>
            <w:lang w:eastAsia="zh-CN"/>
          </w:rPr>
          <w:tab/>
        </w:r>
        <w:r w:rsidRPr="004C0361">
          <w:rPr>
            <w:rStyle w:val="Hyperlink"/>
            <w:noProof/>
          </w:rPr>
          <w:t>Confidentiality</w:t>
        </w:r>
        <w:r>
          <w:rPr>
            <w:noProof/>
            <w:webHidden/>
          </w:rPr>
          <w:tab/>
        </w:r>
        <w:r>
          <w:rPr>
            <w:noProof/>
            <w:webHidden/>
          </w:rPr>
          <w:fldChar w:fldCharType="begin"/>
        </w:r>
        <w:r>
          <w:rPr>
            <w:noProof/>
            <w:webHidden/>
          </w:rPr>
          <w:instrText xml:space="preserve"> PAGEREF _Toc74323491 \h </w:instrText>
        </w:r>
      </w:ins>
      <w:r>
        <w:rPr>
          <w:noProof/>
          <w:webHidden/>
        </w:rPr>
      </w:r>
      <w:r>
        <w:rPr>
          <w:noProof/>
          <w:webHidden/>
        </w:rPr>
        <w:fldChar w:fldCharType="separate"/>
      </w:r>
      <w:ins w:id="308" w:author="Author" w:date="2021-06-11T17:02:00Z">
        <w:r>
          <w:rPr>
            <w:noProof/>
            <w:webHidden/>
          </w:rPr>
          <w:t>79</w:t>
        </w:r>
        <w:r>
          <w:rPr>
            <w:noProof/>
            <w:webHidden/>
          </w:rPr>
          <w:fldChar w:fldCharType="end"/>
        </w:r>
        <w:r w:rsidRPr="004C0361">
          <w:rPr>
            <w:rStyle w:val="Hyperlink"/>
            <w:noProof/>
          </w:rPr>
          <w:fldChar w:fldCharType="end"/>
        </w:r>
      </w:ins>
    </w:p>
    <w:p w14:paraId="4E7C5D8D" w14:textId="77777777" w:rsidR="00E3497F" w:rsidRDefault="00E3497F">
      <w:pPr>
        <w:pStyle w:val="TOC2"/>
        <w:rPr>
          <w:ins w:id="309" w:author="Author" w:date="2021-06-11T17:02:00Z"/>
          <w:rFonts w:asciiTheme="minorHAnsi" w:eastAsiaTheme="minorEastAsia" w:hAnsiTheme="minorHAnsi" w:cstheme="minorBidi"/>
          <w:noProof/>
          <w:sz w:val="22"/>
          <w:szCs w:val="22"/>
          <w:lang w:eastAsia="zh-CN"/>
        </w:rPr>
      </w:pPr>
      <w:ins w:id="31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906.</w:t>
        </w:r>
        <w:r>
          <w:rPr>
            <w:rFonts w:asciiTheme="minorHAnsi" w:eastAsiaTheme="minorEastAsia" w:hAnsiTheme="minorHAnsi" w:cstheme="minorBidi"/>
            <w:noProof/>
            <w:sz w:val="22"/>
            <w:szCs w:val="22"/>
            <w:lang w:eastAsia="zh-CN"/>
          </w:rPr>
          <w:tab/>
        </w:r>
        <w:r w:rsidRPr="004C0361">
          <w:rPr>
            <w:rStyle w:val="Hyperlink"/>
            <w:noProof/>
          </w:rPr>
          <w:t>Recording of Communications</w:t>
        </w:r>
        <w:r>
          <w:rPr>
            <w:noProof/>
            <w:webHidden/>
          </w:rPr>
          <w:tab/>
        </w:r>
        <w:r>
          <w:rPr>
            <w:noProof/>
            <w:webHidden/>
          </w:rPr>
          <w:fldChar w:fldCharType="begin"/>
        </w:r>
        <w:r>
          <w:rPr>
            <w:noProof/>
            <w:webHidden/>
          </w:rPr>
          <w:instrText xml:space="preserve"> PAGEREF _Toc74323492 \h </w:instrText>
        </w:r>
      </w:ins>
      <w:r>
        <w:rPr>
          <w:noProof/>
          <w:webHidden/>
        </w:rPr>
      </w:r>
      <w:r>
        <w:rPr>
          <w:noProof/>
          <w:webHidden/>
        </w:rPr>
        <w:fldChar w:fldCharType="separate"/>
      </w:r>
      <w:ins w:id="311" w:author="Author" w:date="2021-06-11T17:02:00Z">
        <w:r>
          <w:rPr>
            <w:noProof/>
            <w:webHidden/>
          </w:rPr>
          <w:t>80</w:t>
        </w:r>
        <w:r>
          <w:rPr>
            <w:noProof/>
            <w:webHidden/>
          </w:rPr>
          <w:fldChar w:fldCharType="end"/>
        </w:r>
        <w:r w:rsidRPr="004C0361">
          <w:rPr>
            <w:rStyle w:val="Hyperlink"/>
            <w:noProof/>
          </w:rPr>
          <w:fldChar w:fldCharType="end"/>
        </w:r>
      </w:ins>
    </w:p>
    <w:p w14:paraId="141DCEA1" w14:textId="77777777" w:rsidR="00E3497F" w:rsidRDefault="00E3497F">
      <w:pPr>
        <w:pStyle w:val="TOC2"/>
        <w:rPr>
          <w:ins w:id="312" w:author="Author" w:date="2021-06-11T17:02:00Z"/>
          <w:rFonts w:asciiTheme="minorHAnsi" w:eastAsiaTheme="minorEastAsia" w:hAnsiTheme="minorHAnsi" w:cstheme="minorBidi"/>
          <w:noProof/>
          <w:sz w:val="22"/>
          <w:szCs w:val="22"/>
          <w:lang w:eastAsia="zh-CN"/>
        </w:rPr>
      </w:pPr>
      <w:ins w:id="31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907.</w:t>
        </w:r>
        <w:r>
          <w:rPr>
            <w:rFonts w:asciiTheme="minorHAnsi" w:eastAsiaTheme="minorEastAsia" w:hAnsiTheme="minorHAnsi" w:cstheme="minorBidi"/>
            <w:noProof/>
            <w:sz w:val="22"/>
            <w:szCs w:val="22"/>
            <w:lang w:eastAsia="zh-CN"/>
          </w:rPr>
          <w:tab/>
        </w:r>
        <w:r w:rsidRPr="004C0361">
          <w:rPr>
            <w:rStyle w:val="Hyperlink"/>
            <w:noProof/>
          </w:rPr>
          <w:t>Information-Sharing Agreements</w:t>
        </w:r>
        <w:r>
          <w:rPr>
            <w:noProof/>
            <w:webHidden/>
          </w:rPr>
          <w:tab/>
        </w:r>
        <w:r>
          <w:rPr>
            <w:noProof/>
            <w:webHidden/>
          </w:rPr>
          <w:fldChar w:fldCharType="begin"/>
        </w:r>
        <w:r>
          <w:rPr>
            <w:noProof/>
            <w:webHidden/>
          </w:rPr>
          <w:instrText xml:space="preserve"> PAGEREF _Toc74323493 \h </w:instrText>
        </w:r>
      </w:ins>
      <w:r>
        <w:rPr>
          <w:noProof/>
          <w:webHidden/>
        </w:rPr>
      </w:r>
      <w:r>
        <w:rPr>
          <w:noProof/>
          <w:webHidden/>
        </w:rPr>
        <w:fldChar w:fldCharType="separate"/>
      </w:r>
      <w:ins w:id="314" w:author="Author" w:date="2021-06-11T17:02:00Z">
        <w:r>
          <w:rPr>
            <w:noProof/>
            <w:webHidden/>
          </w:rPr>
          <w:t>80</w:t>
        </w:r>
        <w:r>
          <w:rPr>
            <w:noProof/>
            <w:webHidden/>
          </w:rPr>
          <w:fldChar w:fldCharType="end"/>
        </w:r>
        <w:r w:rsidRPr="004C0361">
          <w:rPr>
            <w:rStyle w:val="Hyperlink"/>
            <w:noProof/>
          </w:rPr>
          <w:fldChar w:fldCharType="end"/>
        </w:r>
      </w:ins>
    </w:p>
    <w:p w14:paraId="568CB940" w14:textId="77777777" w:rsidR="00E3497F" w:rsidRDefault="00E3497F">
      <w:pPr>
        <w:pStyle w:val="TOC2"/>
        <w:rPr>
          <w:ins w:id="315" w:author="Author" w:date="2021-06-11T17:02:00Z"/>
          <w:rFonts w:asciiTheme="minorHAnsi" w:eastAsiaTheme="minorEastAsia" w:hAnsiTheme="minorHAnsi" w:cstheme="minorBidi"/>
          <w:noProof/>
          <w:sz w:val="22"/>
          <w:szCs w:val="22"/>
          <w:lang w:eastAsia="zh-CN"/>
        </w:rPr>
      </w:pPr>
      <w:ins w:id="31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908.</w:t>
        </w:r>
        <w:r>
          <w:rPr>
            <w:rFonts w:asciiTheme="minorHAnsi" w:eastAsiaTheme="minorEastAsia" w:hAnsiTheme="minorHAnsi" w:cstheme="minorBidi"/>
            <w:noProof/>
            <w:sz w:val="22"/>
            <w:szCs w:val="22"/>
            <w:lang w:eastAsia="zh-CN"/>
          </w:rPr>
          <w:tab/>
        </w:r>
        <w:r w:rsidRPr="004C0361">
          <w:rPr>
            <w:rStyle w:val="Hyperlink"/>
            <w:noProof/>
          </w:rPr>
          <w:t>Force Majeure</w:t>
        </w:r>
        <w:r>
          <w:rPr>
            <w:noProof/>
            <w:webHidden/>
          </w:rPr>
          <w:tab/>
        </w:r>
        <w:r>
          <w:rPr>
            <w:noProof/>
            <w:webHidden/>
          </w:rPr>
          <w:fldChar w:fldCharType="begin"/>
        </w:r>
        <w:r>
          <w:rPr>
            <w:noProof/>
            <w:webHidden/>
          </w:rPr>
          <w:instrText xml:space="preserve"> PAGEREF _Toc74323494 \h </w:instrText>
        </w:r>
      </w:ins>
      <w:r>
        <w:rPr>
          <w:noProof/>
          <w:webHidden/>
        </w:rPr>
      </w:r>
      <w:r>
        <w:rPr>
          <w:noProof/>
          <w:webHidden/>
        </w:rPr>
        <w:fldChar w:fldCharType="separate"/>
      </w:r>
      <w:ins w:id="317" w:author="Author" w:date="2021-06-11T17:02:00Z">
        <w:r>
          <w:rPr>
            <w:noProof/>
            <w:webHidden/>
          </w:rPr>
          <w:t>81</w:t>
        </w:r>
        <w:r>
          <w:rPr>
            <w:noProof/>
            <w:webHidden/>
          </w:rPr>
          <w:fldChar w:fldCharType="end"/>
        </w:r>
        <w:r w:rsidRPr="004C0361">
          <w:rPr>
            <w:rStyle w:val="Hyperlink"/>
            <w:noProof/>
          </w:rPr>
          <w:fldChar w:fldCharType="end"/>
        </w:r>
      </w:ins>
    </w:p>
    <w:p w14:paraId="6FABA004" w14:textId="77777777" w:rsidR="00E3497F" w:rsidRDefault="00E3497F">
      <w:pPr>
        <w:pStyle w:val="TOC2"/>
        <w:rPr>
          <w:ins w:id="318" w:author="Author" w:date="2021-06-11T17:02:00Z"/>
          <w:rFonts w:asciiTheme="minorHAnsi" w:eastAsiaTheme="minorEastAsia" w:hAnsiTheme="minorHAnsi" w:cstheme="minorBidi"/>
          <w:noProof/>
          <w:sz w:val="22"/>
          <w:szCs w:val="22"/>
          <w:lang w:eastAsia="zh-CN"/>
        </w:rPr>
      </w:pPr>
      <w:ins w:id="31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909.</w:t>
        </w:r>
        <w:r>
          <w:rPr>
            <w:rFonts w:asciiTheme="minorHAnsi" w:eastAsiaTheme="minorEastAsia" w:hAnsiTheme="minorHAnsi" w:cstheme="minorBidi"/>
            <w:noProof/>
            <w:sz w:val="22"/>
            <w:szCs w:val="22"/>
            <w:lang w:eastAsia="zh-CN"/>
          </w:rPr>
          <w:tab/>
        </w:r>
        <w:r w:rsidRPr="004C0361">
          <w:rPr>
            <w:rStyle w:val="Hyperlink"/>
            <w:noProof/>
          </w:rPr>
          <w:t>Extension or Waiver of Rules</w:t>
        </w:r>
        <w:r>
          <w:rPr>
            <w:noProof/>
            <w:webHidden/>
          </w:rPr>
          <w:tab/>
        </w:r>
        <w:r>
          <w:rPr>
            <w:noProof/>
            <w:webHidden/>
          </w:rPr>
          <w:fldChar w:fldCharType="begin"/>
        </w:r>
        <w:r>
          <w:rPr>
            <w:noProof/>
            <w:webHidden/>
          </w:rPr>
          <w:instrText xml:space="preserve"> PAGEREF _Toc74323495 \h </w:instrText>
        </w:r>
      </w:ins>
      <w:r>
        <w:rPr>
          <w:noProof/>
          <w:webHidden/>
        </w:rPr>
      </w:r>
      <w:r>
        <w:rPr>
          <w:noProof/>
          <w:webHidden/>
        </w:rPr>
        <w:fldChar w:fldCharType="separate"/>
      </w:r>
      <w:ins w:id="320" w:author="Author" w:date="2021-06-11T17:02:00Z">
        <w:r>
          <w:rPr>
            <w:noProof/>
            <w:webHidden/>
          </w:rPr>
          <w:t>81</w:t>
        </w:r>
        <w:r>
          <w:rPr>
            <w:noProof/>
            <w:webHidden/>
          </w:rPr>
          <w:fldChar w:fldCharType="end"/>
        </w:r>
        <w:r w:rsidRPr="004C0361">
          <w:rPr>
            <w:rStyle w:val="Hyperlink"/>
            <w:noProof/>
          </w:rPr>
          <w:fldChar w:fldCharType="end"/>
        </w:r>
      </w:ins>
    </w:p>
    <w:p w14:paraId="2626BC81" w14:textId="77777777" w:rsidR="00E3497F" w:rsidRDefault="00E3497F">
      <w:pPr>
        <w:pStyle w:val="TOC2"/>
        <w:rPr>
          <w:ins w:id="321" w:author="Author" w:date="2021-06-11T17:02:00Z"/>
          <w:rFonts w:asciiTheme="minorHAnsi" w:eastAsiaTheme="minorEastAsia" w:hAnsiTheme="minorHAnsi" w:cstheme="minorBidi"/>
          <w:noProof/>
          <w:sz w:val="22"/>
          <w:szCs w:val="22"/>
          <w:lang w:eastAsia="zh-CN"/>
        </w:rPr>
      </w:pPr>
      <w:ins w:id="32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910.</w:t>
        </w:r>
        <w:r>
          <w:rPr>
            <w:rFonts w:asciiTheme="minorHAnsi" w:eastAsiaTheme="minorEastAsia" w:hAnsiTheme="minorHAnsi" w:cstheme="minorBidi"/>
            <w:noProof/>
            <w:sz w:val="22"/>
            <w:szCs w:val="22"/>
            <w:lang w:eastAsia="zh-CN"/>
          </w:rPr>
          <w:tab/>
        </w:r>
        <w:r w:rsidRPr="004C0361">
          <w:rPr>
            <w:rStyle w:val="Hyperlink"/>
            <w:noProof/>
          </w:rPr>
          <w:t>Effect of Amendment, Repeal or New Rule</w:t>
        </w:r>
        <w:r>
          <w:rPr>
            <w:noProof/>
            <w:webHidden/>
          </w:rPr>
          <w:tab/>
        </w:r>
        <w:r>
          <w:rPr>
            <w:noProof/>
            <w:webHidden/>
          </w:rPr>
          <w:fldChar w:fldCharType="begin"/>
        </w:r>
        <w:r>
          <w:rPr>
            <w:noProof/>
            <w:webHidden/>
          </w:rPr>
          <w:instrText xml:space="preserve"> PAGEREF _Toc74323496 \h </w:instrText>
        </w:r>
      </w:ins>
      <w:r>
        <w:rPr>
          <w:noProof/>
          <w:webHidden/>
        </w:rPr>
      </w:r>
      <w:r>
        <w:rPr>
          <w:noProof/>
          <w:webHidden/>
        </w:rPr>
        <w:fldChar w:fldCharType="separate"/>
      </w:r>
      <w:ins w:id="323" w:author="Author" w:date="2021-06-11T17:02:00Z">
        <w:r>
          <w:rPr>
            <w:noProof/>
            <w:webHidden/>
          </w:rPr>
          <w:t>81</w:t>
        </w:r>
        <w:r>
          <w:rPr>
            <w:noProof/>
            <w:webHidden/>
          </w:rPr>
          <w:fldChar w:fldCharType="end"/>
        </w:r>
        <w:r w:rsidRPr="004C0361">
          <w:rPr>
            <w:rStyle w:val="Hyperlink"/>
            <w:noProof/>
          </w:rPr>
          <w:fldChar w:fldCharType="end"/>
        </w:r>
      </w:ins>
    </w:p>
    <w:p w14:paraId="371A6EDD" w14:textId="77777777" w:rsidR="00E3497F" w:rsidRDefault="00E3497F">
      <w:pPr>
        <w:pStyle w:val="TOC2"/>
        <w:rPr>
          <w:ins w:id="324" w:author="Author" w:date="2021-06-11T17:02:00Z"/>
          <w:rFonts w:asciiTheme="minorHAnsi" w:eastAsiaTheme="minorEastAsia" w:hAnsiTheme="minorHAnsi" w:cstheme="minorBidi"/>
          <w:noProof/>
          <w:sz w:val="22"/>
          <w:szCs w:val="22"/>
          <w:lang w:eastAsia="zh-CN"/>
        </w:rPr>
      </w:pPr>
      <w:ins w:id="325"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"_Toc74323497"</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911.</w:t>
        </w:r>
        <w:r>
          <w:rPr>
            <w:rFonts w:asciiTheme="minorHAnsi" w:eastAsiaTheme="minorEastAsia" w:hAnsiTheme="minorHAnsi" w:cstheme="minorBidi"/>
            <w:noProof/>
            <w:sz w:val="22"/>
            <w:szCs w:val="22"/>
            <w:lang w:eastAsia="zh-CN"/>
          </w:rPr>
          <w:tab/>
        </w:r>
        <w:r w:rsidRPr="004C0361">
          <w:rPr>
            <w:rStyle w:val="Hyperlink"/>
            <w:noProof/>
          </w:rPr>
          <w:t>Signatures</w:t>
        </w:r>
        <w:r>
          <w:rPr>
            <w:noProof/>
            <w:webHidden/>
          </w:rPr>
          <w:tab/>
        </w:r>
        <w:r>
          <w:rPr>
            <w:noProof/>
            <w:webHidden/>
          </w:rPr>
          <w:fldChar w:fldCharType="begin"/>
        </w:r>
        <w:r>
          <w:rPr>
            <w:noProof/>
            <w:webHidden/>
          </w:rPr>
          <w:instrText xml:space="preserve"> PAGEREF _Toc74323497 \h </w:instrText>
        </w:r>
      </w:ins>
      <w:r>
        <w:rPr>
          <w:noProof/>
          <w:webHidden/>
        </w:rPr>
      </w:r>
      <w:r>
        <w:rPr>
          <w:noProof/>
          <w:webHidden/>
        </w:rPr>
        <w:fldChar w:fldCharType="separate"/>
      </w:r>
      <w:ins w:id="326" w:author="Author" w:date="2021-06-11T17:02:00Z">
        <w:r>
          <w:rPr>
            <w:noProof/>
            <w:webHidden/>
          </w:rPr>
          <w:t>82</w:t>
        </w:r>
        <w:r>
          <w:rPr>
            <w:noProof/>
            <w:webHidden/>
          </w:rPr>
          <w:fldChar w:fldCharType="end"/>
        </w:r>
        <w:r w:rsidRPr="004C0361">
          <w:rPr>
            <w:rStyle w:val="Hyperlink"/>
            <w:noProof/>
          </w:rPr>
          <w:fldChar w:fldCharType="end"/>
        </w:r>
      </w:ins>
    </w:p>
    <w:p w14:paraId="0C1BF180" w14:textId="77777777" w:rsidR="00E3497F" w:rsidRDefault="00E3497F">
      <w:pPr>
        <w:pStyle w:val="TOC2"/>
        <w:rPr>
          <w:ins w:id="327" w:author="Author" w:date="2021-06-11T17:02:00Z"/>
          <w:rFonts w:asciiTheme="minorHAnsi" w:eastAsiaTheme="minorEastAsia" w:hAnsiTheme="minorHAnsi" w:cstheme="minorBidi"/>
          <w:noProof/>
          <w:sz w:val="22"/>
          <w:szCs w:val="22"/>
          <w:lang w:eastAsia="zh-CN"/>
        </w:rPr>
      </w:pPr>
      <w:ins w:id="32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912.</w:t>
        </w:r>
        <w:r>
          <w:rPr>
            <w:rFonts w:asciiTheme="minorHAnsi" w:eastAsiaTheme="minorEastAsia" w:hAnsiTheme="minorHAnsi" w:cstheme="minorBidi"/>
            <w:noProof/>
            <w:sz w:val="22"/>
            <w:szCs w:val="22"/>
            <w:lang w:eastAsia="zh-CN"/>
          </w:rPr>
          <w:tab/>
        </w:r>
        <w:r w:rsidRPr="004C0361">
          <w:rPr>
            <w:rStyle w:val="Hyperlink"/>
            <w:noProof/>
          </w:rPr>
          <w:t>Governing Law; Legal Proceedings</w:t>
        </w:r>
        <w:r>
          <w:rPr>
            <w:noProof/>
            <w:webHidden/>
          </w:rPr>
          <w:tab/>
        </w:r>
        <w:r>
          <w:rPr>
            <w:noProof/>
            <w:webHidden/>
          </w:rPr>
          <w:fldChar w:fldCharType="begin"/>
        </w:r>
        <w:r>
          <w:rPr>
            <w:noProof/>
            <w:webHidden/>
          </w:rPr>
          <w:instrText xml:space="preserve"> PAGEREF _Toc74323498 \h </w:instrText>
        </w:r>
      </w:ins>
      <w:r>
        <w:rPr>
          <w:noProof/>
          <w:webHidden/>
        </w:rPr>
      </w:r>
      <w:r>
        <w:rPr>
          <w:noProof/>
          <w:webHidden/>
        </w:rPr>
        <w:fldChar w:fldCharType="separate"/>
      </w:r>
      <w:ins w:id="329" w:author="Author" w:date="2021-06-11T17:02:00Z">
        <w:r>
          <w:rPr>
            <w:noProof/>
            <w:webHidden/>
          </w:rPr>
          <w:t>82</w:t>
        </w:r>
        <w:r>
          <w:rPr>
            <w:noProof/>
            <w:webHidden/>
          </w:rPr>
          <w:fldChar w:fldCharType="end"/>
        </w:r>
        <w:r w:rsidRPr="004C0361">
          <w:rPr>
            <w:rStyle w:val="Hyperlink"/>
            <w:noProof/>
          </w:rPr>
          <w:fldChar w:fldCharType="end"/>
        </w:r>
      </w:ins>
    </w:p>
    <w:p w14:paraId="270C6D7B" w14:textId="77777777" w:rsidR="00E3497F" w:rsidRDefault="00E3497F">
      <w:pPr>
        <w:pStyle w:val="TOC2"/>
        <w:rPr>
          <w:ins w:id="330" w:author="Author" w:date="2021-06-11T17:02:00Z"/>
          <w:rFonts w:asciiTheme="minorHAnsi" w:eastAsiaTheme="minorEastAsia" w:hAnsiTheme="minorHAnsi" w:cstheme="minorBidi"/>
          <w:noProof/>
          <w:sz w:val="22"/>
          <w:szCs w:val="22"/>
          <w:lang w:eastAsia="zh-CN"/>
        </w:rPr>
      </w:pPr>
      <w:ins w:id="33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"_Toc74323499"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913.</w:t>
        </w:r>
        <w:r>
          <w:rPr>
            <w:rFonts w:asciiTheme="minorHAnsi" w:eastAsiaTheme="minorEastAsia" w:hAnsiTheme="minorHAnsi" w:cstheme="minorBidi"/>
            <w:noProof/>
            <w:sz w:val="22"/>
            <w:szCs w:val="22"/>
            <w:lang w:eastAsia="zh-CN"/>
          </w:rPr>
          <w:tab/>
        </w:r>
        <w:r w:rsidRPr="004C0361">
          <w:rPr>
            <w:rStyle w:val="Hyperlink"/>
            <w:noProof/>
          </w:rPr>
          <w:t>Emergencies</w:t>
        </w:r>
        <w:r>
          <w:rPr>
            <w:noProof/>
            <w:webHidden/>
          </w:rPr>
          <w:tab/>
        </w:r>
        <w:r>
          <w:rPr>
            <w:noProof/>
            <w:webHidden/>
          </w:rPr>
          <w:fldChar w:fldCharType="begin"/>
        </w:r>
        <w:r>
          <w:rPr>
            <w:noProof/>
            <w:webHidden/>
          </w:rPr>
          <w:instrText xml:space="preserve"> PAGEREF _Toc74323499 \h </w:instrText>
        </w:r>
      </w:ins>
      <w:r>
        <w:rPr>
          <w:noProof/>
          <w:webHidden/>
        </w:rPr>
      </w:r>
      <w:r>
        <w:rPr>
          <w:noProof/>
          <w:webHidden/>
        </w:rPr>
        <w:fldChar w:fldCharType="separate"/>
      </w:r>
      <w:ins w:id="332" w:author="Author" w:date="2021-06-11T17:02:00Z">
        <w:r>
          <w:rPr>
            <w:noProof/>
            <w:webHidden/>
          </w:rPr>
          <w:t>82</w:t>
        </w:r>
        <w:r>
          <w:rPr>
            <w:noProof/>
            <w:webHidden/>
          </w:rPr>
          <w:fldChar w:fldCharType="end"/>
        </w:r>
        <w:r w:rsidRPr="004C0361">
          <w:rPr>
            <w:rStyle w:val="Hyperlink"/>
            <w:noProof/>
          </w:rPr>
          <w:fldChar w:fldCharType="end"/>
        </w:r>
      </w:ins>
    </w:p>
    <w:p w14:paraId="22D0C115" w14:textId="77777777" w:rsidR="00E3497F" w:rsidRDefault="00E3497F">
      <w:pPr>
        <w:pStyle w:val="TOC2"/>
        <w:rPr>
          <w:ins w:id="333" w:author="Author" w:date="2021-06-11T17:02:00Z"/>
          <w:rFonts w:asciiTheme="minorHAnsi" w:eastAsiaTheme="minorEastAsia" w:hAnsiTheme="minorHAnsi" w:cstheme="minorBidi"/>
          <w:noProof/>
          <w:sz w:val="22"/>
          <w:szCs w:val="22"/>
          <w:lang w:eastAsia="zh-CN"/>
        </w:rPr>
      </w:pPr>
      <w:ins w:id="33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914.</w:t>
        </w:r>
        <w:r>
          <w:rPr>
            <w:rFonts w:asciiTheme="minorHAnsi" w:eastAsiaTheme="minorEastAsia" w:hAnsiTheme="minorHAnsi" w:cstheme="minorBidi"/>
            <w:noProof/>
            <w:sz w:val="22"/>
            <w:szCs w:val="22"/>
            <w:lang w:eastAsia="zh-CN"/>
          </w:rPr>
          <w:tab/>
        </w:r>
        <w:r w:rsidRPr="004C0361">
          <w:rPr>
            <w:rStyle w:val="Hyperlink"/>
            <w:noProof/>
          </w:rPr>
          <w:t>Indemnification</w:t>
        </w:r>
        <w:r>
          <w:rPr>
            <w:noProof/>
            <w:webHidden/>
          </w:rPr>
          <w:tab/>
        </w:r>
        <w:r>
          <w:rPr>
            <w:noProof/>
            <w:webHidden/>
          </w:rPr>
          <w:fldChar w:fldCharType="begin"/>
        </w:r>
        <w:r>
          <w:rPr>
            <w:noProof/>
            <w:webHidden/>
          </w:rPr>
          <w:instrText xml:space="preserve"> PAGEREF _Toc74323500 \h </w:instrText>
        </w:r>
      </w:ins>
      <w:r>
        <w:rPr>
          <w:noProof/>
          <w:webHidden/>
        </w:rPr>
      </w:r>
      <w:r>
        <w:rPr>
          <w:noProof/>
          <w:webHidden/>
        </w:rPr>
        <w:fldChar w:fldCharType="separate"/>
      </w:r>
      <w:ins w:id="335" w:author="Author" w:date="2021-06-11T17:02:00Z">
        <w:r>
          <w:rPr>
            <w:noProof/>
            <w:webHidden/>
          </w:rPr>
          <w:t>84</w:t>
        </w:r>
        <w:r>
          <w:rPr>
            <w:noProof/>
            <w:webHidden/>
          </w:rPr>
          <w:fldChar w:fldCharType="end"/>
        </w:r>
        <w:r w:rsidRPr="004C0361">
          <w:rPr>
            <w:rStyle w:val="Hyperlink"/>
            <w:noProof/>
          </w:rPr>
          <w:fldChar w:fldCharType="end"/>
        </w:r>
      </w:ins>
    </w:p>
    <w:p w14:paraId="3D8BFB5A" w14:textId="77777777" w:rsidR="00E3497F" w:rsidRDefault="00E3497F">
      <w:pPr>
        <w:pStyle w:val="TOC1"/>
        <w:rPr>
          <w:ins w:id="336" w:author="Author" w:date="2021-06-11T17:02:00Z"/>
          <w:rFonts w:asciiTheme="minorHAnsi" w:eastAsiaTheme="minorEastAsia" w:hAnsiTheme="minorHAnsi" w:cstheme="minorBidi"/>
          <w:caps w:val="0"/>
          <w:noProof/>
          <w:sz w:val="22"/>
          <w:szCs w:val="22"/>
          <w:lang w:eastAsia="zh-CN"/>
        </w:rPr>
      </w:pPr>
      <w:ins w:id="33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"_Toc74323501"</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10. Clearing</w:t>
        </w:r>
        <w:r>
          <w:rPr>
            <w:noProof/>
            <w:webHidden/>
          </w:rPr>
          <w:tab/>
        </w:r>
        <w:r>
          <w:rPr>
            <w:noProof/>
            <w:webHidden/>
          </w:rPr>
          <w:fldChar w:fldCharType="begin"/>
        </w:r>
        <w:r>
          <w:rPr>
            <w:noProof/>
            <w:webHidden/>
          </w:rPr>
          <w:instrText xml:space="preserve"> PAGEREF _Toc74323501 \h </w:instrText>
        </w:r>
      </w:ins>
      <w:r>
        <w:rPr>
          <w:noProof/>
          <w:webHidden/>
        </w:rPr>
      </w:r>
      <w:r>
        <w:rPr>
          <w:noProof/>
          <w:webHidden/>
        </w:rPr>
        <w:fldChar w:fldCharType="separate"/>
      </w:r>
      <w:ins w:id="338" w:author="Author" w:date="2021-06-11T17:02:00Z">
        <w:r>
          <w:rPr>
            <w:noProof/>
            <w:webHidden/>
          </w:rPr>
          <w:t>85</w:t>
        </w:r>
        <w:r>
          <w:rPr>
            <w:noProof/>
            <w:webHidden/>
          </w:rPr>
          <w:fldChar w:fldCharType="end"/>
        </w:r>
        <w:r w:rsidRPr="004C0361">
          <w:rPr>
            <w:rStyle w:val="Hyperlink"/>
            <w:noProof/>
          </w:rPr>
          <w:fldChar w:fldCharType="end"/>
        </w:r>
      </w:ins>
    </w:p>
    <w:p w14:paraId="3E36726E" w14:textId="77777777" w:rsidR="00E3497F" w:rsidRDefault="00E3497F">
      <w:pPr>
        <w:pStyle w:val="TOC2"/>
        <w:rPr>
          <w:ins w:id="339" w:author="Author" w:date="2021-06-11T17:02:00Z"/>
          <w:rFonts w:asciiTheme="minorHAnsi" w:eastAsiaTheme="minorEastAsia" w:hAnsiTheme="minorHAnsi" w:cstheme="minorBidi"/>
          <w:noProof/>
          <w:sz w:val="22"/>
          <w:szCs w:val="22"/>
          <w:lang w:eastAsia="zh-CN"/>
        </w:rPr>
      </w:pPr>
      <w:ins w:id="340"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"_Toc74323502"</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1001.</w:t>
        </w:r>
        <w:r>
          <w:rPr>
            <w:rFonts w:asciiTheme="minorHAnsi" w:eastAsiaTheme="minorEastAsia" w:hAnsiTheme="minorHAnsi" w:cstheme="minorBidi"/>
            <w:noProof/>
            <w:sz w:val="22"/>
            <w:szCs w:val="22"/>
            <w:lang w:eastAsia="zh-CN"/>
          </w:rPr>
          <w:tab/>
        </w:r>
        <w:r w:rsidRPr="004C0361">
          <w:rPr>
            <w:rStyle w:val="Hyperlink"/>
            <w:noProof/>
          </w:rPr>
          <w:t>Clearing Firm Requirements</w:t>
        </w:r>
        <w:r>
          <w:rPr>
            <w:noProof/>
            <w:webHidden/>
          </w:rPr>
          <w:tab/>
        </w:r>
        <w:r>
          <w:rPr>
            <w:noProof/>
            <w:webHidden/>
          </w:rPr>
          <w:fldChar w:fldCharType="begin"/>
        </w:r>
        <w:r>
          <w:rPr>
            <w:noProof/>
            <w:webHidden/>
          </w:rPr>
          <w:instrText xml:space="preserve"> PAGEREF _Toc74323502 \h </w:instrText>
        </w:r>
      </w:ins>
      <w:r>
        <w:rPr>
          <w:noProof/>
          <w:webHidden/>
        </w:rPr>
      </w:r>
      <w:r>
        <w:rPr>
          <w:noProof/>
          <w:webHidden/>
        </w:rPr>
        <w:fldChar w:fldCharType="separate"/>
      </w:r>
      <w:ins w:id="341" w:author="Author" w:date="2021-06-11T17:02:00Z">
        <w:r>
          <w:rPr>
            <w:noProof/>
            <w:webHidden/>
          </w:rPr>
          <w:t>85</w:t>
        </w:r>
        <w:r>
          <w:rPr>
            <w:noProof/>
            <w:webHidden/>
          </w:rPr>
          <w:fldChar w:fldCharType="end"/>
        </w:r>
        <w:r w:rsidRPr="004C0361">
          <w:rPr>
            <w:rStyle w:val="Hyperlink"/>
            <w:noProof/>
          </w:rPr>
          <w:fldChar w:fldCharType="end"/>
        </w:r>
      </w:ins>
    </w:p>
    <w:p w14:paraId="49D0AB6B" w14:textId="77777777" w:rsidR="00E3497F" w:rsidRDefault="00E3497F">
      <w:pPr>
        <w:pStyle w:val="TOC2"/>
        <w:rPr>
          <w:ins w:id="342" w:author="Author" w:date="2021-06-11T17:02:00Z"/>
          <w:rFonts w:asciiTheme="minorHAnsi" w:eastAsiaTheme="minorEastAsia" w:hAnsiTheme="minorHAnsi" w:cstheme="minorBidi"/>
          <w:noProof/>
          <w:sz w:val="22"/>
          <w:szCs w:val="22"/>
          <w:lang w:eastAsia="zh-CN"/>
        </w:rPr>
      </w:pPr>
      <w:ins w:id="343"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"_Toc74323503"</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1002.</w:t>
        </w:r>
        <w:r>
          <w:rPr>
            <w:rFonts w:asciiTheme="minorHAnsi" w:eastAsiaTheme="minorEastAsia" w:hAnsiTheme="minorHAnsi" w:cstheme="minorBidi"/>
            <w:noProof/>
            <w:sz w:val="22"/>
            <w:szCs w:val="22"/>
            <w:lang w:eastAsia="zh-CN"/>
          </w:rPr>
          <w:tab/>
        </w:r>
        <w:r w:rsidRPr="004C0361">
          <w:rPr>
            <w:rStyle w:val="Hyperlink"/>
            <w:noProof/>
          </w:rPr>
          <w:t>Submission of Contracts to Derivatives Clearing Organization</w:t>
        </w:r>
        <w:r>
          <w:rPr>
            <w:noProof/>
            <w:webHidden/>
          </w:rPr>
          <w:tab/>
        </w:r>
        <w:r>
          <w:rPr>
            <w:noProof/>
            <w:webHidden/>
          </w:rPr>
          <w:fldChar w:fldCharType="begin"/>
        </w:r>
        <w:r>
          <w:rPr>
            <w:noProof/>
            <w:webHidden/>
          </w:rPr>
          <w:instrText xml:space="preserve"> PAGEREF _Toc74323503 \h </w:instrText>
        </w:r>
      </w:ins>
      <w:r>
        <w:rPr>
          <w:noProof/>
          <w:webHidden/>
        </w:rPr>
      </w:r>
      <w:r>
        <w:rPr>
          <w:noProof/>
          <w:webHidden/>
        </w:rPr>
        <w:fldChar w:fldCharType="separate"/>
      </w:r>
      <w:ins w:id="344" w:author="Author" w:date="2021-06-11T17:02:00Z">
        <w:r>
          <w:rPr>
            <w:noProof/>
            <w:webHidden/>
          </w:rPr>
          <w:t>85</w:t>
        </w:r>
        <w:r>
          <w:rPr>
            <w:noProof/>
            <w:webHidden/>
          </w:rPr>
          <w:fldChar w:fldCharType="end"/>
        </w:r>
        <w:r w:rsidRPr="004C0361">
          <w:rPr>
            <w:rStyle w:val="Hyperlink"/>
            <w:noProof/>
          </w:rPr>
          <w:fldChar w:fldCharType="end"/>
        </w:r>
      </w:ins>
    </w:p>
    <w:p w14:paraId="654D1052" w14:textId="77777777" w:rsidR="00E3497F" w:rsidRDefault="00E3497F">
      <w:pPr>
        <w:pStyle w:val="TOC2"/>
        <w:rPr>
          <w:ins w:id="345" w:author="Author" w:date="2021-06-11T17:02:00Z"/>
          <w:rFonts w:asciiTheme="minorHAnsi" w:eastAsiaTheme="minorEastAsia" w:hAnsiTheme="minorHAnsi" w:cstheme="minorBidi"/>
          <w:noProof/>
          <w:sz w:val="22"/>
          <w:szCs w:val="22"/>
          <w:lang w:eastAsia="zh-CN"/>
        </w:rPr>
      </w:pPr>
      <w:ins w:id="346"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"_Toc74323504"</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1003.</w:t>
        </w:r>
        <w:r>
          <w:rPr>
            <w:rFonts w:asciiTheme="minorHAnsi" w:eastAsiaTheme="minorEastAsia" w:hAnsiTheme="minorHAnsi" w:cstheme="minorBidi"/>
            <w:noProof/>
            <w:sz w:val="22"/>
            <w:szCs w:val="22"/>
            <w:lang w:eastAsia="zh-CN"/>
          </w:rPr>
          <w:tab/>
        </w:r>
        <w:r w:rsidRPr="004C0361">
          <w:rPr>
            <w:rStyle w:val="Hyperlink"/>
            <w:noProof/>
          </w:rPr>
          <w:t>Clearing Firm Representation</w:t>
        </w:r>
        <w:r>
          <w:rPr>
            <w:noProof/>
            <w:webHidden/>
          </w:rPr>
          <w:tab/>
        </w:r>
        <w:r>
          <w:rPr>
            <w:noProof/>
            <w:webHidden/>
          </w:rPr>
          <w:fldChar w:fldCharType="begin"/>
        </w:r>
        <w:r>
          <w:rPr>
            <w:noProof/>
            <w:webHidden/>
          </w:rPr>
          <w:instrText xml:space="preserve"> PAGEREF _Toc74323504 \h </w:instrText>
        </w:r>
      </w:ins>
      <w:r>
        <w:rPr>
          <w:noProof/>
          <w:webHidden/>
        </w:rPr>
      </w:r>
      <w:r>
        <w:rPr>
          <w:noProof/>
          <w:webHidden/>
        </w:rPr>
        <w:fldChar w:fldCharType="separate"/>
      </w:r>
      <w:ins w:id="347" w:author="Author" w:date="2021-06-11T17:02:00Z">
        <w:r>
          <w:rPr>
            <w:noProof/>
            <w:webHidden/>
          </w:rPr>
          <w:t>85</w:t>
        </w:r>
        <w:r>
          <w:rPr>
            <w:noProof/>
            <w:webHidden/>
          </w:rPr>
          <w:fldChar w:fldCharType="end"/>
        </w:r>
        <w:r w:rsidRPr="004C0361">
          <w:rPr>
            <w:rStyle w:val="Hyperlink"/>
            <w:noProof/>
          </w:rPr>
          <w:fldChar w:fldCharType="end"/>
        </w:r>
      </w:ins>
    </w:p>
    <w:p w14:paraId="5877FB92" w14:textId="77777777" w:rsidR="00E3497F" w:rsidRDefault="00E3497F">
      <w:pPr>
        <w:pStyle w:val="TOC2"/>
        <w:rPr>
          <w:ins w:id="348" w:author="Author" w:date="2021-06-11T17:02:00Z"/>
          <w:rFonts w:asciiTheme="minorHAnsi" w:eastAsiaTheme="minorEastAsia" w:hAnsiTheme="minorHAnsi" w:cstheme="minorBidi"/>
          <w:noProof/>
          <w:sz w:val="22"/>
          <w:szCs w:val="22"/>
          <w:lang w:eastAsia="zh-CN"/>
        </w:rPr>
      </w:pPr>
      <w:ins w:id="349"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"_Toc74323505"</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1004.</w:t>
        </w:r>
        <w:r>
          <w:rPr>
            <w:rFonts w:asciiTheme="minorHAnsi" w:eastAsiaTheme="minorEastAsia" w:hAnsiTheme="minorHAnsi" w:cstheme="minorBidi"/>
            <w:noProof/>
            <w:sz w:val="22"/>
            <w:szCs w:val="22"/>
            <w:lang w:eastAsia="zh-CN"/>
          </w:rPr>
          <w:tab/>
        </w:r>
        <w:r w:rsidRPr="004C0361">
          <w:rPr>
            <w:rStyle w:val="Hyperlink"/>
            <w:noProof/>
          </w:rPr>
          <w:t>Responsibility of Participants and Authorized Traders</w:t>
        </w:r>
        <w:r>
          <w:rPr>
            <w:noProof/>
            <w:webHidden/>
          </w:rPr>
          <w:tab/>
        </w:r>
        <w:r>
          <w:rPr>
            <w:noProof/>
            <w:webHidden/>
          </w:rPr>
          <w:fldChar w:fldCharType="begin"/>
        </w:r>
        <w:r>
          <w:rPr>
            <w:noProof/>
            <w:webHidden/>
          </w:rPr>
          <w:instrText xml:space="preserve"> PAGEREF _Toc74323505 \h </w:instrText>
        </w:r>
      </w:ins>
      <w:r>
        <w:rPr>
          <w:noProof/>
          <w:webHidden/>
        </w:rPr>
      </w:r>
      <w:r>
        <w:rPr>
          <w:noProof/>
          <w:webHidden/>
        </w:rPr>
        <w:fldChar w:fldCharType="separate"/>
      </w:r>
      <w:ins w:id="350" w:author="Author" w:date="2021-06-11T17:02:00Z">
        <w:r>
          <w:rPr>
            <w:noProof/>
            <w:webHidden/>
          </w:rPr>
          <w:t>85</w:t>
        </w:r>
        <w:r>
          <w:rPr>
            <w:noProof/>
            <w:webHidden/>
          </w:rPr>
          <w:fldChar w:fldCharType="end"/>
        </w:r>
        <w:r w:rsidRPr="004C0361">
          <w:rPr>
            <w:rStyle w:val="Hyperlink"/>
            <w:noProof/>
          </w:rPr>
          <w:fldChar w:fldCharType="end"/>
        </w:r>
      </w:ins>
    </w:p>
    <w:p w14:paraId="0DFAEB74" w14:textId="77777777" w:rsidR="00E3497F" w:rsidRDefault="00E3497F">
      <w:pPr>
        <w:pStyle w:val="TOC2"/>
        <w:rPr>
          <w:ins w:id="351" w:author="Author" w:date="2021-06-11T17:02:00Z"/>
          <w:rFonts w:asciiTheme="minorHAnsi" w:eastAsiaTheme="minorEastAsia" w:hAnsiTheme="minorHAnsi" w:cstheme="minorBidi"/>
          <w:noProof/>
          <w:sz w:val="22"/>
          <w:szCs w:val="22"/>
          <w:lang w:eastAsia="zh-CN"/>
        </w:rPr>
      </w:pPr>
      <w:ins w:id="352"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"_Toc74323506"</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1005.</w:t>
        </w:r>
        <w:r>
          <w:rPr>
            <w:rFonts w:asciiTheme="minorHAnsi" w:eastAsiaTheme="minorEastAsia" w:hAnsiTheme="minorHAnsi" w:cstheme="minorBidi"/>
            <w:noProof/>
            <w:sz w:val="22"/>
            <w:szCs w:val="22"/>
            <w:lang w:eastAsia="zh-CN"/>
          </w:rPr>
          <w:tab/>
        </w:r>
        <w:r w:rsidRPr="004C0361">
          <w:rPr>
            <w:rStyle w:val="Hyperlink"/>
            <w:noProof/>
          </w:rPr>
          <w:t>Rules of the Derivatives Clearing Organization</w:t>
        </w:r>
        <w:r>
          <w:rPr>
            <w:noProof/>
            <w:webHidden/>
          </w:rPr>
          <w:tab/>
        </w:r>
        <w:r>
          <w:rPr>
            <w:noProof/>
            <w:webHidden/>
          </w:rPr>
          <w:fldChar w:fldCharType="begin"/>
        </w:r>
        <w:r>
          <w:rPr>
            <w:noProof/>
            <w:webHidden/>
          </w:rPr>
          <w:instrText xml:space="preserve"> PAGEREF _Toc74323506 \h </w:instrText>
        </w:r>
      </w:ins>
      <w:r>
        <w:rPr>
          <w:noProof/>
          <w:webHidden/>
        </w:rPr>
      </w:r>
      <w:r>
        <w:rPr>
          <w:noProof/>
          <w:webHidden/>
        </w:rPr>
        <w:fldChar w:fldCharType="separate"/>
      </w:r>
      <w:ins w:id="353" w:author="Author" w:date="2021-06-11T17:02:00Z">
        <w:r>
          <w:rPr>
            <w:noProof/>
            <w:webHidden/>
          </w:rPr>
          <w:t>85</w:t>
        </w:r>
        <w:r>
          <w:rPr>
            <w:noProof/>
            <w:webHidden/>
          </w:rPr>
          <w:fldChar w:fldCharType="end"/>
        </w:r>
        <w:r w:rsidRPr="004C0361">
          <w:rPr>
            <w:rStyle w:val="Hyperlink"/>
            <w:noProof/>
          </w:rPr>
          <w:fldChar w:fldCharType="end"/>
        </w:r>
      </w:ins>
    </w:p>
    <w:p w14:paraId="6E278BB1" w14:textId="77777777" w:rsidR="00E3497F" w:rsidRDefault="00E3497F">
      <w:pPr>
        <w:pStyle w:val="TOC1"/>
        <w:rPr>
          <w:ins w:id="354" w:author="Author" w:date="2021-06-11T17:02:00Z"/>
          <w:rFonts w:asciiTheme="minorHAnsi" w:eastAsiaTheme="minorEastAsia" w:hAnsiTheme="minorHAnsi" w:cstheme="minorBidi"/>
          <w:caps w:val="0"/>
          <w:noProof/>
          <w:sz w:val="22"/>
          <w:szCs w:val="22"/>
          <w:lang w:eastAsia="zh-CN"/>
        </w:rPr>
      </w:pPr>
      <w:ins w:id="355" w:author="Author" w:date="2021-06-11T17:02:00Z">
        <w:r w:rsidRPr="004C0361">
          <w:rPr>
            <w:rStyle w:val="Hyperlink"/>
            <w:noProof/>
          </w:rPr>
          <w:lastRenderedPageBreak/>
          <w:fldChar w:fldCharType="begin"/>
        </w:r>
        <w:r w:rsidRPr="004C0361">
          <w:rPr>
            <w:rStyle w:val="Hyperlink"/>
            <w:noProof/>
          </w:rPr>
          <w:instrText xml:space="preserve"> </w:instrText>
        </w:r>
        <w:r>
          <w:rPr>
            <w:noProof/>
          </w:rPr>
          <w:instrText>HYPERLINK \l "_Toc74323507"</w:instrText>
        </w:r>
        <w:r w:rsidRPr="004C0361">
          <w:rPr>
            <w:rStyle w:val="Hyperlink"/>
            <w:noProof/>
          </w:rPr>
          <w:instrText xml:space="preserve"> </w:instrText>
        </w:r>
        <w:r w:rsidRPr="004C0361">
          <w:rPr>
            <w:rStyle w:val="Hyperlink"/>
            <w:noProof/>
          </w:rPr>
          <w:fldChar w:fldCharType="separate"/>
        </w:r>
        <w:r w:rsidRPr="004C0361">
          <w:rPr>
            <w:rStyle w:val="Hyperlink"/>
            <w:noProof/>
          </w:rPr>
          <w:t>Chapter 11. Contract specifications</w:t>
        </w:r>
        <w:r>
          <w:rPr>
            <w:noProof/>
            <w:webHidden/>
          </w:rPr>
          <w:tab/>
        </w:r>
        <w:r>
          <w:rPr>
            <w:noProof/>
            <w:webHidden/>
          </w:rPr>
          <w:fldChar w:fldCharType="begin"/>
        </w:r>
        <w:r>
          <w:rPr>
            <w:noProof/>
            <w:webHidden/>
          </w:rPr>
          <w:instrText xml:space="preserve"> PAGEREF _Toc74323507 \h </w:instrText>
        </w:r>
      </w:ins>
      <w:r>
        <w:rPr>
          <w:noProof/>
          <w:webHidden/>
        </w:rPr>
      </w:r>
      <w:r>
        <w:rPr>
          <w:noProof/>
          <w:webHidden/>
        </w:rPr>
        <w:fldChar w:fldCharType="separate"/>
      </w:r>
      <w:ins w:id="356" w:author="Author" w:date="2021-06-11T17:02:00Z">
        <w:r>
          <w:rPr>
            <w:noProof/>
            <w:webHidden/>
          </w:rPr>
          <w:t>86</w:t>
        </w:r>
        <w:r>
          <w:rPr>
            <w:noProof/>
            <w:webHidden/>
          </w:rPr>
          <w:fldChar w:fldCharType="end"/>
        </w:r>
        <w:r w:rsidRPr="004C0361">
          <w:rPr>
            <w:rStyle w:val="Hyperlink"/>
            <w:noProof/>
          </w:rPr>
          <w:fldChar w:fldCharType="end"/>
        </w:r>
      </w:ins>
    </w:p>
    <w:p w14:paraId="7E26FB3C" w14:textId="77777777" w:rsidR="00E3497F" w:rsidRDefault="00E3497F">
      <w:pPr>
        <w:pStyle w:val="TOC2"/>
        <w:rPr>
          <w:ins w:id="357" w:author="Author" w:date="2021-06-11T17:02:00Z"/>
          <w:rFonts w:asciiTheme="minorHAnsi" w:eastAsiaTheme="minorEastAsia" w:hAnsiTheme="minorHAnsi" w:cstheme="minorBidi"/>
          <w:noProof/>
          <w:sz w:val="22"/>
          <w:szCs w:val="22"/>
          <w:lang w:eastAsia="zh-CN"/>
        </w:rPr>
      </w:pPr>
      <w:ins w:id="358"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"_Toc74323508"</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1101.</w:t>
        </w:r>
        <w:r>
          <w:rPr>
            <w:rFonts w:asciiTheme="minorHAnsi" w:eastAsiaTheme="minorEastAsia" w:hAnsiTheme="minorHAnsi" w:cstheme="minorBidi"/>
            <w:noProof/>
            <w:sz w:val="22"/>
            <w:szCs w:val="22"/>
            <w:lang w:eastAsia="zh-CN"/>
          </w:rPr>
          <w:tab/>
        </w:r>
        <w:r w:rsidRPr="004C0361">
          <w:rPr>
            <w:rStyle w:val="Hyperlink"/>
            <w:noProof/>
          </w:rPr>
          <w:t>Non-Deliverable Foreign Exchange Forwards (USD Settlement Currency) (Uncleared)</w:t>
        </w:r>
        <w:r>
          <w:rPr>
            <w:noProof/>
            <w:webHidden/>
          </w:rPr>
          <w:tab/>
        </w:r>
        <w:r>
          <w:rPr>
            <w:noProof/>
            <w:webHidden/>
          </w:rPr>
          <w:fldChar w:fldCharType="begin"/>
        </w:r>
        <w:r>
          <w:rPr>
            <w:noProof/>
            <w:webHidden/>
          </w:rPr>
          <w:instrText xml:space="preserve"> PAGEREF _Toc74323508 \h </w:instrText>
        </w:r>
      </w:ins>
      <w:r>
        <w:rPr>
          <w:noProof/>
          <w:webHidden/>
        </w:rPr>
      </w:r>
      <w:r>
        <w:rPr>
          <w:noProof/>
          <w:webHidden/>
        </w:rPr>
        <w:fldChar w:fldCharType="separate"/>
      </w:r>
      <w:ins w:id="359" w:author="Author" w:date="2021-06-11T17:02:00Z">
        <w:r>
          <w:rPr>
            <w:noProof/>
            <w:webHidden/>
          </w:rPr>
          <w:t>86</w:t>
        </w:r>
        <w:r>
          <w:rPr>
            <w:noProof/>
            <w:webHidden/>
          </w:rPr>
          <w:fldChar w:fldCharType="end"/>
        </w:r>
        <w:r w:rsidRPr="004C0361">
          <w:rPr>
            <w:rStyle w:val="Hyperlink"/>
            <w:noProof/>
          </w:rPr>
          <w:fldChar w:fldCharType="end"/>
        </w:r>
      </w:ins>
    </w:p>
    <w:p w14:paraId="38812967" w14:textId="77777777" w:rsidR="00E3497F" w:rsidRDefault="00E3497F">
      <w:pPr>
        <w:pStyle w:val="TOC2"/>
        <w:rPr>
          <w:ins w:id="360" w:author="Author" w:date="2021-06-11T17:02:00Z"/>
          <w:rFonts w:asciiTheme="minorHAnsi" w:eastAsiaTheme="minorEastAsia" w:hAnsiTheme="minorHAnsi" w:cstheme="minorBidi"/>
          <w:noProof/>
          <w:sz w:val="22"/>
          <w:szCs w:val="22"/>
          <w:lang w:eastAsia="zh-CN"/>
        </w:rPr>
      </w:pPr>
      <w:ins w:id="361"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"_Toc74323509"</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1102.</w:t>
        </w:r>
        <w:r>
          <w:rPr>
            <w:rFonts w:asciiTheme="minorHAnsi" w:eastAsiaTheme="minorEastAsia" w:hAnsiTheme="minorHAnsi" w:cstheme="minorBidi"/>
            <w:noProof/>
            <w:sz w:val="22"/>
            <w:szCs w:val="22"/>
            <w:lang w:eastAsia="zh-CN"/>
          </w:rPr>
          <w:tab/>
        </w:r>
        <w:r w:rsidRPr="004C0361">
          <w:rPr>
            <w:rStyle w:val="Hyperlink"/>
            <w:noProof/>
          </w:rPr>
          <w:t>Cross-Rate Non-Deliverable Foreign Exchange Forwards (Uncleared)</w:t>
        </w:r>
        <w:r>
          <w:rPr>
            <w:noProof/>
            <w:webHidden/>
          </w:rPr>
          <w:tab/>
        </w:r>
        <w:r>
          <w:rPr>
            <w:noProof/>
            <w:webHidden/>
          </w:rPr>
          <w:fldChar w:fldCharType="begin"/>
        </w:r>
        <w:r>
          <w:rPr>
            <w:noProof/>
            <w:webHidden/>
          </w:rPr>
          <w:instrText xml:space="preserve"> PAGEREF _Toc74323509 \h </w:instrText>
        </w:r>
      </w:ins>
      <w:r>
        <w:rPr>
          <w:noProof/>
          <w:webHidden/>
        </w:rPr>
      </w:r>
      <w:r>
        <w:rPr>
          <w:noProof/>
          <w:webHidden/>
        </w:rPr>
        <w:fldChar w:fldCharType="separate"/>
      </w:r>
      <w:ins w:id="362" w:author="Author" w:date="2021-06-11T17:02:00Z">
        <w:r>
          <w:rPr>
            <w:noProof/>
            <w:webHidden/>
          </w:rPr>
          <w:t>88</w:t>
        </w:r>
        <w:r>
          <w:rPr>
            <w:noProof/>
            <w:webHidden/>
          </w:rPr>
          <w:fldChar w:fldCharType="end"/>
        </w:r>
        <w:r w:rsidRPr="004C0361">
          <w:rPr>
            <w:rStyle w:val="Hyperlink"/>
            <w:noProof/>
          </w:rPr>
          <w:fldChar w:fldCharType="end"/>
        </w:r>
      </w:ins>
    </w:p>
    <w:p w14:paraId="4E1E30F4" w14:textId="77777777" w:rsidR="00E3497F" w:rsidRDefault="00E3497F">
      <w:pPr>
        <w:pStyle w:val="TOC2"/>
        <w:rPr>
          <w:ins w:id="363" w:author="Author" w:date="2021-06-11T17:02:00Z"/>
          <w:rFonts w:asciiTheme="minorHAnsi" w:eastAsiaTheme="minorEastAsia" w:hAnsiTheme="minorHAnsi" w:cstheme="minorBidi"/>
          <w:noProof/>
          <w:sz w:val="22"/>
          <w:szCs w:val="22"/>
          <w:lang w:eastAsia="zh-CN"/>
        </w:rPr>
      </w:pPr>
      <w:ins w:id="364"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"_Toc74323510"</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1103.</w:t>
        </w:r>
        <w:r>
          <w:rPr>
            <w:rFonts w:asciiTheme="minorHAnsi" w:eastAsiaTheme="minorEastAsia" w:hAnsiTheme="minorHAnsi" w:cstheme="minorBidi"/>
            <w:noProof/>
            <w:sz w:val="22"/>
            <w:szCs w:val="22"/>
            <w:lang w:eastAsia="zh-CN"/>
          </w:rPr>
          <w:tab/>
        </w:r>
        <w:r w:rsidRPr="004C0361">
          <w:rPr>
            <w:rStyle w:val="Hyperlink"/>
            <w:noProof/>
          </w:rPr>
          <w:t>Synthetic Non-Deliverable Foreign Exchange Forwards (Uncleared)</w:t>
        </w:r>
        <w:r>
          <w:rPr>
            <w:noProof/>
            <w:webHidden/>
          </w:rPr>
          <w:tab/>
        </w:r>
        <w:r>
          <w:rPr>
            <w:noProof/>
            <w:webHidden/>
          </w:rPr>
          <w:fldChar w:fldCharType="begin"/>
        </w:r>
        <w:r>
          <w:rPr>
            <w:noProof/>
            <w:webHidden/>
          </w:rPr>
          <w:instrText xml:space="preserve"> PAGEREF _Toc74323510 \h </w:instrText>
        </w:r>
      </w:ins>
      <w:r>
        <w:rPr>
          <w:noProof/>
          <w:webHidden/>
        </w:rPr>
      </w:r>
      <w:r>
        <w:rPr>
          <w:noProof/>
          <w:webHidden/>
        </w:rPr>
        <w:fldChar w:fldCharType="separate"/>
      </w:r>
      <w:ins w:id="365" w:author="Author" w:date="2021-06-11T17:02:00Z">
        <w:r>
          <w:rPr>
            <w:noProof/>
            <w:webHidden/>
          </w:rPr>
          <w:t>90</w:t>
        </w:r>
        <w:r>
          <w:rPr>
            <w:noProof/>
            <w:webHidden/>
          </w:rPr>
          <w:fldChar w:fldCharType="end"/>
        </w:r>
        <w:r w:rsidRPr="004C0361">
          <w:rPr>
            <w:rStyle w:val="Hyperlink"/>
            <w:noProof/>
          </w:rPr>
          <w:fldChar w:fldCharType="end"/>
        </w:r>
      </w:ins>
    </w:p>
    <w:p w14:paraId="7748E6FD" w14:textId="77777777" w:rsidR="00E3497F" w:rsidRDefault="00E3497F">
      <w:pPr>
        <w:pStyle w:val="TOC2"/>
        <w:rPr>
          <w:ins w:id="366" w:author="Author" w:date="2021-06-11T17:02:00Z"/>
          <w:rFonts w:asciiTheme="minorHAnsi" w:eastAsiaTheme="minorEastAsia" w:hAnsiTheme="minorHAnsi" w:cstheme="minorBidi"/>
          <w:noProof/>
          <w:sz w:val="22"/>
          <w:szCs w:val="22"/>
          <w:lang w:eastAsia="zh-CN"/>
        </w:rPr>
      </w:pPr>
      <w:ins w:id="367" w:author="Author" w:date="2021-06-11T17:02:00Z">
        <w:r w:rsidRPr="004C0361">
          <w:rPr>
            <w:rStyle w:val="Hyperlink"/>
            <w:noProof/>
          </w:rPr>
          <w:fldChar w:fldCharType="begin"/>
        </w:r>
        <w:r w:rsidRPr="004C0361">
          <w:rPr>
            <w:rStyle w:val="Hyperlink"/>
            <w:noProof/>
          </w:rPr>
          <w:instrText xml:space="preserve"> </w:instrText>
        </w:r>
        <w:r>
          <w:rPr>
            <w:noProof/>
          </w:rPr>
          <w:instrText>HYPERLINK \l "_Toc74323511"</w:instrText>
        </w:r>
        <w:r w:rsidRPr="004C0361">
          <w:rPr>
            <w:rStyle w:val="Hyperlink"/>
            <w:noProof/>
          </w:rPr>
          <w:instrText xml:space="preserve"> </w:instrText>
        </w:r>
        <w:r w:rsidRPr="004C0361">
          <w:rPr>
            <w:rStyle w:val="Hyperlink"/>
            <w:noProof/>
          </w:rPr>
          <w:fldChar w:fldCharType="separate"/>
        </w:r>
        <w:r w:rsidRPr="004C0361">
          <w:rPr>
            <w:rStyle w:val="Hyperlink"/>
            <w:noProof/>
          </w:rPr>
          <w:t>Rule 1104.</w:t>
        </w:r>
        <w:r>
          <w:rPr>
            <w:rFonts w:asciiTheme="minorHAnsi" w:eastAsiaTheme="minorEastAsia" w:hAnsiTheme="minorHAnsi" w:cstheme="minorBidi"/>
            <w:noProof/>
            <w:sz w:val="22"/>
            <w:szCs w:val="22"/>
            <w:lang w:eastAsia="zh-CN"/>
          </w:rPr>
          <w:tab/>
        </w:r>
        <w:r w:rsidRPr="004C0361">
          <w:rPr>
            <w:rStyle w:val="Hyperlink"/>
            <w:noProof/>
          </w:rPr>
          <w:t>LCH Clearnet Limited Cleared Non-Deliverable Foreign Exchange Forwards*</w:t>
        </w:r>
        <w:r>
          <w:rPr>
            <w:noProof/>
            <w:webHidden/>
          </w:rPr>
          <w:tab/>
        </w:r>
        <w:r>
          <w:rPr>
            <w:noProof/>
            <w:webHidden/>
          </w:rPr>
          <w:fldChar w:fldCharType="begin"/>
        </w:r>
        <w:r>
          <w:rPr>
            <w:noProof/>
            <w:webHidden/>
          </w:rPr>
          <w:instrText xml:space="preserve"> PAGEREF _Toc74323511 \h </w:instrText>
        </w:r>
      </w:ins>
      <w:r>
        <w:rPr>
          <w:noProof/>
          <w:webHidden/>
        </w:rPr>
      </w:r>
      <w:r>
        <w:rPr>
          <w:noProof/>
          <w:webHidden/>
        </w:rPr>
        <w:fldChar w:fldCharType="separate"/>
      </w:r>
      <w:ins w:id="368" w:author="Author" w:date="2021-06-11T17:02:00Z">
        <w:r>
          <w:rPr>
            <w:noProof/>
            <w:webHidden/>
          </w:rPr>
          <w:t>92</w:t>
        </w:r>
        <w:r>
          <w:rPr>
            <w:noProof/>
            <w:webHidden/>
          </w:rPr>
          <w:fldChar w:fldCharType="end"/>
        </w:r>
        <w:r w:rsidRPr="004C0361">
          <w:rPr>
            <w:rStyle w:val="Hyperlink"/>
            <w:noProof/>
          </w:rPr>
          <w:fldChar w:fldCharType="end"/>
        </w:r>
      </w:ins>
    </w:p>
    <w:p w14:paraId="42D27CC2" w14:textId="77777777" w:rsidR="00C57EC7" w:rsidDel="00E3497F" w:rsidRDefault="00C57EC7">
      <w:pPr>
        <w:pStyle w:val="TOC1"/>
        <w:rPr>
          <w:del w:id="369" w:author="Author" w:date="2021-06-11T17:02:00Z"/>
          <w:rFonts w:asciiTheme="minorHAnsi" w:eastAsiaTheme="minorEastAsia" w:hAnsiTheme="minorHAnsi" w:cstheme="minorBidi"/>
          <w:caps w:val="0"/>
          <w:noProof/>
          <w:sz w:val="22"/>
          <w:szCs w:val="22"/>
          <w:lang w:eastAsia="zh-CN"/>
        </w:rPr>
      </w:pPr>
      <w:del w:id="370" w:author="Author" w:date="2021-06-11T17:02:00Z">
        <w:r w:rsidRPr="00E3497F" w:rsidDel="00E3497F">
          <w:rPr>
            <w:rPrChange w:id="371" w:author="Author" w:date="2021-06-11T17:02:00Z">
              <w:rPr>
                <w:rStyle w:val="Hyperlink"/>
                <w:noProof/>
              </w:rPr>
            </w:rPrChange>
          </w:rPr>
          <w:delText>Chapter 1. Definitions</w:delText>
        </w:r>
        <w:r w:rsidDel="00E3497F">
          <w:rPr>
            <w:noProof/>
            <w:webHidden/>
          </w:rPr>
          <w:tab/>
          <w:delText>1</w:delText>
        </w:r>
      </w:del>
    </w:p>
    <w:p w14:paraId="2008FA44" w14:textId="77777777" w:rsidR="00C57EC7" w:rsidDel="00E3497F" w:rsidRDefault="00C57EC7">
      <w:pPr>
        <w:pStyle w:val="TOC2"/>
        <w:rPr>
          <w:del w:id="372" w:author="Author" w:date="2021-06-11T17:02:00Z"/>
          <w:rFonts w:asciiTheme="minorHAnsi" w:eastAsiaTheme="minorEastAsia" w:hAnsiTheme="minorHAnsi" w:cstheme="minorBidi"/>
          <w:noProof/>
          <w:sz w:val="22"/>
          <w:szCs w:val="22"/>
          <w:lang w:eastAsia="zh-CN"/>
        </w:rPr>
      </w:pPr>
      <w:del w:id="373" w:author="Author" w:date="2021-06-11T17:02:00Z">
        <w:r w:rsidRPr="00E3497F" w:rsidDel="00E3497F">
          <w:rPr>
            <w:rPrChange w:id="374" w:author="Author" w:date="2021-06-11T17:02:00Z">
              <w:rPr>
                <w:rStyle w:val="Hyperlink"/>
                <w:noProof/>
              </w:rPr>
            </w:rPrChange>
          </w:rPr>
          <w:delText>Rule 101.</w:delText>
        </w:r>
        <w:r w:rsidDel="00E3497F">
          <w:rPr>
            <w:rFonts w:asciiTheme="minorHAnsi" w:eastAsiaTheme="minorEastAsia" w:hAnsiTheme="minorHAnsi" w:cstheme="minorBidi"/>
            <w:noProof/>
            <w:sz w:val="22"/>
            <w:szCs w:val="22"/>
            <w:lang w:eastAsia="zh-CN"/>
          </w:rPr>
          <w:tab/>
        </w:r>
        <w:r w:rsidRPr="00E3497F" w:rsidDel="00E3497F">
          <w:rPr>
            <w:rPrChange w:id="375" w:author="Author" w:date="2021-06-11T17:02:00Z">
              <w:rPr>
                <w:rStyle w:val="Hyperlink"/>
                <w:noProof/>
              </w:rPr>
            </w:rPrChange>
          </w:rPr>
          <w:delText>General</w:delText>
        </w:r>
        <w:r w:rsidDel="00E3497F">
          <w:rPr>
            <w:noProof/>
            <w:webHidden/>
          </w:rPr>
          <w:tab/>
          <w:delText>1</w:delText>
        </w:r>
      </w:del>
    </w:p>
    <w:p w14:paraId="1375C9BD" w14:textId="77777777" w:rsidR="00C57EC7" w:rsidDel="00E3497F" w:rsidRDefault="00C57EC7">
      <w:pPr>
        <w:pStyle w:val="TOC2"/>
        <w:rPr>
          <w:del w:id="376" w:author="Author" w:date="2021-06-11T17:02:00Z"/>
          <w:rFonts w:asciiTheme="minorHAnsi" w:eastAsiaTheme="minorEastAsia" w:hAnsiTheme="minorHAnsi" w:cstheme="minorBidi"/>
          <w:noProof/>
          <w:sz w:val="22"/>
          <w:szCs w:val="22"/>
          <w:lang w:eastAsia="zh-CN"/>
        </w:rPr>
      </w:pPr>
      <w:del w:id="377" w:author="Author" w:date="2021-06-11T17:02:00Z">
        <w:r w:rsidRPr="00E3497F" w:rsidDel="00E3497F">
          <w:rPr>
            <w:rPrChange w:id="378" w:author="Author" w:date="2021-06-11T17:02:00Z">
              <w:rPr>
                <w:rStyle w:val="Hyperlink"/>
                <w:noProof/>
              </w:rPr>
            </w:rPrChange>
          </w:rPr>
          <w:delText>Rule 102.</w:delText>
        </w:r>
        <w:r w:rsidDel="00E3497F">
          <w:rPr>
            <w:rFonts w:asciiTheme="minorHAnsi" w:eastAsiaTheme="minorEastAsia" w:hAnsiTheme="minorHAnsi" w:cstheme="minorBidi"/>
            <w:noProof/>
            <w:sz w:val="22"/>
            <w:szCs w:val="22"/>
            <w:lang w:eastAsia="zh-CN"/>
          </w:rPr>
          <w:tab/>
        </w:r>
        <w:r w:rsidRPr="00E3497F" w:rsidDel="00E3497F">
          <w:rPr>
            <w:rPrChange w:id="379" w:author="Author" w:date="2021-06-11T17:02:00Z">
              <w:rPr>
                <w:rStyle w:val="Hyperlink"/>
                <w:noProof/>
              </w:rPr>
            </w:rPrChange>
          </w:rPr>
          <w:delText>Rules of Construction</w:delText>
        </w:r>
        <w:r w:rsidDel="00E3497F">
          <w:rPr>
            <w:noProof/>
            <w:webHidden/>
          </w:rPr>
          <w:tab/>
          <w:delText>10</w:delText>
        </w:r>
      </w:del>
    </w:p>
    <w:p w14:paraId="28C912A1" w14:textId="77777777" w:rsidR="00C57EC7" w:rsidDel="00E3497F" w:rsidRDefault="00C57EC7">
      <w:pPr>
        <w:pStyle w:val="TOC1"/>
        <w:rPr>
          <w:del w:id="380" w:author="Author" w:date="2021-06-11T17:02:00Z"/>
          <w:rFonts w:asciiTheme="minorHAnsi" w:eastAsiaTheme="minorEastAsia" w:hAnsiTheme="minorHAnsi" w:cstheme="minorBidi"/>
          <w:caps w:val="0"/>
          <w:noProof/>
          <w:sz w:val="22"/>
          <w:szCs w:val="22"/>
          <w:lang w:eastAsia="zh-CN"/>
        </w:rPr>
      </w:pPr>
      <w:del w:id="381" w:author="Author" w:date="2021-06-11T17:02:00Z">
        <w:r w:rsidRPr="00E3497F" w:rsidDel="00E3497F">
          <w:rPr>
            <w:rPrChange w:id="382" w:author="Author" w:date="2021-06-11T17:02:00Z">
              <w:rPr>
                <w:rStyle w:val="Hyperlink"/>
                <w:noProof/>
              </w:rPr>
            </w:rPrChange>
          </w:rPr>
          <w:delText>Chapter 2. Governance</w:delText>
        </w:r>
        <w:r w:rsidDel="00E3497F">
          <w:rPr>
            <w:noProof/>
            <w:webHidden/>
          </w:rPr>
          <w:tab/>
          <w:delText>11</w:delText>
        </w:r>
      </w:del>
    </w:p>
    <w:p w14:paraId="44DC8274" w14:textId="77777777" w:rsidR="00C57EC7" w:rsidDel="00E3497F" w:rsidRDefault="00C57EC7">
      <w:pPr>
        <w:pStyle w:val="TOC2"/>
        <w:rPr>
          <w:del w:id="383" w:author="Author" w:date="2021-06-11T17:02:00Z"/>
          <w:rFonts w:asciiTheme="minorHAnsi" w:eastAsiaTheme="minorEastAsia" w:hAnsiTheme="minorHAnsi" w:cstheme="minorBidi"/>
          <w:noProof/>
          <w:sz w:val="22"/>
          <w:szCs w:val="22"/>
          <w:lang w:eastAsia="zh-CN"/>
        </w:rPr>
      </w:pPr>
      <w:del w:id="384" w:author="Author" w:date="2021-06-11T17:02:00Z">
        <w:r w:rsidRPr="00E3497F" w:rsidDel="00E3497F">
          <w:rPr>
            <w:rPrChange w:id="385" w:author="Author" w:date="2021-06-11T17:02:00Z">
              <w:rPr>
                <w:rStyle w:val="Hyperlink"/>
                <w:noProof/>
              </w:rPr>
            </w:rPrChange>
          </w:rPr>
          <w:delText>Rule 201.</w:delText>
        </w:r>
        <w:r w:rsidDel="00E3497F">
          <w:rPr>
            <w:rFonts w:asciiTheme="minorHAnsi" w:eastAsiaTheme="minorEastAsia" w:hAnsiTheme="minorHAnsi" w:cstheme="minorBidi"/>
            <w:noProof/>
            <w:sz w:val="22"/>
            <w:szCs w:val="22"/>
            <w:lang w:eastAsia="zh-CN"/>
          </w:rPr>
          <w:tab/>
        </w:r>
        <w:r w:rsidRPr="00E3497F" w:rsidDel="00E3497F">
          <w:rPr>
            <w:rPrChange w:id="386" w:author="Author" w:date="2021-06-11T17:02:00Z">
              <w:rPr>
                <w:rStyle w:val="Hyperlink"/>
                <w:noProof/>
              </w:rPr>
            </w:rPrChange>
          </w:rPr>
          <w:delText>Board</w:delText>
        </w:r>
        <w:r w:rsidDel="00E3497F">
          <w:rPr>
            <w:noProof/>
            <w:webHidden/>
          </w:rPr>
          <w:tab/>
          <w:delText>11</w:delText>
        </w:r>
      </w:del>
    </w:p>
    <w:p w14:paraId="5A857F6B" w14:textId="77777777" w:rsidR="00C57EC7" w:rsidDel="00E3497F" w:rsidRDefault="00C57EC7">
      <w:pPr>
        <w:pStyle w:val="TOC2"/>
        <w:rPr>
          <w:del w:id="387" w:author="Author" w:date="2021-06-11T17:02:00Z"/>
          <w:rFonts w:asciiTheme="minorHAnsi" w:eastAsiaTheme="minorEastAsia" w:hAnsiTheme="minorHAnsi" w:cstheme="minorBidi"/>
          <w:noProof/>
          <w:sz w:val="22"/>
          <w:szCs w:val="22"/>
          <w:lang w:eastAsia="zh-CN"/>
        </w:rPr>
      </w:pPr>
      <w:del w:id="388" w:author="Author" w:date="2021-06-11T17:02:00Z">
        <w:r w:rsidRPr="00E3497F" w:rsidDel="00E3497F">
          <w:rPr>
            <w:rPrChange w:id="389" w:author="Author" w:date="2021-06-11T17:02:00Z">
              <w:rPr>
                <w:rStyle w:val="Hyperlink"/>
                <w:noProof/>
              </w:rPr>
            </w:rPrChange>
          </w:rPr>
          <w:delText>Rule 202.</w:delText>
        </w:r>
        <w:r w:rsidDel="00E3497F">
          <w:rPr>
            <w:rFonts w:asciiTheme="minorHAnsi" w:eastAsiaTheme="minorEastAsia" w:hAnsiTheme="minorHAnsi" w:cstheme="minorBidi"/>
            <w:noProof/>
            <w:sz w:val="22"/>
            <w:szCs w:val="22"/>
            <w:lang w:eastAsia="zh-CN"/>
          </w:rPr>
          <w:tab/>
        </w:r>
        <w:r w:rsidRPr="00E3497F" w:rsidDel="00E3497F">
          <w:rPr>
            <w:rPrChange w:id="390" w:author="Author" w:date="2021-06-11T17:02:00Z">
              <w:rPr>
                <w:rStyle w:val="Hyperlink"/>
                <w:noProof/>
              </w:rPr>
            </w:rPrChange>
          </w:rPr>
          <w:delText>Officers</w:delText>
        </w:r>
        <w:r w:rsidDel="00E3497F">
          <w:rPr>
            <w:noProof/>
            <w:webHidden/>
          </w:rPr>
          <w:tab/>
          <w:delText>11</w:delText>
        </w:r>
      </w:del>
    </w:p>
    <w:p w14:paraId="4E761F8F" w14:textId="77777777" w:rsidR="00C57EC7" w:rsidDel="00E3497F" w:rsidRDefault="00C57EC7">
      <w:pPr>
        <w:pStyle w:val="TOC2"/>
        <w:rPr>
          <w:del w:id="391" w:author="Author" w:date="2021-06-11T17:02:00Z"/>
          <w:rFonts w:asciiTheme="minorHAnsi" w:eastAsiaTheme="minorEastAsia" w:hAnsiTheme="minorHAnsi" w:cstheme="minorBidi"/>
          <w:noProof/>
          <w:sz w:val="22"/>
          <w:szCs w:val="22"/>
          <w:lang w:eastAsia="zh-CN"/>
        </w:rPr>
      </w:pPr>
      <w:del w:id="392" w:author="Author" w:date="2021-06-11T17:02:00Z">
        <w:r w:rsidRPr="00E3497F" w:rsidDel="00E3497F">
          <w:rPr>
            <w:rPrChange w:id="393" w:author="Author" w:date="2021-06-11T17:02:00Z">
              <w:rPr>
                <w:rStyle w:val="Hyperlink"/>
                <w:noProof/>
              </w:rPr>
            </w:rPrChange>
          </w:rPr>
          <w:delText>Rule 203.</w:delText>
        </w:r>
        <w:r w:rsidDel="00E3497F">
          <w:rPr>
            <w:rFonts w:asciiTheme="minorHAnsi" w:eastAsiaTheme="minorEastAsia" w:hAnsiTheme="minorHAnsi" w:cstheme="minorBidi"/>
            <w:noProof/>
            <w:sz w:val="22"/>
            <w:szCs w:val="22"/>
            <w:lang w:eastAsia="zh-CN"/>
          </w:rPr>
          <w:tab/>
        </w:r>
        <w:r w:rsidRPr="00E3497F" w:rsidDel="00E3497F">
          <w:rPr>
            <w:rPrChange w:id="394" w:author="Author" w:date="2021-06-11T17:02:00Z">
              <w:rPr>
                <w:rStyle w:val="Hyperlink"/>
                <w:noProof/>
              </w:rPr>
            </w:rPrChange>
          </w:rPr>
          <w:delText>Qualifications of Directors, Officers, Committee Members, Disciplinary Panel Members and Appeal Panel Members</w:delText>
        </w:r>
        <w:r w:rsidDel="00E3497F">
          <w:rPr>
            <w:noProof/>
            <w:webHidden/>
          </w:rPr>
          <w:tab/>
          <w:delText>11</w:delText>
        </w:r>
      </w:del>
    </w:p>
    <w:p w14:paraId="24A59C2C" w14:textId="77777777" w:rsidR="00C57EC7" w:rsidDel="00E3497F" w:rsidRDefault="00C57EC7">
      <w:pPr>
        <w:pStyle w:val="TOC2"/>
        <w:rPr>
          <w:del w:id="395" w:author="Author" w:date="2021-06-11T17:02:00Z"/>
          <w:rFonts w:asciiTheme="minorHAnsi" w:eastAsiaTheme="minorEastAsia" w:hAnsiTheme="minorHAnsi" w:cstheme="minorBidi"/>
          <w:noProof/>
          <w:sz w:val="22"/>
          <w:szCs w:val="22"/>
          <w:lang w:eastAsia="zh-CN"/>
        </w:rPr>
      </w:pPr>
      <w:del w:id="396" w:author="Author" w:date="2021-06-11T17:02:00Z">
        <w:r w:rsidRPr="00E3497F" w:rsidDel="00E3497F">
          <w:rPr>
            <w:rPrChange w:id="397" w:author="Author" w:date="2021-06-11T17:02:00Z">
              <w:rPr>
                <w:rStyle w:val="Hyperlink"/>
                <w:noProof/>
              </w:rPr>
            </w:rPrChange>
          </w:rPr>
          <w:delText>Rule 204.</w:delText>
        </w:r>
        <w:r w:rsidDel="00E3497F">
          <w:rPr>
            <w:rFonts w:asciiTheme="minorHAnsi" w:eastAsiaTheme="minorEastAsia" w:hAnsiTheme="minorHAnsi" w:cstheme="minorBidi"/>
            <w:noProof/>
            <w:sz w:val="22"/>
            <w:szCs w:val="22"/>
            <w:lang w:eastAsia="zh-CN"/>
          </w:rPr>
          <w:tab/>
        </w:r>
        <w:r w:rsidRPr="00E3497F" w:rsidDel="00E3497F">
          <w:rPr>
            <w:rPrChange w:id="398" w:author="Author" w:date="2021-06-11T17:02:00Z">
              <w:rPr>
                <w:rStyle w:val="Hyperlink"/>
                <w:noProof/>
              </w:rPr>
            </w:rPrChange>
          </w:rPr>
          <w:delText>Standing Committees</w:delText>
        </w:r>
        <w:r w:rsidDel="00E3497F">
          <w:rPr>
            <w:noProof/>
            <w:webHidden/>
          </w:rPr>
          <w:tab/>
          <w:delText>12</w:delText>
        </w:r>
      </w:del>
    </w:p>
    <w:p w14:paraId="00651B0E" w14:textId="77777777" w:rsidR="00C57EC7" w:rsidDel="00E3497F" w:rsidRDefault="00C57EC7">
      <w:pPr>
        <w:pStyle w:val="TOC2"/>
        <w:rPr>
          <w:del w:id="399" w:author="Author" w:date="2021-06-11T17:02:00Z"/>
          <w:rFonts w:asciiTheme="minorHAnsi" w:eastAsiaTheme="minorEastAsia" w:hAnsiTheme="minorHAnsi" w:cstheme="minorBidi"/>
          <w:noProof/>
          <w:sz w:val="22"/>
          <w:szCs w:val="22"/>
          <w:lang w:eastAsia="zh-CN"/>
        </w:rPr>
      </w:pPr>
      <w:del w:id="400" w:author="Author" w:date="2021-06-11T17:02:00Z">
        <w:r w:rsidRPr="00E3497F" w:rsidDel="00E3497F">
          <w:rPr>
            <w:rPrChange w:id="401" w:author="Author" w:date="2021-06-11T17:02:00Z">
              <w:rPr>
                <w:rStyle w:val="Hyperlink"/>
                <w:noProof/>
              </w:rPr>
            </w:rPrChange>
          </w:rPr>
          <w:delText>Rule 205.</w:delText>
        </w:r>
        <w:r w:rsidDel="00E3497F">
          <w:rPr>
            <w:rFonts w:asciiTheme="minorHAnsi" w:eastAsiaTheme="minorEastAsia" w:hAnsiTheme="minorHAnsi" w:cstheme="minorBidi"/>
            <w:noProof/>
            <w:sz w:val="22"/>
            <w:szCs w:val="22"/>
            <w:lang w:eastAsia="zh-CN"/>
          </w:rPr>
          <w:tab/>
        </w:r>
        <w:r w:rsidRPr="00E3497F" w:rsidDel="00E3497F">
          <w:rPr>
            <w:rPrChange w:id="402" w:author="Author" w:date="2021-06-11T17:02:00Z">
              <w:rPr>
                <w:rStyle w:val="Hyperlink"/>
                <w:noProof/>
              </w:rPr>
            </w:rPrChange>
          </w:rPr>
          <w:delText>Additional Committees</w:delText>
        </w:r>
        <w:r w:rsidDel="00E3497F">
          <w:rPr>
            <w:noProof/>
            <w:webHidden/>
          </w:rPr>
          <w:tab/>
          <w:delText>13</w:delText>
        </w:r>
      </w:del>
    </w:p>
    <w:p w14:paraId="41CB9E1C" w14:textId="77777777" w:rsidR="00C57EC7" w:rsidDel="00E3497F" w:rsidRDefault="00C57EC7">
      <w:pPr>
        <w:pStyle w:val="TOC2"/>
        <w:rPr>
          <w:del w:id="403" w:author="Author" w:date="2021-06-11T17:02:00Z"/>
          <w:rFonts w:asciiTheme="minorHAnsi" w:eastAsiaTheme="minorEastAsia" w:hAnsiTheme="minorHAnsi" w:cstheme="minorBidi"/>
          <w:noProof/>
          <w:sz w:val="22"/>
          <w:szCs w:val="22"/>
          <w:lang w:eastAsia="zh-CN"/>
        </w:rPr>
      </w:pPr>
      <w:del w:id="404" w:author="Author" w:date="2021-06-11T17:02:00Z">
        <w:r w:rsidRPr="00E3497F" w:rsidDel="00E3497F">
          <w:rPr>
            <w:rPrChange w:id="405" w:author="Author" w:date="2021-06-11T17:02:00Z">
              <w:rPr>
                <w:rStyle w:val="Hyperlink"/>
                <w:noProof/>
              </w:rPr>
            </w:rPrChange>
          </w:rPr>
          <w:delText>Rule 206.</w:delText>
        </w:r>
        <w:r w:rsidDel="00E3497F">
          <w:rPr>
            <w:rFonts w:asciiTheme="minorHAnsi" w:eastAsiaTheme="minorEastAsia" w:hAnsiTheme="minorHAnsi" w:cstheme="minorBidi"/>
            <w:noProof/>
            <w:sz w:val="22"/>
            <w:szCs w:val="22"/>
            <w:lang w:eastAsia="zh-CN"/>
          </w:rPr>
          <w:tab/>
        </w:r>
        <w:r w:rsidRPr="00E3497F" w:rsidDel="00E3497F">
          <w:rPr>
            <w:rPrChange w:id="406" w:author="Author" w:date="2021-06-11T17:02:00Z">
              <w:rPr>
                <w:rStyle w:val="Hyperlink"/>
                <w:noProof/>
              </w:rPr>
            </w:rPrChange>
          </w:rPr>
          <w:delText>Conflicts of Interest</w:delText>
        </w:r>
        <w:r w:rsidDel="00E3497F">
          <w:rPr>
            <w:noProof/>
            <w:webHidden/>
          </w:rPr>
          <w:tab/>
          <w:delText>14</w:delText>
        </w:r>
      </w:del>
    </w:p>
    <w:p w14:paraId="3B7D7097" w14:textId="77777777" w:rsidR="00C57EC7" w:rsidDel="00E3497F" w:rsidRDefault="00C57EC7">
      <w:pPr>
        <w:pStyle w:val="TOC2"/>
        <w:rPr>
          <w:del w:id="407" w:author="Author" w:date="2021-06-11T17:02:00Z"/>
          <w:rFonts w:asciiTheme="minorHAnsi" w:eastAsiaTheme="minorEastAsia" w:hAnsiTheme="minorHAnsi" w:cstheme="minorBidi"/>
          <w:noProof/>
          <w:sz w:val="22"/>
          <w:szCs w:val="22"/>
          <w:lang w:eastAsia="zh-CN"/>
        </w:rPr>
      </w:pPr>
      <w:del w:id="408" w:author="Author" w:date="2021-06-11T17:02:00Z">
        <w:r w:rsidRPr="00E3497F" w:rsidDel="00E3497F">
          <w:rPr>
            <w:rPrChange w:id="409" w:author="Author" w:date="2021-06-11T17:02:00Z">
              <w:rPr>
                <w:rStyle w:val="Hyperlink"/>
                <w:noProof/>
              </w:rPr>
            </w:rPrChange>
          </w:rPr>
          <w:delText>Rule 207.</w:delText>
        </w:r>
        <w:r w:rsidDel="00E3497F">
          <w:rPr>
            <w:rFonts w:asciiTheme="minorHAnsi" w:eastAsiaTheme="minorEastAsia" w:hAnsiTheme="minorHAnsi" w:cstheme="minorBidi"/>
            <w:noProof/>
            <w:sz w:val="22"/>
            <w:szCs w:val="22"/>
            <w:lang w:eastAsia="zh-CN"/>
          </w:rPr>
          <w:tab/>
        </w:r>
        <w:r w:rsidRPr="00E3497F" w:rsidDel="00E3497F">
          <w:rPr>
            <w:rPrChange w:id="410" w:author="Author" w:date="2021-06-11T17:02:00Z">
              <w:rPr>
                <w:rStyle w:val="Hyperlink"/>
                <w:noProof/>
              </w:rPr>
            </w:rPrChange>
          </w:rPr>
          <w:delText>Maintenance of Books and Records by the Company; Provision of Information to the CFTC</w:delText>
        </w:r>
        <w:r w:rsidDel="00E3497F">
          <w:rPr>
            <w:noProof/>
            <w:webHidden/>
          </w:rPr>
          <w:tab/>
          <w:delText>16</w:delText>
        </w:r>
      </w:del>
    </w:p>
    <w:p w14:paraId="56551F9B" w14:textId="77777777" w:rsidR="00C57EC7" w:rsidDel="00E3497F" w:rsidRDefault="00C57EC7">
      <w:pPr>
        <w:pStyle w:val="TOC1"/>
        <w:rPr>
          <w:del w:id="411" w:author="Author" w:date="2021-06-11T17:02:00Z"/>
          <w:rFonts w:asciiTheme="minorHAnsi" w:eastAsiaTheme="minorEastAsia" w:hAnsiTheme="minorHAnsi" w:cstheme="minorBidi"/>
          <w:caps w:val="0"/>
          <w:noProof/>
          <w:sz w:val="22"/>
          <w:szCs w:val="22"/>
          <w:lang w:eastAsia="zh-CN"/>
        </w:rPr>
      </w:pPr>
      <w:del w:id="412" w:author="Author" w:date="2021-06-11T17:02:00Z">
        <w:r w:rsidRPr="00E3497F" w:rsidDel="00E3497F">
          <w:rPr>
            <w:rPrChange w:id="413" w:author="Author" w:date="2021-06-11T17:02:00Z">
              <w:rPr>
                <w:rStyle w:val="Hyperlink"/>
                <w:noProof/>
              </w:rPr>
            </w:rPrChange>
          </w:rPr>
          <w:delText>Chapter 3. TRADING SYSTEM</w:delText>
        </w:r>
        <w:r w:rsidDel="00E3497F">
          <w:rPr>
            <w:noProof/>
            <w:webHidden/>
          </w:rPr>
          <w:tab/>
          <w:delText>17</w:delText>
        </w:r>
      </w:del>
    </w:p>
    <w:p w14:paraId="1AAA537B" w14:textId="77777777" w:rsidR="00C57EC7" w:rsidDel="00E3497F" w:rsidRDefault="00C57EC7">
      <w:pPr>
        <w:pStyle w:val="TOC2"/>
        <w:rPr>
          <w:del w:id="414" w:author="Author" w:date="2021-06-11T17:02:00Z"/>
          <w:rFonts w:asciiTheme="minorHAnsi" w:eastAsiaTheme="minorEastAsia" w:hAnsiTheme="minorHAnsi" w:cstheme="minorBidi"/>
          <w:noProof/>
          <w:sz w:val="22"/>
          <w:szCs w:val="22"/>
          <w:lang w:eastAsia="zh-CN"/>
        </w:rPr>
      </w:pPr>
      <w:del w:id="415" w:author="Author" w:date="2021-06-11T17:02:00Z">
        <w:r w:rsidRPr="00E3497F" w:rsidDel="00E3497F">
          <w:rPr>
            <w:rPrChange w:id="416" w:author="Author" w:date="2021-06-11T17:02:00Z">
              <w:rPr>
                <w:rStyle w:val="Hyperlink"/>
                <w:noProof/>
              </w:rPr>
            </w:rPrChange>
          </w:rPr>
          <w:delText>Rule 301.</w:delText>
        </w:r>
        <w:r w:rsidDel="00E3497F">
          <w:rPr>
            <w:rFonts w:asciiTheme="minorHAnsi" w:eastAsiaTheme="minorEastAsia" w:hAnsiTheme="minorHAnsi" w:cstheme="minorBidi"/>
            <w:noProof/>
            <w:sz w:val="22"/>
            <w:szCs w:val="22"/>
            <w:lang w:eastAsia="zh-CN"/>
          </w:rPr>
          <w:tab/>
        </w:r>
        <w:r w:rsidRPr="00E3497F" w:rsidDel="00E3497F">
          <w:rPr>
            <w:rPrChange w:id="417" w:author="Author" w:date="2021-06-11T17:02:00Z">
              <w:rPr>
                <w:rStyle w:val="Hyperlink"/>
                <w:noProof/>
              </w:rPr>
            </w:rPrChange>
          </w:rPr>
          <w:delText>Access to the Trading System</w:delText>
        </w:r>
        <w:r w:rsidDel="00E3497F">
          <w:rPr>
            <w:noProof/>
            <w:webHidden/>
          </w:rPr>
          <w:tab/>
          <w:delText>17</w:delText>
        </w:r>
      </w:del>
    </w:p>
    <w:p w14:paraId="135144D1" w14:textId="77777777" w:rsidR="00C57EC7" w:rsidDel="00E3497F" w:rsidRDefault="00C57EC7">
      <w:pPr>
        <w:pStyle w:val="TOC2"/>
        <w:rPr>
          <w:del w:id="418" w:author="Author" w:date="2021-06-11T17:02:00Z"/>
          <w:rFonts w:asciiTheme="minorHAnsi" w:eastAsiaTheme="minorEastAsia" w:hAnsiTheme="minorHAnsi" w:cstheme="minorBidi"/>
          <w:noProof/>
          <w:sz w:val="22"/>
          <w:szCs w:val="22"/>
          <w:lang w:eastAsia="zh-CN"/>
        </w:rPr>
      </w:pPr>
      <w:del w:id="419" w:author="Author" w:date="2021-06-11T17:02:00Z">
        <w:r w:rsidRPr="00E3497F" w:rsidDel="00E3497F">
          <w:rPr>
            <w:rPrChange w:id="420" w:author="Author" w:date="2021-06-11T17:02:00Z">
              <w:rPr>
                <w:rStyle w:val="Hyperlink"/>
                <w:noProof/>
              </w:rPr>
            </w:rPrChange>
          </w:rPr>
          <w:delText>Rule 302.</w:delText>
        </w:r>
        <w:r w:rsidDel="00E3497F">
          <w:rPr>
            <w:rFonts w:asciiTheme="minorHAnsi" w:eastAsiaTheme="minorEastAsia" w:hAnsiTheme="minorHAnsi" w:cstheme="minorBidi"/>
            <w:noProof/>
            <w:sz w:val="22"/>
            <w:szCs w:val="22"/>
            <w:lang w:eastAsia="zh-CN"/>
          </w:rPr>
          <w:tab/>
        </w:r>
        <w:r w:rsidRPr="00E3497F" w:rsidDel="00E3497F">
          <w:rPr>
            <w:rPrChange w:id="421" w:author="Author" w:date="2021-06-11T17:02:00Z">
              <w:rPr>
                <w:rStyle w:val="Hyperlink"/>
                <w:noProof/>
              </w:rPr>
            </w:rPrChange>
          </w:rPr>
          <w:delText>Participant Eligibility Requirements</w:delText>
        </w:r>
        <w:r w:rsidDel="00E3497F">
          <w:rPr>
            <w:noProof/>
            <w:webHidden/>
          </w:rPr>
          <w:tab/>
          <w:delText>17</w:delText>
        </w:r>
      </w:del>
    </w:p>
    <w:p w14:paraId="2FC9C312" w14:textId="77777777" w:rsidR="00C57EC7" w:rsidDel="00E3497F" w:rsidRDefault="00C57EC7">
      <w:pPr>
        <w:pStyle w:val="TOC2"/>
        <w:rPr>
          <w:del w:id="422" w:author="Author" w:date="2021-06-11T17:02:00Z"/>
          <w:rFonts w:asciiTheme="minorHAnsi" w:eastAsiaTheme="minorEastAsia" w:hAnsiTheme="minorHAnsi" w:cstheme="minorBidi"/>
          <w:noProof/>
          <w:sz w:val="22"/>
          <w:szCs w:val="22"/>
          <w:lang w:eastAsia="zh-CN"/>
        </w:rPr>
      </w:pPr>
      <w:del w:id="423" w:author="Author" w:date="2021-06-11T17:02:00Z">
        <w:r w:rsidRPr="00E3497F" w:rsidDel="00E3497F">
          <w:rPr>
            <w:rPrChange w:id="424" w:author="Author" w:date="2021-06-11T17:02:00Z">
              <w:rPr>
                <w:rStyle w:val="Hyperlink"/>
                <w:noProof/>
              </w:rPr>
            </w:rPrChange>
          </w:rPr>
          <w:delText>Rule 303.</w:delText>
        </w:r>
        <w:r w:rsidDel="00E3497F">
          <w:rPr>
            <w:rFonts w:asciiTheme="minorHAnsi" w:eastAsiaTheme="minorEastAsia" w:hAnsiTheme="minorHAnsi" w:cstheme="minorBidi"/>
            <w:noProof/>
            <w:sz w:val="22"/>
            <w:szCs w:val="22"/>
            <w:lang w:eastAsia="zh-CN"/>
          </w:rPr>
          <w:tab/>
        </w:r>
        <w:r w:rsidRPr="00E3497F" w:rsidDel="00E3497F">
          <w:rPr>
            <w:rPrChange w:id="425" w:author="Author" w:date="2021-06-11T17:02:00Z">
              <w:rPr>
                <w:rStyle w:val="Hyperlink"/>
                <w:noProof/>
              </w:rPr>
            </w:rPrChange>
          </w:rPr>
          <w:delText>Participant Application Procedure</w:delText>
        </w:r>
        <w:r w:rsidDel="00E3497F">
          <w:rPr>
            <w:noProof/>
            <w:webHidden/>
          </w:rPr>
          <w:tab/>
          <w:delText>18</w:delText>
        </w:r>
      </w:del>
    </w:p>
    <w:p w14:paraId="6A4D4568" w14:textId="77777777" w:rsidR="00C57EC7" w:rsidDel="00E3497F" w:rsidRDefault="00C57EC7">
      <w:pPr>
        <w:pStyle w:val="TOC2"/>
        <w:rPr>
          <w:del w:id="426" w:author="Author" w:date="2021-06-11T17:02:00Z"/>
          <w:rFonts w:asciiTheme="minorHAnsi" w:eastAsiaTheme="minorEastAsia" w:hAnsiTheme="minorHAnsi" w:cstheme="minorBidi"/>
          <w:noProof/>
          <w:sz w:val="22"/>
          <w:szCs w:val="22"/>
          <w:lang w:eastAsia="zh-CN"/>
        </w:rPr>
      </w:pPr>
      <w:del w:id="427" w:author="Author" w:date="2021-06-11T17:02:00Z">
        <w:r w:rsidRPr="00E3497F" w:rsidDel="00E3497F">
          <w:rPr>
            <w:rPrChange w:id="428" w:author="Author" w:date="2021-06-11T17:02:00Z">
              <w:rPr>
                <w:rStyle w:val="Hyperlink"/>
                <w:noProof/>
              </w:rPr>
            </w:rPrChange>
          </w:rPr>
          <w:delText>Rule 304.</w:delText>
        </w:r>
        <w:r w:rsidDel="00E3497F">
          <w:rPr>
            <w:rFonts w:asciiTheme="minorHAnsi" w:eastAsiaTheme="minorEastAsia" w:hAnsiTheme="minorHAnsi" w:cstheme="minorBidi"/>
            <w:noProof/>
            <w:sz w:val="22"/>
            <w:szCs w:val="22"/>
            <w:lang w:eastAsia="zh-CN"/>
          </w:rPr>
          <w:tab/>
        </w:r>
        <w:r w:rsidRPr="00E3497F" w:rsidDel="00E3497F">
          <w:rPr>
            <w:rPrChange w:id="429" w:author="Author" w:date="2021-06-11T17:02:00Z">
              <w:rPr>
                <w:rStyle w:val="Hyperlink"/>
                <w:noProof/>
              </w:rPr>
            </w:rPrChange>
          </w:rPr>
          <w:delText>Authorized Traders</w:delText>
        </w:r>
        <w:r w:rsidDel="00E3497F">
          <w:rPr>
            <w:noProof/>
            <w:webHidden/>
          </w:rPr>
          <w:tab/>
          <w:delText>20</w:delText>
        </w:r>
      </w:del>
    </w:p>
    <w:p w14:paraId="316C85A4" w14:textId="77777777" w:rsidR="00C57EC7" w:rsidDel="00E3497F" w:rsidRDefault="00C57EC7">
      <w:pPr>
        <w:pStyle w:val="TOC2"/>
        <w:rPr>
          <w:del w:id="430" w:author="Author" w:date="2021-06-11T17:02:00Z"/>
          <w:rFonts w:asciiTheme="minorHAnsi" w:eastAsiaTheme="minorEastAsia" w:hAnsiTheme="minorHAnsi" w:cstheme="minorBidi"/>
          <w:noProof/>
          <w:sz w:val="22"/>
          <w:szCs w:val="22"/>
          <w:lang w:eastAsia="zh-CN"/>
        </w:rPr>
      </w:pPr>
      <w:del w:id="431" w:author="Author" w:date="2021-06-11T17:02:00Z">
        <w:r w:rsidRPr="00E3497F" w:rsidDel="00E3497F">
          <w:rPr>
            <w:rPrChange w:id="432" w:author="Author" w:date="2021-06-11T17:02:00Z">
              <w:rPr>
                <w:rStyle w:val="Hyperlink"/>
                <w:noProof/>
              </w:rPr>
            </w:rPrChange>
          </w:rPr>
          <w:delText>Rule 305.</w:delText>
        </w:r>
        <w:r w:rsidDel="00E3497F">
          <w:rPr>
            <w:rFonts w:asciiTheme="minorHAnsi" w:eastAsiaTheme="minorEastAsia" w:hAnsiTheme="minorHAnsi" w:cstheme="minorBidi"/>
            <w:noProof/>
            <w:sz w:val="22"/>
            <w:szCs w:val="22"/>
            <w:lang w:eastAsia="zh-CN"/>
          </w:rPr>
          <w:tab/>
        </w:r>
        <w:r w:rsidRPr="00E3497F" w:rsidDel="00E3497F">
          <w:rPr>
            <w:rPrChange w:id="433" w:author="Author" w:date="2021-06-11T17:02:00Z">
              <w:rPr>
                <w:rStyle w:val="Hyperlink"/>
                <w:noProof/>
              </w:rPr>
            </w:rPrChange>
          </w:rPr>
          <w:delText>Authorized Users</w:delText>
        </w:r>
        <w:r w:rsidDel="00E3497F">
          <w:rPr>
            <w:noProof/>
            <w:webHidden/>
          </w:rPr>
          <w:tab/>
          <w:delText>21</w:delText>
        </w:r>
      </w:del>
    </w:p>
    <w:p w14:paraId="2B4FBCC5" w14:textId="77777777" w:rsidR="00C57EC7" w:rsidDel="00E3497F" w:rsidRDefault="00C57EC7">
      <w:pPr>
        <w:pStyle w:val="TOC2"/>
        <w:rPr>
          <w:del w:id="434" w:author="Author" w:date="2021-06-11T17:02:00Z"/>
          <w:rFonts w:asciiTheme="minorHAnsi" w:eastAsiaTheme="minorEastAsia" w:hAnsiTheme="minorHAnsi" w:cstheme="minorBidi"/>
          <w:noProof/>
          <w:sz w:val="22"/>
          <w:szCs w:val="22"/>
          <w:lang w:eastAsia="zh-CN"/>
        </w:rPr>
      </w:pPr>
      <w:del w:id="435" w:author="Author" w:date="2021-06-11T17:02:00Z">
        <w:r w:rsidRPr="00E3497F" w:rsidDel="00E3497F">
          <w:rPr>
            <w:rPrChange w:id="436" w:author="Author" w:date="2021-06-11T17:02:00Z">
              <w:rPr>
                <w:rStyle w:val="Hyperlink"/>
                <w:noProof/>
              </w:rPr>
            </w:rPrChange>
          </w:rPr>
          <w:delText>Rule 306.</w:delText>
        </w:r>
        <w:r w:rsidDel="00E3497F">
          <w:rPr>
            <w:rFonts w:asciiTheme="minorHAnsi" w:eastAsiaTheme="minorEastAsia" w:hAnsiTheme="minorHAnsi" w:cstheme="minorBidi"/>
            <w:noProof/>
            <w:sz w:val="22"/>
            <w:szCs w:val="22"/>
            <w:lang w:eastAsia="zh-CN"/>
          </w:rPr>
          <w:tab/>
        </w:r>
        <w:r w:rsidRPr="00E3497F" w:rsidDel="00E3497F">
          <w:rPr>
            <w:rPrChange w:id="437" w:author="Author" w:date="2021-06-11T17:02:00Z">
              <w:rPr>
                <w:rStyle w:val="Hyperlink"/>
                <w:noProof/>
              </w:rPr>
            </w:rPrChange>
          </w:rPr>
          <w:delText>Independent Software Vendors</w:delText>
        </w:r>
        <w:r w:rsidDel="00E3497F">
          <w:rPr>
            <w:noProof/>
            <w:webHidden/>
          </w:rPr>
          <w:tab/>
          <w:delText>22</w:delText>
        </w:r>
      </w:del>
    </w:p>
    <w:p w14:paraId="2D09A364" w14:textId="77777777" w:rsidR="00C57EC7" w:rsidDel="00E3497F" w:rsidRDefault="00C57EC7">
      <w:pPr>
        <w:pStyle w:val="TOC2"/>
        <w:rPr>
          <w:del w:id="438" w:author="Author" w:date="2021-06-11T17:02:00Z"/>
          <w:rFonts w:asciiTheme="minorHAnsi" w:eastAsiaTheme="minorEastAsia" w:hAnsiTheme="minorHAnsi" w:cstheme="minorBidi"/>
          <w:noProof/>
          <w:sz w:val="22"/>
          <w:szCs w:val="22"/>
          <w:lang w:eastAsia="zh-CN"/>
        </w:rPr>
      </w:pPr>
      <w:del w:id="439" w:author="Author" w:date="2021-06-11T17:02:00Z">
        <w:r w:rsidRPr="00E3497F" w:rsidDel="00E3497F">
          <w:rPr>
            <w:rPrChange w:id="440" w:author="Author" w:date="2021-06-11T17:02:00Z">
              <w:rPr>
                <w:rStyle w:val="Hyperlink"/>
                <w:noProof/>
              </w:rPr>
            </w:rPrChange>
          </w:rPr>
          <w:delText>Rule 307.</w:delText>
        </w:r>
        <w:r w:rsidDel="00E3497F">
          <w:rPr>
            <w:rFonts w:asciiTheme="minorHAnsi" w:eastAsiaTheme="minorEastAsia" w:hAnsiTheme="minorHAnsi" w:cstheme="minorBidi"/>
            <w:noProof/>
            <w:sz w:val="22"/>
            <w:szCs w:val="22"/>
            <w:lang w:eastAsia="zh-CN"/>
          </w:rPr>
          <w:tab/>
        </w:r>
        <w:r w:rsidRPr="00E3497F" w:rsidDel="00E3497F">
          <w:rPr>
            <w:rPrChange w:id="441" w:author="Author" w:date="2021-06-11T17:02:00Z">
              <w:rPr>
                <w:rStyle w:val="Hyperlink"/>
                <w:noProof/>
              </w:rPr>
            </w:rPrChange>
          </w:rPr>
          <w:delText>Limitations on Access to the Trading System</w:delText>
        </w:r>
        <w:r w:rsidDel="00E3497F">
          <w:rPr>
            <w:noProof/>
            <w:webHidden/>
          </w:rPr>
          <w:tab/>
          <w:delText>23</w:delText>
        </w:r>
      </w:del>
    </w:p>
    <w:p w14:paraId="65CDF44A" w14:textId="77777777" w:rsidR="00C57EC7" w:rsidDel="00E3497F" w:rsidRDefault="00C57EC7">
      <w:pPr>
        <w:pStyle w:val="TOC2"/>
        <w:rPr>
          <w:del w:id="442" w:author="Author" w:date="2021-06-11T17:02:00Z"/>
          <w:rFonts w:asciiTheme="minorHAnsi" w:eastAsiaTheme="minorEastAsia" w:hAnsiTheme="minorHAnsi" w:cstheme="minorBidi"/>
          <w:noProof/>
          <w:sz w:val="22"/>
          <w:szCs w:val="22"/>
          <w:lang w:eastAsia="zh-CN"/>
        </w:rPr>
      </w:pPr>
      <w:del w:id="443" w:author="Author" w:date="2021-06-11T17:02:00Z">
        <w:r w:rsidRPr="00E3497F" w:rsidDel="00E3497F">
          <w:rPr>
            <w:rPrChange w:id="444" w:author="Author" w:date="2021-06-11T17:02:00Z">
              <w:rPr>
                <w:rStyle w:val="Hyperlink"/>
                <w:noProof/>
              </w:rPr>
            </w:rPrChange>
          </w:rPr>
          <w:delText>Rule 308.</w:delText>
        </w:r>
        <w:r w:rsidDel="00E3497F">
          <w:rPr>
            <w:rFonts w:asciiTheme="minorHAnsi" w:eastAsiaTheme="minorEastAsia" w:hAnsiTheme="minorHAnsi" w:cstheme="minorBidi"/>
            <w:noProof/>
            <w:sz w:val="22"/>
            <w:szCs w:val="22"/>
            <w:lang w:eastAsia="zh-CN"/>
          </w:rPr>
          <w:tab/>
        </w:r>
        <w:r w:rsidRPr="00E3497F" w:rsidDel="00E3497F">
          <w:rPr>
            <w:rPrChange w:id="445" w:author="Author" w:date="2021-06-11T17:02:00Z">
              <w:rPr>
                <w:rStyle w:val="Hyperlink"/>
                <w:noProof/>
              </w:rPr>
            </w:rPrChange>
          </w:rPr>
          <w:delText>Notices and Other Communications</w:delText>
        </w:r>
        <w:r w:rsidDel="00E3497F">
          <w:rPr>
            <w:noProof/>
            <w:webHidden/>
          </w:rPr>
          <w:tab/>
          <w:delText>23</w:delText>
        </w:r>
      </w:del>
    </w:p>
    <w:p w14:paraId="2921A73B" w14:textId="77777777" w:rsidR="00C57EC7" w:rsidDel="00E3497F" w:rsidRDefault="00C57EC7">
      <w:pPr>
        <w:pStyle w:val="TOC2"/>
        <w:rPr>
          <w:del w:id="446" w:author="Author" w:date="2021-06-11T17:02:00Z"/>
          <w:rFonts w:asciiTheme="minorHAnsi" w:eastAsiaTheme="minorEastAsia" w:hAnsiTheme="minorHAnsi" w:cstheme="minorBidi"/>
          <w:noProof/>
          <w:sz w:val="22"/>
          <w:szCs w:val="22"/>
          <w:lang w:eastAsia="zh-CN"/>
        </w:rPr>
      </w:pPr>
      <w:del w:id="447" w:author="Author" w:date="2021-06-11T17:02:00Z">
        <w:r w:rsidRPr="00E3497F" w:rsidDel="00E3497F">
          <w:rPr>
            <w:rPrChange w:id="448" w:author="Author" w:date="2021-06-11T17:02:00Z">
              <w:rPr>
                <w:rStyle w:val="Hyperlink"/>
                <w:noProof/>
              </w:rPr>
            </w:rPrChange>
          </w:rPr>
          <w:delText>Rule 309.</w:delText>
        </w:r>
        <w:r w:rsidDel="00E3497F">
          <w:rPr>
            <w:rFonts w:asciiTheme="minorHAnsi" w:eastAsiaTheme="minorEastAsia" w:hAnsiTheme="minorHAnsi" w:cstheme="minorBidi"/>
            <w:noProof/>
            <w:sz w:val="22"/>
            <w:szCs w:val="22"/>
            <w:lang w:eastAsia="zh-CN"/>
          </w:rPr>
          <w:tab/>
        </w:r>
        <w:r w:rsidRPr="00E3497F" w:rsidDel="00E3497F">
          <w:rPr>
            <w:rPrChange w:id="449" w:author="Author" w:date="2021-06-11T17:02:00Z">
              <w:rPr>
                <w:rStyle w:val="Hyperlink"/>
                <w:noProof/>
              </w:rPr>
            </w:rPrChange>
          </w:rPr>
          <w:delText>Designated Representatives</w:delText>
        </w:r>
        <w:r w:rsidDel="00E3497F">
          <w:rPr>
            <w:noProof/>
            <w:webHidden/>
          </w:rPr>
          <w:tab/>
          <w:delText>23</w:delText>
        </w:r>
      </w:del>
    </w:p>
    <w:p w14:paraId="0B194EF0" w14:textId="77777777" w:rsidR="00C57EC7" w:rsidDel="00E3497F" w:rsidRDefault="00C57EC7">
      <w:pPr>
        <w:pStyle w:val="TOC2"/>
        <w:rPr>
          <w:del w:id="450" w:author="Author" w:date="2021-06-11T17:02:00Z"/>
          <w:rFonts w:asciiTheme="minorHAnsi" w:eastAsiaTheme="minorEastAsia" w:hAnsiTheme="minorHAnsi" w:cstheme="minorBidi"/>
          <w:noProof/>
          <w:sz w:val="22"/>
          <w:szCs w:val="22"/>
          <w:lang w:eastAsia="zh-CN"/>
        </w:rPr>
      </w:pPr>
      <w:del w:id="451" w:author="Author" w:date="2021-06-11T17:02:00Z">
        <w:r w:rsidRPr="00E3497F" w:rsidDel="00E3497F">
          <w:rPr>
            <w:rPrChange w:id="452" w:author="Author" w:date="2021-06-11T17:02:00Z">
              <w:rPr>
                <w:rStyle w:val="Hyperlink"/>
                <w:noProof/>
              </w:rPr>
            </w:rPrChange>
          </w:rPr>
          <w:delText>Rule 310.</w:delText>
        </w:r>
        <w:r w:rsidDel="00E3497F">
          <w:rPr>
            <w:rFonts w:asciiTheme="minorHAnsi" w:eastAsiaTheme="minorEastAsia" w:hAnsiTheme="minorHAnsi" w:cstheme="minorBidi"/>
            <w:noProof/>
            <w:sz w:val="22"/>
            <w:szCs w:val="22"/>
            <w:lang w:eastAsia="zh-CN"/>
          </w:rPr>
          <w:tab/>
        </w:r>
        <w:r w:rsidRPr="00E3497F" w:rsidDel="00E3497F">
          <w:rPr>
            <w:rPrChange w:id="453" w:author="Author" w:date="2021-06-11T17:02:00Z">
              <w:rPr>
                <w:rStyle w:val="Hyperlink"/>
                <w:noProof/>
              </w:rPr>
            </w:rPrChange>
          </w:rPr>
          <w:delText>Application of Rules; Jurisdiction of the Company</w:delText>
        </w:r>
        <w:r w:rsidDel="00E3497F">
          <w:rPr>
            <w:noProof/>
            <w:webHidden/>
          </w:rPr>
          <w:tab/>
          <w:delText>24</w:delText>
        </w:r>
      </w:del>
    </w:p>
    <w:p w14:paraId="64F6121F" w14:textId="77777777" w:rsidR="00C57EC7" w:rsidDel="00E3497F" w:rsidRDefault="00C57EC7">
      <w:pPr>
        <w:pStyle w:val="TOC2"/>
        <w:rPr>
          <w:del w:id="454" w:author="Author" w:date="2021-06-11T17:02:00Z"/>
          <w:rFonts w:asciiTheme="minorHAnsi" w:eastAsiaTheme="minorEastAsia" w:hAnsiTheme="minorHAnsi" w:cstheme="minorBidi"/>
          <w:noProof/>
          <w:sz w:val="22"/>
          <w:szCs w:val="22"/>
          <w:lang w:eastAsia="zh-CN"/>
        </w:rPr>
      </w:pPr>
      <w:del w:id="455" w:author="Author" w:date="2021-06-11T17:02:00Z">
        <w:r w:rsidRPr="00E3497F" w:rsidDel="00E3497F">
          <w:rPr>
            <w:rPrChange w:id="456" w:author="Author" w:date="2021-06-11T17:02:00Z">
              <w:rPr>
                <w:rStyle w:val="Hyperlink"/>
                <w:noProof/>
              </w:rPr>
            </w:rPrChange>
          </w:rPr>
          <w:delText>Rule 311.</w:delText>
        </w:r>
        <w:r w:rsidDel="00E3497F">
          <w:rPr>
            <w:rFonts w:asciiTheme="minorHAnsi" w:eastAsiaTheme="minorEastAsia" w:hAnsiTheme="minorHAnsi" w:cstheme="minorBidi"/>
            <w:noProof/>
            <w:sz w:val="22"/>
            <w:szCs w:val="22"/>
            <w:lang w:eastAsia="zh-CN"/>
          </w:rPr>
          <w:tab/>
        </w:r>
        <w:r w:rsidRPr="00E3497F" w:rsidDel="00E3497F">
          <w:rPr>
            <w:rPrChange w:id="457" w:author="Author" w:date="2021-06-11T17:02:00Z">
              <w:rPr>
                <w:rStyle w:val="Hyperlink"/>
                <w:noProof/>
              </w:rPr>
            </w:rPrChange>
          </w:rPr>
          <w:delText>Withdrawal of Participant</w:delText>
        </w:r>
        <w:r w:rsidDel="00E3497F">
          <w:rPr>
            <w:noProof/>
            <w:webHidden/>
          </w:rPr>
          <w:tab/>
          <w:delText>24</w:delText>
        </w:r>
      </w:del>
    </w:p>
    <w:p w14:paraId="4F220D4C" w14:textId="77777777" w:rsidR="00C57EC7" w:rsidDel="00E3497F" w:rsidRDefault="00C57EC7">
      <w:pPr>
        <w:pStyle w:val="TOC2"/>
        <w:rPr>
          <w:del w:id="458" w:author="Author" w:date="2021-06-11T17:02:00Z"/>
          <w:rFonts w:asciiTheme="minorHAnsi" w:eastAsiaTheme="minorEastAsia" w:hAnsiTheme="minorHAnsi" w:cstheme="minorBidi"/>
          <w:noProof/>
          <w:sz w:val="22"/>
          <w:szCs w:val="22"/>
          <w:lang w:eastAsia="zh-CN"/>
        </w:rPr>
      </w:pPr>
      <w:del w:id="459" w:author="Author" w:date="2021-06-11T17:02:00Z">
        <w:r w:rsidRPr="00E3497F" w:rsidDel="00E3497F">
          <w:rPr>
            <w:rPrChange w:id="460" w:author="Author" w:date="2021-06-11T17:02:00Z">
              <w:rPr>
                <w:rStyle w:val="Hyperlink"/>
                <w:noProof/>
              </w:rPr>
            </w:rPrChange>
          </w:rPr>
          <w:delText>Rule 312.</w:delText>
        </w:r>
        <w:r w:rsidDel="00E3497F">
          <w:rPr>
            <w:rFonts w:asciiTheme="minorHAnsi" w:eastAsiaTheme="minorEastAsia" w:hAnsiTheme="minorHAnsi" w:cstheme="minorBidi"/>
            <w:noProof/>
            <w:sz w:val="22"/>
            <w:szCs w:val="22"/>
            <w:lang w:eastAsia="zh-CN"/>
          </w:rPr>
          <w:tab/>
        </w:r>
        <w:r w:rsidRPr="00E3497F" w:rsidDel="00E3497F">
          <w:rPr>
            <w:rPrChange w:id="461" w:author="Author" w:date="2021-06-11T17:02:00Z">
              <w:rPr>
                <w:rStyle w:val="Hyperlink"/>
                <w:noProof/>
              </w:rPr>
            </w:rPrChange>
          </w:rPr>
          <w:delText>Dues, Assessments and Fees</w:delText>
        </w:r>
        <w:r w:rsidDel="00E3497F">
          <w:rPr>
            <w:noProof/>
            <w:webHidden/>
          </w:rPr>
          <w:tab/>
          <w:delText>25</w:delText>
        </w:r>
      </w:del>
    </w:p>
    <w:p w14:paraId="6864F4DF" w14:textId="77777777" w:rsidR="00C57EC7" w:rsidDel="00E3497F" w:rsidRDefault="00C57EC7">
      <w:pPr>
        <w:pStyle w:val="TOC1"/>
        <w:rPr>
          <w:del w:id="462" w:author="Author" w:date="2021-06-11T17:02:00Z"/>
          <w:rFonts w:asciiTheme="minorHAnsi" w:eastAsiaTheme="minorEastAsia" w:hAnsiTheme="minorHAnsi" w:cstheme="minorBidi"/>
          <w:caps w:val="0"/>
          <w:noProof/>
          <w:sz w:val="22"/>
          <w:szCs w:val="22"/>
          <w:lang w:eastAsia="zh-CN"/>
        </w:rPr>
      </w:pPr>
      <w:del w:id="463" w:author="Author" w:date="2021-06-11T17:02:00Z">
        <w:r w:rsidRPr="00E3497F" w:rsidDel="00E3497F">
          <w:rPr>
            <w:rPrChange w:id="464" w:author="Author" w:date="2021-06-11T17:02:00Z">
              <w:rPr>
                <w:rStyle w:val="Hyperlink"/>
                <w:noProof/>
              </w:rPr>
            </w:rPrChange>
          </w:rPr>
          <w:delText>Chapter 4. Business Conduct</w:delText>
        </w:r>
        <w:r w:rsidDel="00E3497F">
          <w:rPr>
            <w:noProof/>
            <w:webHidden/>
          </w:rPr>
          <w:tab/>
          <w:delText>26</w:delText>
        </w:r>
      </w:del>
    </w:p>
    <w:p w14:paraId="04130E2B" w14:textId="77777777" w:rsidR="00C57EC7" w:rsidDel="00E3497F" w:rsidRDefault="00C57EC7">
      <w:pPr>
        <w:pStyle w:val="TOC2"/>
        <w:rPr>
          <w:del w:id="465" w:author="Author" w:date="2021-06-11T17:02:00Z"/>
          <w:rFonts w:asciiTheme="minorHAnsi" w:eastAsiaTheme="minorEastAsia" w:hAnsiTheme="minorHAnsi" w:cstheme="minorBidi"/>
          <w:noProof/>
          <w:sz w:val="22"/>
          <w:szCs w:val="22"/>
          <w:lang w:eastAsia="zh-CN"/>
        </w:rPr>
      </w:pPr>
      <w:del w:id="466" w:author="Author" w:date="2021-06-11T17:02:00Z">
        <w:r w:rsidRPr="00E3497F" w:rsidDel="00E3497F">
          <w:rPr>
            <w:rPrChange w:id="467" w:author="Author" w:date="2021-06-11T17:02:00Z">
              <w:rPr>
                <w:rStyle w:val="Hyperlink"/>
                <w:noProof/>
              </w:rPr>
            </w:rPrChange>
          </w:rPr>
          <w:delText>Rule 401.</w:delText>
        </w:r>
        <w:r w:rsidDel="00E3497F">
          <w:rPr>
            <w:rFonts w:asciiTheme="minorHAnsi" w:eastAsiaTheme="minorEastAsia" w:hAnsiTheme="minorHAnsi" w:cstheme="minorBidi"/>
            <w:noProof/>
            <w:sz w:val="22"/>
            <w:szCs w:val="22"/>
            <w:lang w:eastAsia="zh-CN"/>
          </w:rPr>
          <w:tab/>
        </w:r>
        <w:r w:rsidRPr="00E3497F" w:rsidDel="00E3497F">
          <w:rPr>
            <w:rPrChange w:id="468" w:author="Author" w:date="2021-06-11T17:02:00Z">
              <w:rPr>
                <w:rStyle w:val="Hyperlink"/>
                <w:noProof/>
              </w:rPr>
            </w:rPrChange>
          </w:rPr>
          <w:delText>Duties and Responsibilities of Participants and Authorized Traders</w:delText>
        </w:r>
        <w:r w:rsidDel="00E3497F">
          <w:rPr>
            <w:noProof/>
            <w:webHidden/>
          </w:rPr>
          <w:tab/>
          <w:delText>26</w:delText>
        </w:r>
      </w:del>
    </w:p>
    <w:p w14:paraId="6A134476" w14:textId="77777777" w:rsidR="00C57EC7" w:rsidDel="00E3497F" w:rsidRDefault="00C57EC7">
      <w:pPr>
        <w:pStyle w:val="TOC2"/>
        <w:rPr>
          <w:del w:id="469" w:author="Author" w:date="2021-06-11T17:02:00Z"/>
          <w:rFonts w:asciiTheme="minorHAnsi" w:eastAsiaTheme="minorEastAsia" w:hAnsiTheme="minorHAnsi" w:cstheme="minorBidi"/>
          <w:noProof/>
          <w:sz w:val="22"/>
          <w:szCs w:val="22"/>
          <w:lang w:eastAsia="zh-CN"/>
        </w:rPr>
      </w:pPr>
      <w:del w:id="470" w:author="Author" w:date="2021-06-11T17:02:00Z">
        <w:r w:rsidRPr="00E3497F" w:rsidDel="00E3497F">
          <w:rPr>
            <w:rPrChange w:id="471" w:author="Author" w:date="2021-06-11T17:02:00Z">
              <w:rPr>
                <w:rStyle w:val="Hyperlink"/>
                <w:noProof/>
              </w:rPr>
            </w:rPrChange>
          </w:rPr>
          <w:delText>Rule 402.</w:delText>
        </w:r>
        <w:r w:rsidDel="00E3497F">
          <w:rPr>
            <w:rFonts w:asciiTheme="minorHAnsi" w:eastAsiaTheme="minorEastAsia" w:hAnsiTheme="minorHAnsi" w:cstheme="minorBidi"/>
            <w:noProof/>
            <w:sz w:val="22"/>
            <w:szCs w:val="22"/>
            <w:lang w:eastAsia="zh-CN"/>
          </w:rPr>
          <w:tab/>
        </w:r>
        <w:r w:rsidRPr="00E3497F" w:rsidDel="00E3497F">
          <w:rPr>
            <w:rPrChange w:id="472" w:author="Author" w:date="2021-06-11T17:02:00Z">
              <w:rPr>
                <w:rStyle w:val="Hyperlink"/>
                <w:noProof/>
              </w:rPr>
            </w:rPrChange>
          </w:rPr>
          <w:delText>Required Notices</w:delText>
        </w:r>
        <w:r w:rsidDel="00E3497F">
          <w:rPr>
            <w:noProof/>
            <w:webHidden/>
          </w:rPr>
          <w:tab/>
          <w:delText>27</w:delText>
        </w:r>
      </w:del>
    </w:p>
    <w:p w14:paraId="00364F98" w14:textId="77777777" w:rsidR="00C57EC7" w:rsidDel="00E3497F" w:rsidRDefault="00C57EC7">
      <w:pPr>
        <w:pStyle w:val="TOC2"/>
        <w:rPr>
          <w:del w:id="473" w:author="Author" w:date="2021-06-11T17:02:00Z"/>
          <w:rFonts w:asciiTheme="minorHAnsi" w:eastAsiaTheme="minorEastAsia" w:hAnsiTheme="minorHAnsi" w:cstheme="minorBidi"/>
          <w:noProof/>
          <w:sz w:val="22"/>
          <w:szCs w:val="22"/>
          <w:lang w:eastAsia="zh-CN"/>
        </w:rPr>
      </w:pPr>
      <w:del w:id="474" w:author="Author" w:date="2021-06-11T17:02:00Z">
        <w:r w:rsidRPr="00E3497F" w:rsidDel="00E3497F">
          <w:rPr>
            <w:rPrChange w:id="475" w:author="Author" w:date="2021-06-11T17:02:00Z">
              <w:rPr>
                <w:rStyle w:val="Hyperlink"/>
                <w:noProof/>
              </w:rPr>
            </w:rPrChange>
          </w:rPr>
          <w:delText>Rule 403.</w:delText>
        </w:r>
        <w:r w:rsidDel="00E3497F">
          <w:rPr>
            <w:rFonts w:asciiTheme="minorHAnsi" w:eastAsiaTheme="minorEastAsia" w:hAnsiTheme="minorHAnsi" w:cstheme="minorBidi"/>
            <w:noProof/>
            <w:sz w:val="22"/>
            <w:szCs w:val="22"/>
            <w:lang w:eastAsia="zh-CN"/>
          </w:rPr>
          <w:tab/>
        </w:r>
        <w:r w:rsidRPr="00E3497F" w:rsidDel="00E3497F">
          <w:rPr>
            <w:rPrChange w:id="476" w:author="Author" w:date="2021-06-11T17:02:00Z">
              <w:rPr>
                <w:rStyle w:val="Hyperlink"/>
                <w:noProof/>
              </w:rPr>
            </w:rPrChange>
          </w:rPr>
          <w:delText>Inspections by the Company</w:delText>
        </w:r>
        <w:r w:rsidDel="00E3497F">
          <w:rPr>
            <w:noProof/>
            <w:webHidden/>
          </w:rPr>
          <w:tab/>
          <w:delText>28</w:delText>
        </w:r>
      </w:del>
    </w:p>
    <w:p w14:paraId="3E981CD6" w14:textId="77777777" w:rsidR="00C57EC7" w:rsidDel="00E3497F" w:rsidRDefault="00C57EC7">
      <w:pPr>
        <w:pStyle w:val="TOC2"/>
        <w:rPr>
          <w:del w:id="477" w:author="Author" w:date="2021-06-11T17:02:00Z"/>
          <w:rFonts w:asciiTheme="minorHAnsi" w:eastAsiaTheme="minorEastAsia" w:hAnsiTheme="minorHAnsi" w:cstheme="minorBidi"/>
          <w:noProof/>
          <w:sz w:val="22"/>
          <w:szCs w:val="22"/>
          <w:lang w:eastAsia="zh-CN"/>
        </w:rPr>
      </w:pPr>
      <w:del w:id="478" w:author="Author" w:date="2021-06-11T17:02:00Z">
        <w:r w:rsidRPr="00E3497F" w:rsidDel="00E3497F">
          <w:rPr>
            <w:rPrChange w:id="479" w:author="Author" w:date="2021-06-11T17:02:00Z">
              <w:rPr>
                <w:rStyle w:val="Hyperlink"/>
                <w:noProof/>
              </w:rPr>
            </w:rPrChange>
          </w:rPr>
          <w:delText>Rule 404.</w:delText>
        </w:r>
        <w:r w:rsidDel="00E3497F">
          <w:rPr>
            <w:rFonts w:asciiTheme="minorHAnsi" w:eastAsiaTheme="minorEastAsia" w:hAnsiTheme="minorHAnsi" w:cstheme="minorBidi"/>
            <w:noProof/>
            <w:sz w:val="22"/>
            <w:szCs w:val="22"/>
            <w:lang w:eastAsia="zh-CN"/>
          </w:rPr>
          <w:tab/>
        </w:r>
        <w:r w:rsidRPr="00E3497F" w:rsidDel="00E3497F">
          <w:rPr>
            <w:rPrChange w:id="480" w:author="Author" w:date="2021-06-11T17:02:00Z">
              <w:rPr>
                <w:rStyle w:val="Hyperlink"/>
                <w:noProof/>
              </w:rPr>
            </w:rPrChange>
          </w:rPr>
          <w:delText>Financial and Related Reporting Requirements</w:delText>
        </w:r>
        <w:r w:rsidDel="00E3497F">
          <w:rPr>
            <w:noProof/>
            <w:webHidden/>
          </w:rPr>
          <w:tab/>
          <w:delText>28</w:delText>
        </w:r>
      </w:del>
    </w:p>
    <w:p w14:paraId="6C97146F" w14:textId="77777777" w:rsidR="00C57EC7" w:rsidDel="00E3497F" w:rsidRDefault="00C57EC7">
      <w:pPr>
        <w:pStyle w:val="TOC2"/>
        <w:rPr>
          <w:del w:id="481" w:author="Author" w:date="2021-06-11T17:02:00Z"/>
          <w:rFonts w:asciiTheme="minorHAnsi" w:eastAsiaTheme="minorEastAsia" w:hAnsiTheme="minorHAnsi" w:cstheme="minorBidi"/>
          <w:noProof/>
          <w:sz w:val="22"/>
          <w:szCs w:val="22"/>
          <w:lang w:eastAsia="zh-CN"/>
        </w:rPr>
      </w:pPr>
      <w:del w:id="482" w:author="Author" w:date="2021-06-11T17:02:00Z">
        <w:r w:rsidRPr="00E3497F" w:rsidDel="00E3497F">
          <w:rPr>
            <w:rPrChange w:id="483" w:author="Author" w:date="2021-06-11T17:02:00Z">
              <w:rPr>
                <w:rStyle w:val="Hyperlink"/>
                <w:noProof/>
              </w:rPr>
            </w:rPrChange>
          </w:rPr>
          <w:delText>Rule 405.</w:delText>
        </w:r>
        <w:r w:rsidDel="00E3497F">
          <w:rPr>
            <w:rFonts w:asciiTheme="minorHAnsi" w:eastAsiaTheme="minorEastAsia" w:hAnsiTheme="minorHAnsi" w:cstheme="minorBidi"/>
            <w:noProof/>
            <w:sz w:val="22"/>
            <w:szCs w:val="22"/>
            <w:lang w:eastAsia="zh-CN"/>
          </w:rPr>
          <w:tab/>
        </w:r>
        <w:r w:rsidRPr="00E3497F" w:rsidDel="00E3497F">
          <w:rPr>
            <w:rPrChange w:id="484" w:author="Author" w:date="2021-06-11T17:02:00Z">
              <w:rPr>
                <w:rStyle w:val="Hyperlink"/>
                <w:noProof/>
              </w:rPr>
            </w:rPrChange>
          </w:rPr>
          <w:delText>Restrictions on Activity</w:delText>
        </w:r>
        <w:r w:rsidDel="00E3497F">
          <w:rPr>
            <w:noProof/>
            <w:webHidden/>
          </w:rPr>
          <w:tab/>
          <w:delText>29</w:delText>
        </w:r>
      </w:del>
    </w:p>
    <w:p w14:paraId="7AF7D49E" w14:textId="77777777" w:rsidR="00C57EC7" w:rsidDel="00E3497F" w:rsidRDefault="00C57EC7">
      <w:pPr>
        <w:pStyle w:val="TOC2"/>
        <w:rPr>
          <w:del w:id="485" w:author="Author" w:date="2021-06-11T17:02:00Z"/>
          <w:rFonts w:asciiTheme="minorHAnsi" w:eastAsiaTheme="minorEastAsia" w:hAnsiTheme="minorHAnsi" w:cstheme="minorBidi"/>
          <w:noProof/>
          <w:sz w:val="22"/>
          <w:szCs w:val="22"/>
          <w:lang w:eastAsia="zh-CN"/>
        </w:rPr>
      </w:pPr>
      <w:del w:id="486" w:author="Author" w:date="2021-06-11T17:02:00Z">
        <w:r w:rsidRPr="00E3497F" w:rsidDel="00E3497F">
          <w:rPr>
            <w:rPrChange w:id="487" w:author="Author" w:date="2021-06-11T17:02:00Z">
              <w:rPr>
                <w:rStyle w:val="Hyperlink"/>
                <w:noProof/>
              </w:rPr>
            </w:rPrChange>
          </w:rPr>
          <w:delText>Rule 406.</w:delText>
        </w:r>
        <w:r w:rsidDel="00E3497F">
          <w:rPr>
            <w:rFonts w:asciiTheme="minorHAnsi" w:eastAsiaTheme="minorEastAsia" w:hAnsiTheme="minorHAnsi" w:cstheme="minorBidi"/>
            <w:noProof/>
            <w:sz w:val="22"/>
            <w:szCs w:val="22"/>
            <w:lang w:eastAsia="zh-CN"/>
          </w:rPr>
          <w:tab/>
        </w:r>
        <w:r w:rsidRPr="00E3497F" w:rsidDel="00E3497F">
          <w:rPr>
            <w:rPrChange w:id="488" w:author="Author" w:date="2021-06-11T17:02:00Z">
              <w:rPr>
                <w:rStyle w:val="Hyperlink"/>
                <w:noProof/>
              </w:rPr>
            </w:rPrChange>
          </w:rPr>
          <w:delText>Customers</w:delText>
        </w:r>
        <w:r w:rsidDel="00E3497F">
          <w:rPr>
            <w:noProof/>
            <w:webHidden/>
          </w:rPr>
          <w:tab/>
          <w:delText>29</w:delText>
        </w:r>
      </w:del>
    </w:p>
    <w:p w14:paraId="10A499A0" w14:textId="77777777" w:rsidR="00C57EC7" w:rsidDel="00E3497F" w:rsidRDefault="00C57EC7">
      <w:pPr>
        <w:pStyle w:val="TOC2"/>
        <w:rPr>
          <w:del w:id="489" w:author="Author" w:date="2021-06-11T17:02:00Z"/>
          <w:rFonts w:asciiTheme="minorHAnsi" w:eastAsiaTheme="minorEastAsia" w:hAnsiTheme="minorHAnsi" w:cstheme="minorBidi"/>
          <w:noProof/>
          <w:sz w:val="22"/>
          <w:szCs w:val="22"/>
          <w:lang w:eastAsia="zh-CN"/>
        </w:rPr>
      </w:pPr>
      <w:del w:id="490" w:author="Author" w:date="2021-06-11T17:02:00Z">
        <w:r w:rsidRPr="00E3497F" w:rsidDel="00E3497F">
          <w:rPr>
            <w:rPrChange w:id="491" w:author="Author" w:date="2021-06-11T17:02:00Z">
              <w:rPr>
                <w:rStyle w:val="Hyperlink"/>
                <w:noProof/>
              </w:rPr>
            </w:rPrChange>
          </w:rPr>
          <w:delText>Rule 407.</w:delText>
        </w:r>
        <w:r w:rsidDel="00E3497F">
          <w:rPr>
            <w:rFonts w:asciiTheme="minorHAnsi" w:eastAsiaTheme="minorEastAsia" w:hAnsiTheme="minorHAnsi" w:cstheme="minorBidi"/>
            <w:noProof/>
            <w:sz w:val="22"/>
            <w:szCs w:val="22"/>
            <w:lang w:eastAsia="zh-CN"/>
          </w:rPr>
          <w:tab/>
        </w:r>
        <w:r w:rsidRPr="00E3497F" w:rsidDel="00E3497F">
          <w:rPr>
            <w:rPrChange w:id="492" w:author="Author" w:date="2021-06-11T17:02:00Z">
              <w:rPr>
                <w:rStyle w:val="Hyperlink"/>
                <w:noProof/>
              </w:rPr>
            </w:rPrChange>
          </w:rPr>
          <w:delText>Publication of Trade Information</w:delText>
        </w:r>
        <w:r w:rsidDel="00E3497F">
          <w:rPr>
            <w:noProof/>
            <w:webHidden/>
          </w:rPr>
          <w:tab/>
          <w:delText>30</w:delText>
        </w:r>
      </w:del>
    </w:p>
    <w:p w14:paraId="15A65C14" w14:textId="77777777" w:rsidR="00C57EC7" w:rsidDel="00E3497F" w:rsidRDefault="00C57EC7">
      <w:pPr>
        <w:pStyle w:val="TOC2"/>
        <w:rPr>
          <w:del w:id="493" w:author="Author" w:date="2021-06-11T17:02:00Z"/>
          <w:rFonts w:asciiTheme="minorHAnsi" w:eastAsiaTheme="minorEastAsia" w:hAnsiTheme="minorHAnsi" w:cstheme="minorBidi"/>
          <w:noProof/>
          <w:sz w:val="22"/>
          <w:szCs w:val="22"/>
          <w:lang w:eastAsia="zh-CN"/>
        </w:rPr>
      </w:pPr>
      <w:del w:id="494" w:author="Author" w:date="2021-06-11T17:02:00Z">
        <w:r w:rsidRPr="00E3497F" w:rsidDel="00E3497F">
          <w:rPr>
            <w:rPrChange w:id="495" w:author="Author" w:date="2021-06-11T17:02:00Z">
              <w:rPr>
                <w:rStyle w:val="Hyperlink"/>
                <w:noProof/>
              </w:rPr>
            </w:rPrChange>
          </w:rPr>
          <w:delText>Rule 408.</w:delText>
        </w:r>
        <w:r w:rsidDel="00E3497F">
          <w:rPr>
            <w:rFonts w:asciiTheme="minorHAnsi" w:eastAsiaTheme="minorEastAsia" w:hAnsiTheme="minorHAnsi" w:cstheme="minorBidi"/>
            <w:noProof/>
            <w:sz w:val="22"/>
            <w:szCs w:val="22"/>
            <w:lang w:eastAsia="zh-CN"/>
          </w:rPr>
          <w:tab/>
        </w:r>
        <w:r w:rsidRPr="00E3497F" w:rsidDel="00E3497F">
          <w:rPr>
            <w:rPrChange w:id="496" w:author="Author" w:date="2021-06-11T17:02:00Z">
              <w:rPr>
                <w:rStyle w:val="Hyperlink"/>
                <w:noProof/>
              </w:rPr>
            </w:rPrChange>
          </w:rPr>
          <w:delText>Disaster Recovery; Business Continuity</w:delText>
        </w:r>
        <w:r w:rsidDel="00E3497F">
          <w:rPr>
            <w:noProof/>
            <w:webHidden/>
          </w:rPr>
          <w:tab/>
          <w:delText>30</w:delText>
        </w:r>
      </w:del>
    </w:p>
    <w:p w14:paraId="2A2733A6" w14:textId="77777777" w:rsidR="00C57EC7" w:rsidDel="00E3497F" w:rsidRDefault="00C57EC7">
      <w:pPr>
        <w:pStyle w:val="TOC2"/>
        <w:rPr>
          <w:del w:id="497" w:author="Author" w:date="2021-06-11T17:02:00Z"/>
          <w:rFonts w:asciiTheme="minorHAnsi" w:eastAsiaTheme="minorEastAsia" w:hAnsiTheme="minorHAnsi" w:cstheme="minorBidi"/>
          <w:noProof/>
          <w:sz w:val="22"/>
          <w:szCs w:val="22"/>
          <w:lang w:eastAsia="zh-CN"/>
        </w:rPr>
      </w:pPr>
      <w:del w:id="498" w:author="Author" w:date="2021-06-11T17:02:00Z">
        <w:r w:rsidRPr="00E3497F" w:rsidDel="00E3497F">
          <w:rPr>
            <w:rPrChange w:id="499" w:author="Author" w:date="2021-06-11T17:02:00Z">
              <w:rPr>
                <w:rStyle w:val="Hyperlink"/>
                <w:noProof/>
              </w:rPr>
            </w:rPrChange>
          </w:rPr>
          <w:delText>Rule 409.</w:delText>
        </w:r>
        <w:r w:rsidDel="00E3497F">
          <w:rPr>
            <w:rFonts w:asciiTheme="minorHAnsi" w:eastAsiaTheme="minorEastAsia" w:hAnsiTheme="minorHAnsi" w:cstheme="minorBidi"/>
            <w:noProof/>
            <w:sz w:val="22"/>
            <w:szCs w:val="22"/>
            <w:lang w:eastAsia="zh-CN"/>
          </w:rPr>
          <w:tab/>
        </w:r>
        <w:r w:rsidRPr="00E3497F" w:rsidDel="00E3497F">
          <w:rPr>
            <w:rPrChange w:id="500" w:author="Author" w:date="2021-06-11T17:02:00Z">
              <w:rPr>
                <w:rStyle w:val="Hyperlink"/>
                <w:noProof/>
              </w:rPr>
            </w:rPrChange>
          </w:rPr>
          <w:delText>Anti-Money Laundering Obligations</w:delText>
        </w:r>
        <w:r w:rsidDel="00E3497F">
          <w:rPr>
            <w:noProof/>
            <w:webHidden/>
          </w:rPr>
          <w:tab/>
          <w:delText>30</w:delText>
        </w:r>
      </w:del>
    </w:p>
    <w:p w14:paraId="3CF52C9D" w14:textId="77777777" w:rsidR="00C57EC7" w:rsidDel="00E3497F" w:rsidRDefault="00C57EC7">
      <w:pPr>
        <w:pStyle w:val="TOC1"/>
        <w:rPr>
          <w:del w:id="501" w:author="Author" w:date="2021-06-11T17:02:00Z"/>
          <w:rFonts w:asciiTheme="minorHAnsi" w:eastAsiaTheme="minorEastAsia" w:hAnsiTheme="minorHAnsi" w:cstheme="minorBidi"/>
          <w:caps w:val="0"/>
          <w:noProof/>
          <w:sz w:val="22"/>
          <w:szCs w:val="22"/>
          <w:lang w:eastAsia="zh-CN"/>
        </w:rPr>
      </w:pPr>
      <w:del w:id="502" w:author="Author" w:date="2021-06-11T17:02:00Z">
        <w:r w:rsidRPr="00E3497F" w:rsidDel="00E3497F">
          <w:rPr>
            <w:rPrChange w:id="503" w:author="Author" w:date="2021-06-11T17:02:00Z">
              <w:rPr>
                <w:rStyle w:val="Hyperlink"/>
                <w:noProof/>
              </w:rPr>
            </w:rPrChange>
          </w:rPr>
          <w:delText>Chapter 5. Trading Practices</w:delText>
        </w:r>
        <w:r w:rsidDel="00E3497F">
          <w:rPr>
            <w:noProof/>
            <w:webHidden/>
          </w:rPr>
          <w:tab/>
          <w:delText>31</w:delText>
        </w:r>
      </w:del>
    </w:p>
    <w:p w14:paraId="24BD5D8D" w14:textId="77777777" w:rsidR="00C57EC7" w:rsidDel="00E3497F" w:rsidRDefault="00C57EC7">
      <w:pPr>
        <w:pStyle w:val="TOC2"/>
        <w:rPr>
          <w:del w:id="504" w:author="Author" w:date="2021-06-11T17:02:00Z"/>
          <w:rFonts w:asciiTheme="minorHAnsi" w:eastAsiaTheme="minorEastAsia" w:hAnsiTheme="minorHAnsi" w:cstheme="minorBidi"/>
          <w:noProof/>
          <w:sz w:val="22"/>
          <w:szCs w:val="22"/>
          <w:lang w:eastAsia="zh-CN"/>
        </w:rPr>
      </w:pPr>
      <w:del w:id="505" w:author="Author" w:date="2021-06-11T17:02:00Z">
        <w:r w:rsidRPr="00E3497F" w:rsidDel="00E3497F">
          <w:rPr>
            <w:rPrChange w:id="506" w:author="Author" w:date="2021-06-11T17:02:00Z">
              <w:rPr>
                <w:rStyle w:val="Hyperlink"/>
                <w:noProof/>
              </w:rPr>
            </w:rPrChange>
          </w:rPr>
          <w:delText>Rule 501.</w:delText>
        </w:r>
        <w:r w:rsidDel="00E3497F">
          <w:rPr>
            <w:rFonts w:asciiTheme="minorHAnsi" w:eastAsiaTheme="minorEastAsia" w:hAnsiTheme="minorHAnsi" w:cstheme="minorBidi"/>
            <w:noProof/>
            <w:sz w:val="22"/>
            <w:szCs w:val="22"/>
            <w:lang w:eastAsia="zh-CN"/>
          </w:rPr>
          <w:tab/>
        </w:r>
        <w:r w:rsidRPr="00E3497F" w:rsidDel="00E3497F">
          <w:rPr>
            <w:rPrChange w:id="507" w:author="Author" w:date="2021-06-11T17:02:00Z">
              <w:rPr>
                <w:rStyle w:val="Hyperlink"/>
                <w:noProof/>
              </w:rPr>
            </w:rPrChange>
          </w:rPr>
          <w:delText>Scope</w:delText>
        </w:r>
        <w:r w:rsidDel="00E3497F">
          <w:rPr>
            <w:noProof/>
            <w:webHidden/>
          </w:rPr>
          <w:tab/>
          <w:delText>31</w:delText>
        </w:r>
      </w:del>
    </w:p>
    <w:p w14:paraId="0FBAADE3" w14:textId="77777777" w:rsidR="00C57EC7" w:rsidDel="00E3497F" w:rsidRDefault="00C57EC7">
      <w:pPr>
        <w:pStyle w:val="TOC2"/>
        <w:rPr>
          <w:del w:id="508" w:author="Author" w:date="2021-06-11T17:02:00Z"/>
          <w:rFonts w:asciiTheme="minorHAnsi" w:eastAsiaTheme="minorEastAsia" w:hAnsiTheme="minorHAnsi" w:cstheme="minorBidi"/>
          <w:noProof/>
          <w:sz w:val="22"/>
          <w:szCs w:val="22"/>
          <w:lang w:eastAsia="zh-CN"/>
        </w:rPr>
      </w:pPr>
      <w:del w:id="509" w:author="Author" w:date="2021-06-11T17:02:00Z">
        <w:r w:rsidRPr="00E3497F" w:rsidDel="00E3497F">
          <w:rPr>
            <w:rPrChange w:id="510" w:author="Author" w:date="2021-06-11T17:02:00Z">
              <w:rPr>
                <w:rStyle w:val="Hyperlink"/>
                <w:noProof/>
              </w:rPr>
            </w:rPrChange>
          </w:rPr>
          <w:delText>Rule 502.</w:delText>
        </w:r>
        <w:r w:rsidDel="00E3497F">
          <w:rPr>
            <w:rFonts w:asciiTheme="minorHAnsi" w:eastAsiaTheme="minorEastAsia" w:hAnsiTheme="minorHAnsi" w:cstheme="minorBidi"/>
            <w:noProof/>
            <w:sz w:val="22"/>
            <w:szCs w:val="22"/>
            <w:lang w:eastAsia="zh-CN"/>
          </w:rPr>
          <w:tab/>
        </w:r>
        <w:r w:rsidRPr="00E3497F" w:rsidDel="00E3497F">
          <w:rPr>
            <w:rPrChange w:id="511" w:author="Author" w:date="2021-06-11T17:02:00Z">
              <w:rPr>
                <w:rStyle w:val="Hyperlink"/>
                <w:noProof/>
              </w:rPr>
            </w:rPrChange>
          </w:rPr>
          <w:delText>Rule Violations</w:delText>
        </w:r>
        <w:r w:rsidDel="00E3497F">
          <w:rPr>
            <w:noProof/>
            <w:webHidden/>
          </w:rPr>
          <w:tab/>
          <w:delText>31</w:delText>
        </w:r>
      </w:del>
    </w:p>
    <w:p w14:paraId="07AD91C5" w14:textId="77777777" w:rsidR="00C57EC7" w:rsidDel="00E3497F" w:rsidRDefault="00C57EC7">
      <w:pPr>
        <w:pStyle w:val="TOC2"/>
        <w:rPr>
          <w:del w:id="512" w:author="Author" w:date="2021-06-11T17:02:00Z"/>
          <w:rFonts w:asciiTheme="minorHAnsi" w:eastAsiaTheme="minorEastAsia" w:hAnsiTheme="minorHAnsi" w:cstheme="minorBidi"/>
          <w:noProof/>
          <w:sz w:val="22"/>
          <w:szCs w:val="22"/>
          <w:lang w:eastAsia="zh-CN"/>
        </w:rPr>
      </w:pPr>
      <w:del w:id="513" w:author="Author" w:date="2021-06-11T17:02:00Z">
        <w:r w:rsidRPr="00E3497F" w:rsidDel="00E3497F">
          <w:rPr>
            <w:rPrChange w:id="514" w:author="Author" w:date="2021-06-11T17:02:00Z">
              <w:rPr>
                <w:rStyle w:val="Hyperlink"/>
                <w:noProof/>
              </w:rPr>
            </w:rPrChange>
          </w:rPr>
          <w:delText>Rule 503.</w:delText>
        </w:r>
        <w:r w:rsidDel="00E3497F">
          <w:rPr>
            <w:rFonts w:asciiTheme="minorHAnsi" w:eastAsiaTheme="minorEastAsia" w:hAnsiTheme="minorHAnsi" w:cstheme="minorBidi"/>
            <w:noProof/>
            <w:sz w:val="22"/>
            <w:szCs w:val="22"/>
            <w:lang w:eastAsia="zh-CN"/>
          </w:rPr>
          <w:tab/>
        </w:r>
        <w:r w:rsidRPr="00E3497F" w:rsidDel="00E3497F">
          <w:rPr>
            <w:rPrChange w:id="515" w:author="Author" w:date="2021-06-11T17:02:00Z">
              <w:rPr>
                <w:rStyle w:val="Hyperlink"/>
                <w:noProof/>
              </w:rPr>
            </w:rPrChange>
          </w:rPr>
          <w:delText>Just and Equitable Principles of Trade; Acts Detrimental</w:delText>
        </w:r>
        <w:r w:rsidDel="00E3497F">
          <w:rPr>
            <w:noProof/>
            <w:webHidden/>
          </w:rPr>
          <w:tab/>
          <w:delText>31</w:delText>
        </w:r>
      </w:del>
    </w:p>
    <w:p w14:paraId="28BDDDCD" w14:textId="77777777" w:rsidR="00C57EC7" w:rsidDel="00E3497F" w:rsidRDefault="00C57EC7">
      <w:pPr>
        <w:pStyle w:val="TOC2"/>
        <w:rPr>
          <w:del w:id="516" w:author="Author" w:date="2021-06-11T17:02:00Z"/>
          <w:rFonts w:asciiTheme="minorHAnsi" w:eastAsiaTheme="minorEastAsia" w:hAnsiTheme="minorHAnsi" w:cstheme="minorBidi"/>
          <w:noProof/>
          <w:sz w:val="22"/>
          <w:szCs w:val="22"/>
          <w:lang w:eastAsia="zh-CN"/>
        </w:rPr>
      </w:pPr>
      <w:del w:id="517" w:author="Author" w:date="2021-06-11T17:02:00Z">
        <w:r w:rsidRPr="00E3497F" w:rsidDel="00E3497F">
          <w:rPr>
            <w:rPrChange w:id="518" w:author="Author" w:date="2021-06-11T17:02:00Z">
              <w:rPr>
                <w:rStyle w:val="Hyperlink"/>
                <w:noProof/>
              </w:rPr>
            </w:rPrChange>
          </w:rPr>
          <w:delText>Rule 504.</w:delText>
        </w:r>
        <w:r w:rsidDel="00E3497F">
          <w:rPr>
            <w:rFonts w:asciiTheme="minorHAnsi" w:eastAsiaTheme="minorEastAsia" w:hAnsiTheme="minorHAnsi" w:cstheme="minorBidi"/>
            <w:noProof/>
            <w:sz w:val="22"/>
            <w:szCs w:val="22"/>
            <w:lang w:eastAsia="zh-CN"/>
          </w:rPr>
          <w:tab/>
        </w:r>
        <w:r w:rsidRPr="00E3497F" w:rsidDel="00E3497F">
          <w:rPr>
            <w:rPrChange w:id="519" w:author="Author" w:date="2021-06-11T17:02:00Z">
              <w:rPr>
                <w:rStyle w:val="Hyperlink"/>
                <w:noProof/>
              </w:rPr>
            </w:rPrChange>
          </w:rPr>
          <w:delText>Fraudulent Acts Prohibited</w:delText>
        </w:r>
        <w:r w:rsidDel="00E3497F">
          <w:rPr>
            <w:noProof/>
            <w:webHidden/>
          </w:rPr>
          <w:tab/>
          <w:delText>31</w:delText>
        </w:r>
      </w:del>
    </w:p>
    <w:p w14:paraId="16F2D3E6" w14:textId="77777777" w:rsidR="00C57EC7" w:rsidDel="00E3497F" w:rsidRDefault="00C57EC7">
      <w:pPr>
        <w:pStyle w:val="TOC2"/>
        <w:rPr>
          <w:del w:id="520" w:author="Author" w:date="2021-06-11T17:02:00Z"/>
          <w:rFonts w:asciiTheme="minorHAnsi" w:eastAsiaTheme="minorEastAsia" w:hAnsiTheme="minorHAnsi" w:cstheme="minorBidi"/>
          <w:noProof/>
          <w:sz w:val="22"/>
          <w:szCs w:val="22"/>
          <w:lang w:eastAsia="zh-CN"/>
        </w:rPr>
      </w:pPr>
      <w:del w:id="521" w:author="Author" w:date="2021-06-11T17:02:00Z">
        <w:r w:rsidRPr="00E3497F" w:rsidDel="00E3497F">
          <w:rPr>
            <w:rPrChange w:id="522" w:author="Author" w:date="2021-06-11T17:02:00Z">
              <w:rPr>
                <w:rStyle w:val="Hyperlink"/>
                <w:noProof/>
              </w:rPr>
            </w:rPrChange>
          </w:rPr>
          <w:delText>Rule 505.</w:delText>
        </w:r>
        <w:r w:rsidDel="00E3497F">
          <w:rPr>
            <w:rFonts w:asciiTheme="minorHAnsi" w:eastAsiaTheme="minorEastAsia" w:hAnsiTheme="minorHAnsi" w:cstheme="minorBidi"/>
            <w:noProof/>
            <w:sz w:val="22"/>
            <w:szCs w:val="22"/>
            <w:lang w:eastAsia="zh-CN"/>
          </w:rPr>
          <w:tab/>
        </w:r>
        <w:r w:rsidRPr="00E3497F" w:rsidDel="00E3497F">
          <w:rPr>
            <w:rPrChange w:id="523" w:author="Author" w:date="2021-06-11T17:02:00Z">
              <w:rPr>
                <w:rStyle w:val="Hyperlink"/>
                <w:noProof/>
              </w:rPr>
            </w:rPrChange>
          </w:rPr>
          <w:delText>Fictitious or Noncompetitive Transactions Prohibited</w:delText>
        </w:r>
        <w:r w:rsidDel="00E3497F">
          <w:rPr>
            <w:noProof/>
            <w:webHidden/>
          </w:rPr>
          <w:tab/>
          <w:delText>31</w:delText>
        </w:r>
      </w:del>
    </w:p>
    <w:p w14:paraId="7CB7CA89" w14:textId="77777777" w:rsidR="00C57EC7" w:rsidDel="00E3497F" w:rsidRDefault="00C57EC7">
      <w:pPr>
        <w:pStyle w:val="TOC2"/>
        <w:rPr>
          <w:del w:id="524" w:author="Author" w:date="2021-06-11T17:02:00Z"/>
          <w:rFonts w:asciiTheme="minorHAnsi" w:eastAsiaTheme="minorEastAsia" w:hAnsiTheme="minorHAnsi" w:cstheme="minorBidi"/>
          <w:noProof/>
          <w:sz w:val="22"/>
          <w:szCs w:val="22"/>
          <w:lang w:eastAsia="zh-CN"/>
        </w:rPr>
      </w:pPr>
      <w:del w:id="525" w:author="Author" w:date="2021-06-11T17:02:00Z">
        <w:r w:rsidRPr="00E3497F" w:rsidDel="00E3497F">
          <w:rPr>
            <w:rPrChange w:id="526" w:author="Author" w:date="2021-06-11T17:02:00Z">
              <w:rPr>
                <w:rStyle w:val="Hyperlink"/>
                <w:noProof/>
              </w:rPr>
            </w:rPrChange>
          </w:rPr>
          <w:delText>Rule 506.</w:delText>
        </w:r>
        <w:r w:rsidDel="00E3497F">
          <w:rPr>
            <w:rFonts w:asciiTheme="minorHAnsi" w:eastAsiaTheme="minorEastAsia" w:hAnsiTheme="minorHAnsi" w:cstheme="minorBidi"/>
            <w:noProof/>
            <w:sz w:val="22"/>
            <w:szCs w:val="22"/>
            <w:lang w:eastAsia="zh-CN"/>
          </w:rPr>
          <w:tab/>
        </w:r>
        <w:r w:rsidRPr="00E3497F" w:rsidDel="00E3497F">
          <w:rPr>
            <w:rPrChange w:id="527" w:author="Author" w:date="2021-06-11T17:02:00Z">
              <w:rPr>
                <w:rStyle w:val="Hyperlink"/>
                <w:noProof/>
              </w:rPr>
            </w:rPrChange>
          </w:rPr>
          <w:delText>Market Manipulation Prohibited</w:delText>
        </w:r>
        <w:r w:rsidDel="00E3497F">
          <w:rPr>
            <w:noProof/>
            <w:webHidden/>
          </w:rPr>
          <w:tab/>
          <w:delText>31</w:delText>
        </w:r>
      </w:del>
    </w:p>
    <w:p w14:paraId="31E1DB83" w14:textId="77777777" w:rsidR="00C57EC7" w:rsidDel="00E3497F" w:rsidRDefault="00C57EC7">
      <w:pPr>
        <w:pStyle w:val="TOC2"/>
        <w:rPr>
          <w:del w:id="528" w:author="Author" w:date="2021-06-11T17:02:00Z"/>
          <w:rFonts w:asciiTheme="minorHAnsi" w:eastAsiaTheme="minorEastAsia" w:hAnsiTheme="minorHAnsi" w:cstheme="minorBidi"/>
          <w:noProof/>
          <w:sz w:val="22"/>
          <w:szCs w:val="22"/>
          <w:lang w:eastAsia="zh-CN"/>
        </w:rPr>
      </w:pPr>
      <w:del w:id="529" w:author="Author" w:date="2021-06-11T17:02:00Z">
        <w:r w:rsidRPr="00E3497F" w:rsidDel="00E3497F">
          <w:rPr>
            <w:rPrChange w:id="530" w:author="Author" w:date="2021-06-11T17:02:00Z">
              <w:rPr>
                <w:rStyle w:val="Hyperlink"/>
                <w:noProof/>
              </w:rPr>
            </w:rPrChange>
          </w:rPr>
          <w:delText>Rule 507.</w:delText>
        </w:r>
        <w:r w:rsidDel="00E3497F">
          <w:rPr>
            <w:rFonts w:asciiTheme="minorHAnsi" w:eastAsiaTheme="minorEastAsia" w:hAnsiTheme="minorHAnsi" w:cstheme="minorBidi"/>
            <w:noProof/>
            <w:sz w:val="22"/>
            <w:szCs w:val="22"/>
            <w:lang w:eastAsia="zh-CN"/>
          </w:rPr>
          <w:tab/>
        </w:r>
        <w:r w:rsidRPr="00E3497F" w:rsidDel="00E3497F">
          <w:rPr>
            <w:rPrChange w:id="531" w:author="Author" w:date="2021-06-11T17:02:00Z">
              <w:rPr>
                <w:rStyle w:val="Hyperlink"/>
                <w:noProof/>
              </w:rPr>
            </w:rPrChange>
          </w:rPr>
          <w:delText>Disruptive Trading Practices Prohibited</w:delText>
        </w:r>
        <w:r w:rsidDel="00E3497F">
          <w:rPr>
            <w:noProof/>
            <w:webHidden/>
          </w:rPr>
          <w:tab/>
          <w:delText>32</w:delText>
        </w:r>
      </w:del>
    </w:p>
    <w:p w14:paraId="40AF003D" w14:textId="77777777" w:rsidR="00C57EC7" w:rsidDel="00E3497F" w:rsidRDefault="00C57EC7">
      <w:pPr>
        <w:pStyle w:val="TOC2"/>
        <w:rPr>
          <w:del w:id="532" w:author="Author" w:date="2021-06-11T17:02:00Z"/>
          <w:rFonts w:asciiTheme="minorHAnsi" w:eastAsiaTheme="minorEastAsia" w:hAnsiTheme="minorHAnsi" w:cstheme="minorBidi"/>
          <w:noProof/>
          <w:sz w:val="22"/>
          <w:szCs w:val="22"/>
          <w:lang w:eastAsia="zh-CN"/>
        </w:rPr>
      </w:pPr>
      <w:del w:id="533" w:author="Author" w:date="2021-06-11T17:02:00Z">
        <w:r w:rsidRPr="00E3497F" w:rsidDel="00E3497F">
          <w:rPr>
            <w:rPrChange w:id="534" w:author="Author" w:date="2021-06-11T17:02:00Z">
              <w:rPr>
                <w:rStyle w:val="Hyperlink"/>
                <w:noProof/>
              </w:rPr>
            </w:rPrChange>
          </w:rPr>
          <w:delText>Rule 508.</w:delText>
        </w:r>
        <w:r w:rsidDel="00E3497F">
          <w:rPr>
            <w:rFonts w:asciiTheme="minorHAnsi" w:eastAsiaTheme="minorEastAsia" w:hAnsiTheme="minorHAnsi" w:cstheme="minorBidi"/>
            <w:noProof/>
            <w:sz w:val="22"/>
            <w:szCs w:val="22"/>
            <w:lang w:eastAsia="zh-CN"/>
          </w:rPr>
          <w:tab/>
        </w:r>
        <w:r w:rsidRPr="00E3497F" w:rsidDel="00E3497F">
          <w:rPr>
            <w:rPrChange w:id="535" w:author="Author" w:date="2021-06-11T17:02:00Z">
              <w:rPr>
                <w:rStyle w:val="Hyperlink"/>
                <w:noProof/>
              </w:rPr>
            </w:rPrChange>
          </w:rPr>
          <w:delText>Prohibition of Misstatements</w:delText>
        </w:r>
        <w:r w:rsidDel="00E3497F">
          <w:rPr>
            <w:noProof/>
            <w:webHidden/>
          </w:rPr>
          <w:tab/>
          <w:delText>32</w:delText>
        </w:r>
      </w:del>
    </w:p>
    <w:p w14:paraId="14A90139" w14:textId="77777777" w:rsidR="00C57EC7" w:rsidDel="00E3497F" w:rsidRDefault="00C57EC7">
      <w:pPr>
        <w:pStyle w:val="TOC2"/>
        <w:rPr>
          <w:del w:id="536" w:author="Author" w:date="2021-06-11T17:02:00Z"/>
          <w:rFonts w:asciiTheme="minorHAnsi" w:eastAsiaTheme="minorEastAsia" w:hAnsiTheme="minorHAnsi" w:cstheme="minorBidi"/>
          <w:noProof/>
          <w:sz w:val="22"/>
          <w:szCs w:val="22"/>
          <w:lang w:eastAsia="zh-CN"/>
        </w:rPr>
      </w:pPr>
      <w:del w:id="537" w:author="Author" w:date="2021-06-11T17:02:00Z">
        <w:r w:rsidRPr="00E3497F" w:rsidDel="00E3497F">
          <w:rPr>
            <w:rPrChange w:id="538" w:author="Author" w:date="2021-06-11T17:02:00Z">
              <w:rPr>
                <w:rStyle w:val="Hyperlink"/>
                <w:noProof/>
              </w:rPr>
            </w:rPrChange>
          </w:rPr>
          <w:delText>Rule 509.</w:delText>
        </w:r>
        <w:r w:rsidDel="00E3497F">
          <w:rPr>
            <w:rFonts w:asciiTheme="minorHAnsi" w:eastAsiaTheme="minorEastAsia" w:hAnsiTheme="minorHAnsi" w:cstheme="minorBidi"/>
            <w:noProof/>
            <w:sz w:val="22"/>
            <w:szCs w:val="22"/>
            <w:lang w:eastAsia="zh-CN"/>
          </w:rPr>
          <w:tab/>
        </w:r>
        <w:r w:rsidRPr="00E3497F" w:rsidDel="00E3497F">
          <w:rPr>
            <w:rPrChange w:id="539" w:author="Author" w:date="2021-06-11T17:02:00Z">
              <w:rPr>
                <w:rStyle w:val="Hyperlink"/>
                <w:noProof/>
              </w:rPr>
            </w:rPrChange>
          </w:rPr>
          <w:delText>Misuse of the Trading System</w:delText>
        </w:r>
        <w:r w:rsidDel="00E3497F">
          <w:rPr>
            <w:noProof/>
            <w:webHidden/>
          </w:rPr>
          <w:tab/>
          <w:delText>32</w:delText>
        </w:r>
      </w:del>
    </w:p>
    <w:p w14:paraId="32A0B21D" w14:textId="77777777" w:rsidR="00C57EC7" w:rsidDel="00E3497F" w:rsidRDefault="00C57EC7">
      <w:pPr>
        <w:pStyle w:val="TOC2"/>
        <w:rPr>
          <w:del w:id="540" w:author="Author" w:date="2021-06-11T17:02:00Z"/>
          <w:rFonts w:asciiTheme="minorHAnsi" w:eastAsiaTheme="minorEastAsia" w:hAnsiTheme="minorHAnsi" w:cstheme="minorBidi"/>
          <w:noProof/>
          <w:sz w:val="22"/>
          <w:szCs w:val="22"/>
          <w:lang w:eastAsia="zh-CN"/>
        </w:rPr>
      </w:pPr>
      <w:del w:id="541" w:author="Author" w:date="2021-06-11T17:02:00Z">
        <w:r w:rsidRPr="00E3497F" w:rsidDel="00E3497F">
          <w:rPr>
            <w:rPrChange w:id="542" w:author="Author" w:date="2021-06-11T17:02:00Z">
              <w:rPr>
                <w:rStyle w:val="Hyperlink"/>
                <w:noProof/>
              </w:rPr>
            </w:rPrChange>
          </w:rPr>
          <w:delText>Rule 510.</w:delText>
        </w:r>
        <w:r w:rsidDel="00E3497F">
          <w:rPr>
            <w:rFonts w:asciiTheme="minorHAnsi" w:eastAsiaTheme="minorEastAsia" w:hAnsiTheme="minorHAnsi" w:cstheme="minorBidi"/>
            <w:noProof/>
            <w:sz w:val="22"/>
            <w:szCs w:val="22"/>
            <w:lang w:eastAsia="zh-CN"/>
          </w:rPr>
          <w:tab/>
        </w:r>
        <w:r w:rsidRPr="00E3497F" w:rsidDel="00E3497F">
          <w:rPr>
            <w:rPrChange w:id="543" w:author="Author" w:date="2021-06-11T17:02:00Z">
              <w:rPr>
                <w:rStyle w:val="Hyperlink"/>
                <w:noProof/>
              </w:rPr>
            </w:rPrChange>
          </w:rPr>
          <w:delText>Financial or Other Incentive Programs</w:delText>
        </w:r>
        <w:r w:rsidDel="00E3497F">
          <w:rPr>
            <w:noProof/>
            <w:webHidden/>
          </w:rPr>
          <w:tab/>
          <w:delText>32</w:delText>
        </w:r>
      </w:del>
    </w:p>
    <w:p w14:paraId="59DDC42C" w14:textId="77777777" w:rsidR="00C57EC7" w:rsidDel="00E3497F" w:rsidRDefault="00C57EC7">
      <w:pPr>
        <w:pStyle w:val="TOC2"/>
        <w:rPr>
          <w:del w:id="544" w:author="Author" w:date="2021-06-11T17:02:00Z"/>
          <w:rFonts w:asciiTheme="minorHAnsi" w:eastAsiaTheme="minorEastAsia" w:hAnsiTheme="minorHAnsi" w:cstheme="minorBidi"/>
          <w:noProof/>
          <w:sz w:val="22"/>
          <w:szCs w:val="22"/>
          <w:lang w:eastAsia="zh-CN"/>
        </w:rPr>
      </w:pPr>
      <w:del w:id="545" w:author="Author" w:date="2021-06-11T17:02:00Z">
        <w:r w:rsidRPr="00E3497F" w:rsidDel="00E3497F">
          <w:rPr>
            <w:rPrChange w:id="546" w:author="Author" w:date="2021-06-11T17:02:00Z">
              <w:rPr>
                <w:rStyle w:val="Hyperlink"/>
                <w:noProof/>
              </w:rPr>
            </w:rPrChange>
          </w:rPr>
          <w:delText>Rule 511.</w:delText>
        </w:r>
        <w:r w:rsidDel="00E3497F">
          <w:rPr>
            <w:rFonts w:asciiTheme="minorHAnsi" w:eastAsiaTheme="minorEastAsia" w:hAnsiTheme="minorHAnsi" w:cstheme="minorBidi"/>
            <w:noProof/>
            <w:sz w:val="22"/>
            <w:szCs w:val="22"/>
            <w:lang w:eastAsia="zh-CN"/>
          </w:rPr>
          <w:tab/>
        </w:r>
        <w:r w:rsidRPr="00E3497F" w:rsidDel="00E3497F">
          <w:rPr>
            <w:rPrChange w:id="547" w:author="Author" w:date="2021-06-11T17:02:00Z">
              <w:rPr>
                <w:rStyle w:val="Hyperlink"/>
                <w:noProof/>
              </w:rPr>
            </w:rPrChange>
          </w:rPr>
          <w:delText>Withholding of Customer Orders Prohibited; Priority of Customer Orders</w:delText>
        </w:r>
        <w:r w:rsidDel="00E3497F">
          <w:rPr>
            <w:noProof/>
            <w:webHidden/>
          </w:rPr>
          <w:tab/>
          <w:delText>33</w:delText>
        </w:r>
      </w:del>
    </w:p>
    <w:p w14:paraId="2BBBAA52" w14:textId="77777777" w:rsidR="00C57EC7" w:rsidDel="00E3497F" w:rsidRDefault="00C57EC7">
      <w:pPr>
        <w:pStyle w:val="TOC2"/>
        <w:rPr>
          <w:del w:id="548" w:author="Author" w:date="2021-06-11T17:02:00Z"/>
          <w:rFonts w:asciiTheme="minorHAnsi" w:eastAsiaTheme="minorEastAsia" w:hAnsiTheme="minorHAnsi" w:cstheme="minorBidi"/>
          <w:noProof/>
          <w:sz w:val="22"/>
          <w:szCs w:val="22"/>
          <w:lang w:eastAsia="zh-CN"/>
        </w:rPr>
      </w:pPr>
      <w:del w:id="549" w:author="Author" w:date="2021-06-11T17:02:00Z">
        <w:r w:rsidRPr="00E3497F" w:rsidDel="00E3497F">
          <w:rPr>
            <w:rPrChange w:id="550" w:author="Author" w:date="2021-06-11T17:02:00Z">
              <w:rPr>
                <w:rStyle w:val="Hyperlink"/>
                <w:noProof/>
              </w:rPr>
            </w:rPrChange>
          </w:rPr>
          <w:delText>Rule 512.</w:delText>
        </w:r>
        <w:r w:rsidDel="00E3497F">
          <w:rPr>
            <w:rFonts w:asciiTheme="minorHAnsi" w:eastAsiaTheme="minorEastAsia" w:hAnsiTheme="minorHAnsi" w:cstheme="minorBidi"/>
            <w:noProof/>
            <w:sz w:val="22"/>
            <w:szCs w:val="22"/>
            <w:lang w:eastAsia="zh-CN"/>
          </w:rPr>
          <w:tab/>
        </w:r>
        <w:r w:rsidRPr="00E3497F" w:rsidDel="00E3497F">
          <w:rPr>
            <w:rPrChange w:id="551" w:author="Author" w:date="2021-06-11T17:02:00Z">
              <w:rPr>
                <w:rStyle w:val="Hyperlink"/>
                <w:noProof/>
              </w:rPr>
            </w:rPrChange>
          </w:rPr>
          <w:delText>Handling of Customer Orders</w:delText>
        </w:r>
        <w:r w:rsidDel="00E3497F">
          <w:rPr>
            <w:noProof/>
            <w:webHidden/>
          </w:rPr>
          <w:tab/>
          <w:delText>33</w:delText>
        </w:r>
      </w:del>
    </w:p>
    <w:p w14:paraId="5981D990" w14:textId="77777777" w:rsidR="00C57EC7" w:rsidDel="00E3497F" w:rsidRDefault="00C57EC7">
      <w:pPr>
        <w:pStyle w:val="TOC2"/>
        <w:rPr>
          <w:del w:id="552" w:author="Author" w:date="2021-06-11T17:02:00Z"/>
          <w:rFonts w:asciiTheme="minorHAnsi" w:eastAsiaTheme="minorEastAsia" w:hAnsiTheme="minorHAnsi" w:cstheme="minorBidi"/>
          <w:noProof/>
          <w:sz w:val="22"/>
          <w:szCs w:val="22"/>
          <w:lang w:eastAsia="zh-CN"/>
        </w:rPr>
      </w:pPr>
      <w:del w:id="553" w:author="Author" w:date="2021-06-11T17:02:00Z">
        <w:r w:rsidRPr="00E3497F" w:rsidDel="00E3497F">
          <w:rPr>
            <w:rPrChange w:id="554" w:author="Author" w:date="2021-06-11T17:02:00Z">
              <w:rPr>
                <w:rStyle w:val="Hyperlink"/>
                <w:noProof/>
              </w:rPr>
            </w:rPrChange>
          </w:rPr>
          <w:delText>Rule 513.</w:delText>
        </w:r>
        <w:r w:rsidDel="00E3497F">
          <w:rPr>
            <w:rFonts w:asciiTheme="minorHAnsi" w:eastAsiaTheme="minorEastAsia" w:hAnsiTheme="minorHAnsi" w:cstheme="minorBidi"/>
            <w:noProof/>
            <w:sz w:val="22"/>
            <w:szCs w:val="22"/>
            <w:lang w:eastAsia="zh-CN"/>
          </w:rPr>
          <w:tab/>
        </w:r>
        <w:r w:rsidRPr="00E3497F" w:rsidDel="00E3497F">
          <w:rPr>
            <w:rPrChange w:id="555" w:author="Author" w:date="2021-06-11T17:02:00Z">
              <w:rPr>
                <w:rStyle w:val="Hyperlink"/>
                <w:noProof/>
              </w:rPr>
            </w:rPrChange>
          </w:rPr>
          <w:delText>Disclosing Orders and Requests for Quotes Prohibited</w:delText>
        </w:r>
        <w:r w:rsidDel="00E3497F">
          <w:rPr>
            <w:noProof/>
            <w:webHidden/>
          </w:rPr>
          <w:tab/>
          <w:delText>34</w:delText>
        </w:r>
      </w:del>
    </w:p>
    <w:p w14:paraId="658457FB" w14:textId="77777777" w:rsidR="00C57EC7" w:rsidDel="00E3497F" w:rsidRDefault="00C57EC7">
      <w:pPr>
        <w:pStyle w:val="TOC2"/>
        <w:rPr>
          <w:del w:id="556" w:author="Author" w:date="2021-06-11T17:02:00Z"/>
          <w:rFonts w:asciiTheme="minorHAnsi" w:eastAsiaTheme="minorEastAsia" w:hAnsiTheme="minorHAnsi" w:cstheme="minorBidi"/>
          <w:noProof/>
          <w:sz w:val="22"/>
          <w:szCs w:val="22"/>
          <w:lang w:eastAsia="zh-CN"/>
        </w:rPr>
      </w:pPr>
      <w:del w:id="557" w:author="Author" w:date="2021-06-11T17:02:00Z">
        <w:r w:rsidRPr="00E3497F" w:rsidDel="00E3497F">
          <w:rPr>
            <w:rPrChange w:id="558" w:author="Author" w:date="2021-06-11T17:02:00Z">
              <w:rPr>
                <w:rStyle w:val="Hyperlink"/>
                <w:noProof/>
              </w:rPr>
            </w:rPrChange>
          </w:rPr>
          <w:delText>Rule 514.</w:delText>
        </w:r>
        <w:r w:rsidDel="00E3497F">
          <w:rPr>
            <w:rFonts w:asciiTheme="minorHAnsi" w:eastAsiaTheme="minorEastAsia" w:hAnsiTheme="minorHAnsi" w:cstheme="minorBidi"/>
            <w:noProof/>
            <w:sz w:val="22"/>
            <w:szCs w:val="22"/>
            <w:lang w:eastAsia="zh-CN"/>
          </w:rPr>
          <w:tab/>
        </w:r>
        <w:r w:rsidRPr="00E3497F" w:rsidDel="00E3497F">
          <w:rPr>
            <w:rPrChange w:id="559" w:author="Author" w:date="2021-06-11T17:02:00Z">
              <w:rPr>
                <w:rStyle w:val="Hyperlink"/>
                <w:noProof/>
              </w:rPr>
            </w:rPrChange>
          </w:rPr>
          <w:delText>Wash Sales Prohibited</w:delText>
        </w:r>
        <w:r w:rsidDel="00E3497F">
          <w:rPr>
            <w:noProof/>
            <w:webHidden/>
          </w:rPr>
          <w:tab/>
          <w:delText>34</w:delText>
        </w:r>
      </w:del>
    </w:p>
    <w:p w14:paraId="21301CE4" w14:textId="77777777" w:rsidR="00C57EC7" w:rsidDel="00E3497F" w:rsidRDefault="00C57EC7">
      <w:pPr>
        <w:pStyle w:val="TOC2"/>
        <w:rPr>
          <w:del w:id="560" w:author="Author" w:date="2021-06-11T17:02:00Z"/>
          <w:rFonts w:asciiTheme="minorHAnsi" w:eastAsiaTheme="minorEastAsia" w:hAnsiTheme="minorHAnsi" w:cstheme="minorBidi"/>
          <w:noProof/>
          <w:sz w:val="22"/>
          <w:szCs w:val="22"/>
          <w:lang w:eastAsia="zh-CN"/>
        </w:rPr>
      </w:pPr>
      <w:del w:id="561" w:author="Author" w:date="2021-06-11T17:02:00Z">
        <w:r w:rsidRPr="00E3497F" w:rsidDel="00E3497F">
          <w:rPr>
            <w:rPrChange w:id="562" w:author="Author" w:date="2021-06-11T17:02:00Z">
              <w:rPr>
                <w:rStyle w:val="Hyperlink"/>
                <w:noProof/>
              </w:rPr>
            </w:rPrChange>
          </w:rPr>
          <w:delText>Rule 515.</w:delText>
        </w:r>
        <w:r w:rsidDel="00E3497F">
          <w:rPr>
            <w:rFonts w:asciiTheme="minorHAnsi" w:eastAsiaTheme="minorEastAsia" w:hAnsiTheme="minorHAnsi" w:cstheme="minorBidi"/>
            <w:noProof/>
            <w:sz w:val="22"/>
            <w:szCs w:val="22"/>
            <w:lang w:eastAsia="zh-CN"/>
          </w:rPr>
          <w:tab/>
        </w:r>
        <w:r w:rsidRPr="00E3497F" w:rsidDel="00E3497F">
          <w:rPr>
            <w:rPrChange w:id="563" w:author="Author" w:date="2021-06-11T17:02:00Z">
              <w:rPr>
                <w:rStyle w:val="Hyperlink"/>
                <w:noProof/>
              </w:rPr>
            </w:rPrChange>
          </w:rPr>
          <w:delText>“Moneypassing,” Prearranged, Pre-Negotiated and Noncompetitive Transactions Prohibited</w:delText>
        </w:r>
        <w:r w:rsidDel="00E3497F">
          <w:rPr>
            <w:noProof/>
            <w:webHidden/>
          </w:rPr>
          <w:tab/>
          <w:delText>34</w:delText>
        </w:r>
      </w:del>
    </w:p>
    <w:p w14:paraId="4DD10F19" w14:textId="77777777" w:rsidR="00C57EC7" w:rsidDel="00E3497F" w:rsidRDefault="00C57EC7">
      <w:pPr>
        <w:pStyle w:val="TOC2"/>
        <w:rPr>
          <w:del w:id="564" w:author="Author" w:date="2021-06-11T17:02:00Z"/>
          <w:rFonts w:asciiTheme="minorHAnsi" w:eastAsiaTheme="minorEastAsia" w:hAnsiTheme="minorHAnsi" w:cstheme="minorBidi"/>
          <w:noProof/>
          <w:sz w:val="22"/>
          <w:szCs w:val="22"/>
          <w:lang w:eastAsia="zh-CN"/>
        </w:rPr>
      </w:pPr>
      <w:del w:id="565" w:author="Author" w:date="2021-06-11T17:02:00Z">
        <w:r w:rsidRPr="00E3497F" w:rsidDel="00E3497F">
          <w:rPr>
            <w:rPrChange w:id="566" w:author="Author" w:date="2021-06-11T17:02:00Z">
              <w:rPr>
                <w:rStyle w:val="Hyperlink"/>
                <w:noProof/>
              </w:rPr>
            </w:rPrChange>
          </w:rPr>
          <w:delText>Rule 516.</w:delText>
        </w:r>
        <w:r w:rsidDel="00E3497F">
          <w:rPr>
            <w:rFonts w:asciiTheme="minorHAnsi" w:eastAsiaTheme="minorEastAsia" w:hAnsiTheme="minorHAnsi" w:cstheme="minorBidi"/>
            <w:noProof/>
            <w:sz w:val="22"/>
            <w:szCs w:val="22"/>
            <w:lang w:eastAsia="zh-CN"/>
          </w:rPr>
          <w:tab/>
        </w:r>
        <w:r w:rsidRPr="00E3497F" w:rsidDel="00E3497F">
          <w:rPr>
            <w:rPrChange w:id="567" w:author="Author" w:date="2021-06-11T17:02:00Z">
              <w:rPr>
                <w:rStyle w:val="Hyperlink"/>
                <w:noProof/>
              </w:rPr>
            </w:rPrChange>
          </w:rPr>
          <w:delText>Responsibility for Customer Orders</w:delText>
        </w:r>
        <w:r w:rsidDel="00E3497F">
          <w:rPr>
            <w:noProof/>
            <w:webHidden/>
          </w:rPr>
          <w:tab/>
          <w:delText>35</w:delText>
        </w:r>
      </w:del>
    </w:p>
    <w:p w14:paraId="683D1BBB" w14:textId="77777777" w:rsidR="00C57EC7" w:rsidDel="00E3497F" w:rsidRDefault="00C57EC7">
      <w:pPr>
        <w:pStyle w:val="TOC2"/>
        <w:rPr>
          <w:del w:id="568" w:author="Author" w:date="2021-06-11T17:02:00Z"/>
          <w:rFonts w:asciiTheme="minorHAnsi" w:eastAsiaTheme="minorEastAsia" w:hAnsiTheme="minorHAnsi" w:cstheme="minorBidi"/>
          <w:noProof/>
          <w:sz w:val="22"/>
          <w:szCs w:val="22"/>
          <w:lang w:eastAsia="zh-CN"/>
        </w:rPr>
      </w:pPr>
      <w:del w:id="569" w:author="Author" w:date="2021-06-11T17:02:00Z">
        <w:r w:rsidRPr="00E3497F" w:rsidDel="00E3497F">
          <w:rPr>
            <w:rPrChange w:id="570" w:author="Author" w:date="2021-06-11T17:02:00Z">
              <w:rPr>
                <w:rStyle w:val="Hyperlink"/>
                <w:noProof/>
              </w:rPr>
            </w:rPrChange>
          </w:rPr>
          <w:delText>Rule 517.</w:delText>
        </w:r>
        <w:r w:rsidDel="00E3497F">
          <w:rPr>
            <w:rFonts w:asciiTheme="minorHAnsi" w:eastAsiaTheme="minorEastAsia" w:hAnsiTheme="minorHAnsi" w:cstheme="minorBidi"/>
            <w:noProof/>
            <w:sz w:val="22"/>
            <w:szCs w:val="22"/>
            <w:lang w:eastAsia="zh-CN"/>
          </w:rPr>
          <w:tab/>
        </w:r>
        <w:r w:rsidRPr="00E3497F" w:rsidDel="00E3497F">
          <w:rPr>
            <w:rPrChange w:id="571" w:author="Author" w:date="2021-06-11T17:02:00Z">
              <w:rPr>
                <w:rStyle w:val="Hyperlink"/>
                <w:noProof/>
              </w:rPr>
            </w:rPrChange>
          </w:rPr>
          <w:delText>Discretionary Customer Orders</w:delText>
        </w:r>
        <w:r w:rsidDel="00E3497F">
          <w:rPr>
            <w:noProof/>
            <w:webHidden/>
          </w:rPr>
          <w:tab/>
          <w:delText>35</w:delText>
        </w:r>
      </w:del>
    </w:p>
    <w:p w14:paraId="0B5DB31F" w14:textId="77777777" w:rsidR="00C57EC7" w:rsidDel="00E3497F" w:rsidRDefault="00C57EC7">
      <w:pPr>
        <w:pStyle w:val="TOC2"/>
        <w:rPr>
          <w:del w:id="572" w:author="Author" w:date="2021-06-11T17:02:00Z"/>
          <w:rFonts w:asciiTheme="minorHAnsi" w:eastAsiaTheme="minorEastAsia" w:hAnsiTheme="minorHAnsi" w:cstheme="minorBidi"/>
          <w:noProof/>
          <w:sz w:val="22"/>
          <w:szCs w:val="22"/>
          <w:lang w:eastAsia="zh-CN"/>
        </w:rPr>
      </w:pPr>
      <w:del w:id="573" w:author="Author" w:date="2021-06-11T17:02:00Z">
        <w:r w:rsidRPr="00E3497F" w:rsidDel="00E3497F">
          <w:rPr>
            <w:rPrChange w:id="574" w:author="Author" w:date="2021-06-11T17:02:00Z">
              <w:rPr>
                <w:rStyle w:val="Hyperlink"/>
                <w:noProof/>
              </w:rPr>
            </w:rPrChange>
          </w:rPr>
          <w:delText>Rule 518.</w:delText>
        </w:r>
        <w:r w:rsidDel="00E3497F">
          <w:rPr>
            <w:rFonts w:asciiTheme="minorHAnsi" w:eastAsiaTheme="minorEastAsia" w:hAnsiTheme="minorHAnsi" w:cstheme="minorBidi"/>
            <w:noProof/>
            <w:sz w:val="22"/>
            <w:szCs w:val="22"/>
            <w:lang w:eastAsia="zh-CN"/>
          </w:rPr>
          <w:tab/>
        </w:r>
        <w:r w:rsidRPr="00E3497F" w:rsidDel="00E3497F">
          <w:rPr>
            <w:rPrChange w:id="575" w:author="Author" w:date="2021-06-11T17:02:00Z">
              <w:rPr>
                <w:rStyle w:val="Hyperlink"/>
                <w:noProof/>
              </w:rPr>
            </w:rPrChange>
          </w:rPr>
          <w:delText>Recordkeeping; Audit Trail</w:delText>
        </w:r>
        <w:r w:rsidDel="00E3497F">
          <w:rPr>
            <w:noProof/>
            <w:webHidden/>
          </w:rPr>
          <w:tab/>
          <w:delText>35</w:delText>
        </w:r>
      </w:del>
    </w:p>
    <w:p w14:paraId="24AD6C1A" w14:textId="77777777" w:rsidR="00C57EC7" w:rsidDel="00E3497F" w:rsidRDefault="00C57EC7">
      <w:pPr>
        <w:pStyle w:val="TOC2"/>
        <w:rPr>
          <w:del w:id="576" w:author="Author" w:date="2021-06-11T17:02:00Z"/>
          <w:rFonts w:asciiTheme="minorHAnsi" w:eastAsiaTheme="minorEastAsia" w:hAnsiTheme="minorHAnsi" w:cstheme="minorBidi"/>
          <w:noProof/>
          <w:sz w:val="22"/>
          <w:szCs w:val="22"/>
          <w:lang w:eastAsia="zh-CN"/>
        </w:rPr>
      </w:pPr>
      <w:del w:id="577" w:author="Author" w:date="2021-06-11T17:02:00Z">
        <w:r w:rsidRPr="00E3497F" w:rsidDel="00E3497F">
          <w:rPr>
            <w:rPrChange w:id="578" w:author="Author" w:date="2021-06-11T17:02:00Z">
              <w:rPr>
                <w:rStyle w:val="Hyperlink"/>
                <w:noProof/>
              </w:rPr>
            </w:rPrChange>
          </w:rPr>
          <w:delText>Rule 519.</w:delText>
        </w:r>
        <w:r w:rsidDel="00E3497F">
          <w:rPr>
            <w:rFonts w:asciiTheme="minorHAnsi" w:eastAsiaTheme="minorEastAsia" w:hAnsiTheme="minorHAnsi" w:cstheme="minorBidi"/>
            <w:noProof/>
            <w:sz w:val="22"/>
            <w:szCs w:val="22"/>
            <w:lang w:eastAsia="zh-CN"/>
          </w:rPr>
          <w:tab/>
        </w:r>
        <w:r w:rsidRPr="00E3497F" w:rsidDel="00E3497F">
          <w:rPr>
            <w:rPrChange w:id="579" w:author="Author" w:date="2021-06-11T17:02:00Z">
              <w:rPr>
                <w:rStyle w:val="Hyperlink"/>
                <w:noProof/>
              </w:rPr>
            </w:rPrChange>
          </w:rPr>
          <w:delText>Position Accountability</w:delText>
        </w:r>
        <w:r w:rsidDel="00E3497F">
          <w:rPr>
            <w:noProof/>
            <w:webHidden/>
          </w:rPr>
          <w:tab/>
          <w:delText>37</w:delText>
        </w:r>
      </w:del>
    </w:p>
    <w:p w14:paraId="2C18F1FF" w14:textId="77777777" w:rsidR="00C57EC7" w:rsidDel="00E3497F" w:rsidRDefault="00C57EC7">
      <w:pPr>
        <w:pStyle w:val="TOC2"/>
        <w:rPr>
          <w:del w:id="580" w:author="Author" w:date="2021-06-11T17:02:00Z"/>
          <w:rFonts w:asciiTheme="minorHAnsi" w:eastAsiaTheme="minorEastAsia" w:hAnsiTheme="minorHAnsi" w:cstheme="minorBidi"/>
          <w:noProof/>
          <w:sz w:val="22"/>
          <w:szCs w:val="22"/>
          <w:lang w:eastAsia="zh-CN"/>
        </w:rPr>
      </w:pPr>
      <w:del w:id="581" w:author="Author" w:date="2021-06-11T17:02:00Z">
        <w:r w:rsidRPr="00E3497F" w:rsidDel="00E3497F">
          <w:rPr>
            <w:rPrChange w:id="582" w:author="Author" w:date="2021-06-11T17:02:00Z">
              <w:rPr>
                <w:rStyle w:val="Hyperlink"/>
                <w:noProof/>
              </w:rPr>
            </w:rPrChange>
          </w:rPr>
          <w:delText>Rule 520.</w:delText>
        </w:r>
        <w:r w:rsidDel="00E3497F">
          <w:rPr>
            <w:rFonts w:asciiTheme="minorHAnsi" w:eastAsiaTheme="minorEastAsia" w:hAnsiTheme="minorHAnsi" w:cstheme="minorBidi"/>
            <w:noProof/>
            <w:sz w:val="22"/>
            <w:szCs w:val="22"/>
            <w:lang w:eastAsia="zh-CN"/>
          </w:rPr>
          <w:tab/>
        </w:r>
        <w:r w:rsidRPr="00E3497F" w:rsidDel="00E3497F">
          <w:rPr>
            <w:rPrChange w:id="583" w:author="Author" w:date="2021-06-11T17:02:00Z">
              <w:rPr>
                <w:rStyle w:val="Hyperlink"/>
                <w:noProof/>
                <w:w w:val="0"/>
              </w:rPr>
            </w:rPrChange>
          </w:rPr>
          <w:delText>Position Limits</w:delText>
        </w:r>
        <w:r w:rsidDel="00E3497F">
          <w:rPr>
            <w:noProof/>
            <w:webHidden/>
          </w:rPr>
          <w:tab/>
          <w:delText>37</w:delText>
        </w:r>
      </w:del>
    </w:p>
    <w:p w14:paraId="5408813A" w14:textId="77777777" w:rsidR="00C57EC7" w:rsidDel="00E3497F" w:rsidRDefault="00C57EC7">
      <w:pPr>
        <w:pStyle w:val="TOC2"/>
        <w:rPr>
          <w:del w:id="584" w:author="Author" w:date="2021-06-11T17:02:00Z"/>
          <w:rFonts w:asciiTheme="minorHAnsi" w:eastAsiaTheme="minorEastAsia" w:hAnsiTheme="minorHAnsi" w:cstheme="minorBidi"/>
          <w:noProof/>
          <w:sz w:val="22"/>
          <w:szCs w:val="22"/>
          <w:lang w:eastAsia="zh-CN"/>
        </w:rPr>
      </w:pPr>
      <w:del w:id="585" w:author="Author" w:date="2021-06-11T17:02:00Z">
        <w:r w:rsidRPr="00E3497F" w:rsidDel="00E3497F">
          <w:rPr>
            <w:rPrChange w:id="586" w:author="Author" w:date="2021-06-11T17:02:00Z">
              <w:rPr>
                <w:rStyle w:val="Hyperlink"/>
                <w:noProof/>
              </w:rPr>
            </w:rPrChange>
          </w:rPr>
          <w:delText>Rule 521.</w:delText>
        </w:r>
        <w:r w:rsidDel="00E3497F">
          <w:rPr>
            <w:rFonts w:asciiTheme="minorHAnsi" w:eastAsiaTheme="minorEastAsia" w:hAnsiTheme="minorHAnsi" w:cstheme="minorBidi"/>
            <w:noProof/>
            <w:sz w:val="22"/>
            <w:szCs w:val="22"/>
            <w:lang w:eastAsia="zh-CN"/>
          </w:rPr>
          <w:tab/>
        </w:r>
        <w:r w:rsidRPr="00E3497F" w:rsidDel="00E3497F">
          <w:rPr>
            <w:rPrChange w:id="587" w:author="Author" w:date="2021-06-11T17:02:00Z">
              <w:rPr>
                <w:rStyle w:val="Hyperlink"/>
                <w:noProof/>
              </w:rPr>
            </w:rPrChange>
          </w:rPr>
          <w:delText>Position Information</w:delText>
        </w:r>
        <w:r w:rsidDel="00E3497F">
          <w:rPr>
            <w:noProof/>
            <w:webHidden/>
          </w:rPr>
          <w:tab/>
          <w:delText>38</w:delText>
        </w:r>
      </w:del>
    </w:p>
    <w:p w14:paraId="655273BF" w14:textId="77777777" w:rsidR="00C57EC7" w:rsidDel="00E3497F" w:rsidRDefault="00C57EC7">
      <w:pPr>
        <w:pStyle w:val="TOC2"/>
        <w:rPr>
          <w:del w:id="588" w:author="Author" w:date="2021-06-11T17:02:00Z"/>
          <w:rFonts w:asciiTheme="minorHAnsi" w:eastAsiaTheme="minorEastAsia" w:hAnsiTheme="minorHAnsi" w:cstheme="minorBidi"/>
          <w:noProof/>
          <w:sz w:val="22"/>
          <w:szCs w:val="22"/>
          <w:lang w:eastAsia="zh-CN"/>
        </w:rPr>
      </w:pPr>
      <w:del w:id="589" w:author="Author" w:date="2021-06-11T17:02:00Z">
        <w:r w:rsidRPr="00E3497F" w:rsidDel="00E3497F">
          <w:rPr>
            <w:rPrChange w:id="590" w:author="Author" w:date="2021-06-11T17:02:00Z">
              <w:rPr>
                <w:rStyle w:val="Hyperlink"/>
                <w:noProof/>
              </w:rPr>
            </w:rPrChange>
          </w:rPr>
          <w:delText>Rule 522.</w:delText>
        </w:r>
        <w:r w:rsidDel="00E3497F">
          <w:rPr>
            <w:rFonts w:asciiTheme="minorHAnsi" w:eastAsiaTheme="minorEastAsia" w:hAnsiTheme="minorHAnsi" w:cstheme="minorBidi"/>
            <w:noProof/>
            <w:sz w:val="22"/>
            <w:szCs w:val="22"/>
            <w:lang w:eastAsia="zh-CN"/>
          </w:rPr>
          <w:tab/>
        </w:r>
        <w:r w:rsidRPr="00E3497F" w:rsidDel="00E3497F">
          <w:rPr>
            <w:rPrChange w:id="591" w:author="Author" w:date="2021-06-11T17:02:00Z">
              <w:rPr>
                <w:rStyle w:val="Hyperlink"/>
                <w:noProof/>
              </w:rPr>
            </w:rPrChange>
          </w:rPr>
          <w:delText>Aggregation of Positions</w:delText>
        </w:r>
        <w:r w:rsidDel="00E3497F">
          <w:rPr>
            <w:noProof/>
            <w:webHidden/>
          </w:rPr>
          <w:tab/>
          <w:delText>38</w:delText>
        </w:r>
      </w:del>
    </w:p>
    <w:p w14:paraId="272F52E2" w14:textId="77777777" w:rsidR="00C57EC7" w:rsidDel="00E3497F" w:rsidRDefault="00C57EC7">
      <w:pPr>
        <w:pStyle w:val="TOC2"/>
        <w:rPr>
          <w:del w:id="592" w:author="Author" w:date="2021-06-11T17:02:00Z"/>
          <w:rFonts w:asciiTheme="minorHAnsi" w:eastAsiaTheme="minorEastAsia" w:hAnsiTheme="minorHAnsi" w:cstheme="minorBidi"/>
          <w:noProof/>
          <w:sz w:val="22"/>
          <w:szCs w:val="22"/>
          <w:lang w:eastAsia="zh-CN"/>
        </w:rPr>
      </w:pPr>
      <w:del w:id="593" w:author="Author" w:date="2021-06-11T17:02:00Z">
        <w:r w:rsidRPr="00E3497F" w:rsidDel="00E3497F">
          <w:rPr>
            <w:rPrChange w:id="594" w:author="Author" w:date="2021-06-11T17:02:00Z">
              <w:rPr>
                <w:rStyle w:val="Hyperlink"/>
                <w:noProof/>
              </w:rPr>
            </w:rPrChange>
          </w:rPr>
          <w:delText>Rule 523.</w:delText>
        </w:r>
        <w:r w:rsidDel="00E3497F">
          <w:rPr>
            <w:rFonts w:asciiTheme="minorHAnsi" w:eastAsiaTheme="minorEastAsia" w:hAnsiTheme="minorHAnsi" w:cstheme="minorBidi"/>
            <w:noProof/>
            <w:sz w:val="22"/>
            <w:szCs w:val="22"/>
            <w:lang w:eastAsia="zh-CN"/>
          </w:rPr>
          <w:tab/>
        </w:r>
        <w:r w:rsidRPr="00E3497F" w:rsidDel="00E3497F">
          <w:rPr>
            <w:rPrChange w:id="595" w:author="Author" w:date="2021-06-11T17:02:00Z">
              <w:rPr>
                <w:rStyle w:val="Hyperlink"/>
                <w:noProof/>
              </w:rPr>
            </w:rPrChange>
          </w:rPr>
          <w:delText>Position Limits and Position Accountability Levels</w:delText>
        </w:r>
        <w:r w:rsidDel="00E3497F">
          <w:rPr>
            <w:noProof/>
            <w:webHidden/>
          </w:rPr>
          <w:tab/>
          <w:delText>38</w:delText>
        </w:r>
      </w:del>
    </w:p>
    <w:p w14:paraId="5D8B828A" w14:textId="77777777" w:rsidR="00C57EC7" w:rsidDel="00E3497F" w:rsidRDefault="00C57EC7">
      <w:pPr>
        <w:pStyle w:val="TOC2"/>
        <w:rPr>
          <w:del w:id="596" w:author="Author" w:date="2021-06-11T17:02:00Z"/>
          <w:rFonts w:asciiTheme="minorHAnsi" w:eastAsiaTheme="minorEastAsia" w:hAnsiTheme="minorHAnsi" w:cstheme="minorBidi"/>
          <w:noProof/>
          <w:sz w:val="22"/>
          <w:szCs w:val="22"/>
          <w:lang w:eastAsia="zh-CN"/>
        </w:rPr>
      </w:pPr>
      <w:del w:id="597" w:author="Author" w:date="2021-06-11T17:02:00Z">
        <w:r w:rsidRPr="00E3497F" w:rsidDel="00E3497F">
          <w:rPr>
            <w:rPrChange w:id="598" w:author="Author" w:date="2021-06-11T17:02:00Z">
              <w:rPr>
                <w:rStyle w:val="Hyperlink"/>
                <w:noProof/>
              </w:rPr>
            </w:rPrChange>
          </w:rPr>
          <w:delText>Rule 524.</w:delText>
        </w:r>
        <w:r w:rsidDel="00E3497F">
          <w:rPr>
            <w:rFonts w:asciiTheme="minorHAnsi" w:eastAsiaTheme="minorEastAsia" w:hAnsiTheme="minorHAnsi" w:cstheme="minorBidi"/>
            <w:noProof/>
            <w:sz w:val="22"/>
            <w:szCs w:val="22"/>
            <w:lang w:eastAsia="zh-CN"/>
          </w:rPr>
          <w:tab/>
        </w:r>
        <w:r w:rsidRPr="00E3497F" w:rsidDel="00E3497F">
          <w:rPr>
            <w:rPrChange w:id="599" w:author="Author" w:date="2021-06-11T17:02:00Z">
              <w:rPr>
                <w:rStyle w:val="Hyperlink"/>
                <w:noProof/>
              </w:rPr>
            </w:rPrChange>
          </w:rPr>
          <w:delText>Operation of the Trading System</w:delText>
        </w:r>
        <w:r w:rsidDel="00E3497F">
          <w:rPr>
            <w:noProof/>
            <w:webHidden/>
          </w:rPr>
          <w:tab/>
          <w:delText>38</w:delText>
        </w:r>
      </w:del>
    </w:p>
    <w:p w14:paraId="4C1BCB30" w14:textId="77777777" w:rsidR="00C57EC7" w:rsidDel="00E3497F" w:rsidRDefault="00C57EC7">
      <w:pPr>
        <w:pStyle w:val="TOC2"/>
        <w:rPr>
          <w:del w:id="600" w:author="Author" w:date="2021-06-11T17:02:00Z"/>
          <w:rFonts w:asciiTheme="minorHAnsi" w:eastAsiaTheme="minorEastAsia" w:hAnsiTheme="minorHAnsi" w:cstheme="minorBidi"/>
          <w:noProof/>
          <w:sz w:val="22"/>
          <w:szCs w:val="22"/>
          <w:lang w:eastAsia="zh-CN"/>
        </w:rPr>
      </w:pPr>
      <w:del w:id="601" w:author="Author" w:date="2021-06-11T17:02:00Z">
        <w:r w:rsidRPr="00E3497F" w:rsidDel="00E3497F">
          <w:rPr>
            <w:rPrChange w:id="602" w:author="Author" w:date="2021-06-11T17:02:00Z">
              <w:rPr>
                <w:rStyle w:val="Hyperlink"/>
                <w:noProof/>
              </w:rPr>
            </w:rPrChange>
          </w:rPr>
          <w:delText>Rule 525.</w:delText>
        </w:r>
        <w:r w:rsidDel="00E3497F">
          <w:rPr>
            <w:rFonts w:asciiTheme="minorHAnsi" w:eastAsiaTheme="minorEastAsia" w:hAnsiTheme="minorHAnsi" w:cstheme="minorBidi"/>
            <w:noProof/>
            <w:sz w:val="22"/>
            <w:szCs w:val="22"/>
            <w:lang w:eastAsia="zh-CN"/>
          </w:rPr>
          <w:tab/>
        </w:r>
        <w:r w:rsidRPr="00E3497F" w:rsidDel="00E3497F">
          <w:rPr>
            <w:rPrChange w:id="603" w:author="Author" w:date="2021-06-11T17:02:00Z">
              <w:rPr>
                <w:rStyle w:val="Hyperlink"/>
                <w:noProof/>
              </w:rPr>
            </w:rPrChange>
          </w:rPr>
          <w:delText>Confirmation of Transactions</w:delText>
        </w:r>
        <w:r w:rsidDel="00E3497F">
          <w:rPr>
            <w:noProof/>
            <w:webHidden/>
          </w:rPr>
          <w:tab/>
          <w:delText>40</w:delText>
        </w:r>
      </w:del>
    </w:p>
    <w:p w14:paraId="614ECF38" w14:textId="77777777" w:rsidR="00C57EC7" w:rsidDel="00E3497F" w:rsidRDefault="00C57EC7">
      <w:pPr>
        <w:pStyle w:val="TOC2"/>
        <w:rPr>
          <w:del w:id="604" w:author="Author" w:date="2021-06-11T17:02:00Z"/>
          <w:rFonts w:asciiTheme="minorHAnsi" w:eastAsiaTheme="minorEastAsia" w:hAnsiTheme="minorHAnsi" w:cstheme="minorBidi"/>
          <w:noProof/>
          <w:sz w:val="22"/>
          <w:szCs w:val="22"/>
          <w:lang w:eastAsia="zh-CN"/>
        </w:rPr>
      </w:pPr>
      <w:del w:id="605" w:author="Author" w:date="2021-06-11T17:02:00Z">
        <w:r w:rsidRPr="00E3497F" w:rsidDel="00E3497F">
          <w:rPr>
            <w:rPrChange w:id="606" w:author="Author" w:date="2021-06-11T17:02:00Z">
              <w:rPr>
                <w:rStyle w:val="Hyperlink"/>
                <w:noProof/>
              </w:rPr>
            </w:rPrChange>
          </w:rPr>
          <w:delText>Rule 526.</w:delText>
        </w:r>
        <w:r w:rsidDel="00E3497F">
          <w:rPr>
            <w:rFonts w:asciiTheme="minorHAnsi" w:eastAsiaTheme="minorEastAsia" w:hAnsiTheme="minorHAnsi" w:cstheme="minorBidi"/>
            <w:noProof/>
            <w:sz w:val="22"/>
            <w:szCs w:val="22"/>
            <w:lang w:eastAsia="zh-CN"/>
          </w:rPr>
          <w:tab/>
        </w:r>
        <w:r w:rsidRPr="00E3497F" w:rsidDel="00E3497F">
          <w:rPr>
            <w:rPrChange w:id="607" w:author="Author" w:date="2021-06-11T17:02:00Z">
              <w:rPr>
                <w:rStyle w:val="Hyperlink"/>
                <w:noProof/>
              </w:rPr>
            </w:rPrChange>
          </w:rPr>
          <w:delText>Trade Cancellations, Error Correction and Price Adjustments</w:delText>
        </w:r>
        <w:r w:rsidDel="00E3497F">
          <w:rPr>
            <w:noProof/>
            <w:webHidden/>
          </w:rPr>
          <w:tab/>
          <w:delText>41</w:delText>
        </w:r>
      </w:del>
    </w:p>
    <w:p w14:paraId="27708EEE" w14:textId="77777777" w:rsidR="00C57EC7" w:rsidDel="00E3497F" w:rsidRDefault="00C57EC7">
      <w:pPr>
        <w:pStyle w:val="TOC2"/>
        <w:rPr>
          <w:del w:id="608" w:author="Author" w:date="2021-06-11T17:02:00Z"/>
          <w:rFonts w:asciiTheme="minorHAnsi" w:eastAsiaTheme="minorEastAsia" w:hAnsiTheme="minorHAnsi" w:cstheme="minorBidi"/>
          <w:noProof/>
          <w:sz w:val="22"/>
          <w:szCs w:val="22"/>
          <w:lang w:eastAsia="zh-CN"/>
        </w:rPr>
      </w:pPr>
      <w:del w:id="609" w:author="Author" w:date="2021-06-11T17:02:00Z">
        <w:r w:rsidRPr="00E3497F" w:rsidDel="00E3497F">
          <w:rPr>
            <w:rPrChange w:id="610" w:author="Author" w:date="2021-06-11T17:02:00Z">
              <w:rPr>
                <w:rStyle w:val="Hyperlink"/>
                <w:noProof/>
              </w:rPr>
            </w:rPrChange>
          </w:rPr>
          <w:delText>Rule 527.</w:delText>
        </w:r>
        <w:r w:rsidDel="00E3497F">
          <w:rPr>
            <w:rFonts w:asciiTheme="minorHAnsi" w:eastAsiaTheme="minorEastAsia" w:hAnsiTheme="minorHAnsi" w:cstheme="minorBidi"/>
            <w:noProof/>
            <w:sz w:val="22"/>
            <w:szCs w:val="22"/>
            <w:lang w:eastAsia="zh-CN"/>
          </w:rPr>
          <w:tab/>
        </w:r>
        <w:r w:rsidRPr="00E3497F" w:rsidDel="00E3497F">
          <w:rPr>
            <w:rPrChange w:id="611" w:author="Author" w:date="2021-06-11T17:02:00Z">
              <w:rPr>
                <w:rStyle w:val="Hyperlink"/>
                <w:noProof/>
              </w:rPr>
            </w:rPrChange>
          </w:rPr>
          <w:delText>Limitation of Liability; No Warranties</w:delText>
        </w:r>
        <w:r w:rsidDel="00E3497F">
          <w:rPr>
            <w:noProof/>
            <w:webHidden/>
          </w:rPr>
          <w:tab/>
          <w:delText>49</w:delText>
        </w:r>
      </w:del>
    </w:p>
    <w:p w14:paraId="24281668" w14:textId="77777777" w:rsidR="00C57EC7" w:rsidDel="00E3497F" w:rsidRDefault="00C57EC7">
      <w:pPr>
        <w:pStyle w:val="TOC2"/>
        <w:rPr>
          <w:del w:id="612" w:author="Author" w:date="2021-06-11T17:02:00Z"/>
          <w:rFonts w:asciiTheme="minorHAnsi" w:eastAsiaTheme="minorEastAsia" w:hAnsiTheme="minorHAnsi" w:cstheme="minorBidi"/>
          <w:noProof/>
          <w:sz w:val="22"/>
          <w:szCs w:val="22"/>
          <w:lang w:eastAsia="zh-CN"/>
        </w:rPr>
      </w:pPr>
      <w:del w:id="613" w:author="Author" w:date="2021-06-11T17:02:00Z">
        <w:r w:rsidRPr="00E3497F" w:rsidDel="00E3497F">
          <w:rPr>
            <w:rPrChange w:id="614" w:author="Author" w:date="2021-06-11T17:02:00Z">
              <w:rPr>
                <w:rStyle w:val="Hyperlink"/>
                <w:noProof/>
              </w:rPr>
            </w:rPrChange>
          </w:rPr>
          <w:delText>Rule 528.</w:delText>
        </w:r>
        <w:r w:rsidDel="00E3497F">
          <w:rPr>
            <w:rFonts w:asciiTheme="minorHAnsi" w:eastAsiaTheme="minorEastAsia" w:hAnsiTheme="minorHAnsi" w:cstheme="minorBidi"/>
            <w:noProof/>
            <w:sz w:val="22"/>
            <w:szCs w:val="22"/>
            <w:lang w:eastAsia="zh-CN"/>
          </w:rPr>
          <w:tab/>
        </w:r>
        <w:r w:rsidRPr="00E3497F" w:rsidDel="00E3497F">
          <w:rPr>
            <w:rPrChange w:id="615" w:author="Author" w:date="2021-06-11T17:02:00Z">
              <w:rPr>
                <w:rStyle w:val="Hyperlink"/>
                <w:noProof/>
              </w:rPr>
            </w:rPrChange>
          </w:rPr>
          <w:delText>Swap Data Reporting</w:delText>
        </w:r>
        <w:r w:rsidDel="00E3497F">
          <w:rPr>
            <w:noProof/>
            <w:webHidden/>
          </w:rPr>
          <w:tab/>
          <w:delText>51</w:delText>
        </w:r>
      </w:del>
    </w:p>
    <w:p w14:paraId="30F0545F" w14:textId="77777777" w:rsidR="00C57EC7" w:rsidDel="00E3497F" w:rsidRDefault="00C57EC7">
      <w:pPr>
        <w:pStyle w:val="TOC2"/>
        <w:rPr>
          <w:del w:id="616" w:author="Author" w:date="2021-06-11T17:02:00Z"/>
          <w:rFonts w:asciiTheme="minorHAnsi" w:eastAsiaTheme="minorEastAsia" w:hAnsiTheme="minorHAnsi" w:cstheme="minorBidi"/>
          <w:noProof/>
          <w:sz w:val="22"/>
          <w:szCs w:val="22"/>
          <w:lang w:eastAsia="zh-CN"/>
        </w:rPr>
      </w:pPr>
      <w:del w:id="617" w:author="Author" w:date="2021-06-11T17:02:00Z">
        <w:r w:rsidRPr="00E3497F" w:rsidDel="00E3497F">
          <w:rPr>
            <w:rPrChange w:id="618" w:author="Author" w:date="2021-06-11T17:02:00Z">
              <w:rPr>
                <w:rStyle w:val="Hyperlink"/>
                <w:noProof/>
              </w:rPr>
            </w:rPrChange>
          </w:rPr>
          <w:delText>Rule 529.</w:delText>
        </w:r>
        <w:r w:rsidDel="00E3497F">
          <w:rPr>
            <w:rFonts w:asciiTheme="minorHAnsi" w:eastAsiaTheme="minorEastAsia" w:hAnsiTheme="minorHAnsi" w:cstheme="minorBidi"/>
            <w:noProof/>
            <w:sz w:val="22"/>
            <w:szCs w:val="22"/>
            <w:lang w:eastAsia="zh-CN"/>
          </w:rPr>
          <w:tab/>
        </w:r>
        <w:r w:rsidRPr="00E3497F" w:rsidDel="00E3497F">
          <w:rPr>
            <w:rPrChange w:id="619" w:author="Author" w:date="2021-06-11T17:02:00Z">
              <w:rPr>
                <w:rStyle w:val="Hyperlink"/>
                <w:noProof/>
              </w:rPr>
            </w:rPrChange>
          </w:rPr>
          <w:delText>Updating Reportable Swap Data</w:delText>
        </w:r>
        <w:r w:rsidDel="00E3497F">
          <w:rPr>
            <w:noProof/>
            <w:webHidden/>
          </w:rPr>
          <w:tab/>
          <w:delText>53</w:delText>
        </w:r>
      </w:del>
    </w:p>
    <w:p w14:paraId="0EE18A05" w14:textId="77777777" w:rsidR="00C57EC7" w:rsidDel="00E3497F" w:rsidRDefault="00C57EC7">
      <w:pPr>
        <w:pStyle w:val="TOC1"/>
        <w:rPr>
          <w:del w:id="620" w:author="Author" w:date="2021-06-11T17:02:00Z"/>
          <w:rFonts w:asciiTheme="minorHAnsi" w:eastAsiaTheme="minorEastAsia" w:hAnsiTheme="minorHAnsi" w:cstheme="minorBidi"/>
          <w:caps w:val="0"/>
          <w:noProof/>
          <w:sz w:val="22"/>
          <w:szCs w:val="22"/>
          <w:lang w:eastAsia="zh-CN"/>
        </w:rPr>
      </w:pPr>
      <w:del w:id="621" w:author="Author" w:date="2021-06-11T17:02:00Z">
        <w:r w:rsidRPr="00E3497F" w:rsidDel="00E3497F">
          <w:rPr>
            <w:rPrChange w:id="622" w:author="Author" w:date="2021-06-11T17:02:00Z">
              <w:rPr>
                <w:rStyle w:val="Hyperlink"/>
                <w:noProof/>
              </w:rPr>
            </w:rPrChange>
          </w:rPr>
          <w:delText>Chapter 6. block trades</w:delText>
        </w:r>
        <w:r w:rsidDel="00E3497F">
          <w:rPr>
            <w:noProof/>
            <w:webHidden/>
          </w:rPr>
          <w:tab/>
          <w:delText>54</w:delText>
        </w:r>
      </w:del>
    </w:p>
    <w:p w14:paraId="7D789C8F" w14:textId="77777777" w:rsidR="00C57EC7" w:rsidDel="00E3497F" w:rsidRDefault="00C57EC7">
      <w:pPr>
        <w:pStyle w:val="TOC2"/>
        <w:rPr>
          <w:del w:id="623" w:author="Author" w:date="2021-06-11T17:02:00Z"/>
          <w:rFonts w:asciiTheme="minorHAnsi" w:eastAsiaTheme="minorEastAsia" w:hAnsiTheme="minorHAnsi" w:cstheme="minorBidi"/>
          <w:noProof/>
          <w:sz w:val="22"/>
          <w:szCs w:val="22"/>
          <w:lang w:eastAsia="zh-CN"/>
        </w:rPr>
      </w:pPr>
      <w:del w:id="624" w:author="Author" w:date="2021-06-11T17:02:00Z">
        <w:r w:rsidRPr="00E3497F" w:rsidDel="00E3497F">
          <w:rPr>
            <w:rPrChange w:id="625" w:author="Author" w:date="2021-06-11T17:02:00Z">
              <w:rPr>
                <w:rStyle w:val="Hyperlink"/>
                <w:noProof/>
              </w:rPr>
            </w:rPrChange>
          </w:rPr>
          <w:delText>Rule 601.</w:delText>
        </w:r>
        <w:r w:rsidDel="00E3497F">
          <w:rPr>
            <w:rFonts w:asciiTheme="minorHAnsi" w:eastAsiaTheme="minorEastAsia" w:hAnsiTheme="minorHAnsi" w:cstheme="minorBidi"/>
            <w:noProof/>
            <w:sz w:val="22"/>
            <w:szCs w:val="22"/>
            <w:lang w:eastAsia="zh-CN"/>
          </w:rPr>
          <w:tab/>
        </w:r>
        <w:r w:rsidRPr="00E3497F" w:rsidDel="00E3497F">
          <w:rPr>
            <w:rPrChange w:id="626" w:author="Author" w:date="2021-06-11T17:02:00Z">
              <w:rPr>
                <w:rStyle w:val="Hyperlink"/>
                <w:noProof/>
              </w:rPr>
            </w:rPrChange>
          </w:rPr>
          <w:delText>Block Trades</w:delText>
        </w:r>
        <w:r w:rsidDel="00E3497F">
          <w:rPr>
            <w:noProof/>
            <w:webHidden/>
          </w:rPr>
          <w:tab/>
          <w:delText>54</w:delText>
        </w:r>
      </w:del>
    </w:p>
    <w:p w14:paraId="171B0360" w14:textId="77777777" w:rsidR="00C57EC7" w:rsidDel="00E3497F" w:rsidRDefault="00C57EC7">
      <w:pPr>
        <w:pStyle w:val="TOC2"/>
        <w:rPr>
          <w:del w:id="627" w:author="Author" w:date="2021-06-11T17:02:00Z"/>
          <w:rFonts w:asciiTheme="minorHAnsi" w:eastAsiaTheme="minorEastAsia" w:hAnsiTheme="minorHAnsi" w:cstheme="minorBidi"/>
          <w:noProof/>
          <w:sz w:val="22"/>
          <w:szCs w:val="22"/>
          <w:lang w:eastAsia="zh-CN"/>
        </w:rPr>
      </w:pPr>
      <w:del w:id="628" w:author="Author" w:date="2021-06-11T17:02:00Z">
        <w:r w:rsidRPr="00E3497F" w:rsidDel="00E3497F">
          <w:rPr>
            <w:rPrChange w:id="629" w:author="Author" w:date="2021-06-11T17:02:00Z">
              <w:rPr>
                <w:rStyle w:val="Hyperlink"/>
                <w:noProof/>
              </w:rPr>
            </w:rPrChange>
          </w:rPr>
          <w:delText>Rule 602.</w:delText>
        </w:r>
        <w:r w:rsidDel="00E3497F">
          <w:rPr>
            <w:rFonts w:asciiTheme="minorHAnsi" w:eastAsiaTheme="minorEastAsia" w:hAnsiTheme="minorHAnsi" w:cstheme="minorBidi"/>
            <w:noProof/>
            <w:sz w:val="22"/>
            <w:szCs w:val="22"/>
            <w:lang w:eastAsia="zh-CN"/>
          </w:rPr>
          <w:tab/>
        </w:r>
        <w:r w:rsidRPr="00E3497F" w:rsidDel="00E3497F">
          <w:rPr>
            <w:rPrChange w:id="630" w:author="Author" w:date="2021-06-11T17:02:00Z">
              <w:rPr>
                <w:rStyle w:val="Hyperlink"/>
                <w:noProof/>
              </w:rPr>
            </w:rPrChange>
          </w:rPr>
          <w:delText>Time-Stamp Requirements for Block Trades</w:delText>
        </w:r>
        <w:r w:rsidDel="00E3497F">
          <w:rPr>
            <w:noProof/>
            <w:webHidden/>
          </w:rPr>
          <w:tab/>
          <w:delText>55</w:delText>
        </w:r>
      </w:del>
    </w:p>
    <w:p w14:paraId="025D433C" w14:textId="77777777" w:rsidR="00C57EC7" w:rsidDel="00E3497F" w:rsidRDefault="00C57EC7">
      <w:pPr>
        <w:pStyle w:val="TOC1"/>
        <w:rPr>
          <w:del w:id="631" w:author="Author" w:date="2021-06-11T17:02:00Z"/>
          <w:rFonts w:asciiTheme="minorHAnsi" w:eastAsiaTheme="minorEastAsia" w:hAnsiTheme="minorHAnsi" w:cstheme="minorBidi"/>
          <w:caps w:val="0"/>
          <w:noProof/>
          <w:sz w:val="22"/>
          <w:szCs w:val="22"/>
          <w:lang w:eastAsia="zh-CN"/>
        </w:rPr>
      </w:pPr>
      <w:del w:id="632" w:author="Author" w:date="2021-06-11T17:02:00Z">
        <w:r w:rsidRPr="00E3497F" w:rsidDel="00E3497F">
          <w:rPr>
            <w:rPrChange w:id="633" w:author="Author" w:date="2021-06-11T17:02:00Z">
              <w:rPr>
                <w:rStyle w:val="Hyperlink"/>
                <w:noProof/>
              </w:rPr>
            </w:rPrChange>
          </w:rPr>
          <w:delText>Chapter 7. Disciplinary Rules</w:delText>
        </w:r>
        <w:r w:rsidDel="00E3497F">
          <w:rPr>
            <w:noProof/>
            <w:webHidden/>
          </w:rPr>
          <w:tab/>
          <w:delText>56</w:delText>
        </w:r>
      </w:del>
    </w:p>
    <w:p w14:paraId="4EE9019A" w14:textId="77777777" w:rsidR="00C57EC7" w:rsidDel="00E3497F" w:rsidRDefault="00C57EC7">
      <w:pPr>
        <w:pStyle w:val="TOC2"/>
        <w:rPr>
          <w:del w:id="634" w:author="Author" w:date="2021-06-11T17:02:00Z"/>
          <w:rFonts w:asciiTheme="minorHAnsi" w:eastAsiaTheme="minorEastAsia" w:hAnsiTheme="minorHAnsi" w:cstheme="minorBidi"/>
          <w:noProof/>
          <w:sz w:val="22"/>
          <w:szCs w:val="22"/>
          <w:lang w:eastAsia="zh-CN"/>
        </w:rPr>
      </w:pPr>
      <w:del w:id="635" w:author="Author" w:date="2021-06-11T17:02:00Z">
        <w:r w:rsidRPr="00E3497F" w:rsidDel="00E3497F">
          <w:rPr>
            <w:rPrChange w:id="636" w:author="Author" w:date="2021-06-11T17:02:00Z">
              <w:rPr>
                <w:rStyle w:val="Hyperlink"/>
                <w:noProof/>
              </w:rPr>
            </w:rPrChange>
          </w:rPr>
          <w:delText>Rule 701.</w:delText>
        </w:r>
        <w:r w:rsidDel="00E3497F">
          <w:rPr>
            <w:rFonts w:asciiTheme="minorHAnsi" w:eastAsiaTheme="minorEastAsia" w:hAnsiTheme="minorHAnsi" w:cstheme="minorBidi"/>
            <w:noProof/>
            <w:sz w:val="22"/>
            <w:szCs w:val="22"/>
            <w:lang w:eastAsia="zh-CN"/>
          </w:rPr>
          <w:tab/>
        </w:r>
        <w:r w:rsidRPr="00E3497F" w:rsidDel="00E3497F">
          <w:rPr>
            <w:rPrChange w:id="637" w:author="Author" w:date="2021-06-11T17:02:00Z">
              <w:rPr>
                <w:rStyle w:val="Hyperlink"/>
                <w:noProof/>
              </w:rPr>
            </w:rPrChange>
          </w:rPr>
          <w:delText>General</w:delText>
        </w:r>
        <w:r w:rsidDel="00E3497F">
          <w:rPr>
            <w:noProof/>
            <w:webHidden/>
          </w:rPr>
          <w:tab/>
          <w:delText>56</w:delText>
        </w:r>
      </w:del>
    </w:p>
    <w:p w14:paraId="5BEF629D" w14:textId="77777777" w:rsidR="00C57EC7" w:rsidDel="00E3497F" w:rsidRDefault="00C57EC7">
      <w:pPr>
        <w:pStyle w:val="TOC2"/>
        <w:rPr>
          <w:del w:id="638" w:author="Author" w:date="2021-06-11T17:02:00Z"/>
          <w:rFonts w:asciiTheme="minorHAnsi" w:eastAsiaTheme="minorEastAsia" w:hAnsiTheme="minorHAnsi" w:cstheme="minorBidi"/>
          <w:noProof/>
          <w:sz w:val="22"/>
          <w:szCs w:val="22"/>
          <w:lang w:eastAsia="zh-CN"/>
        </w:rPr>
      </w:pPr>
      <w:del w:id="639" w:author="Author" w:date="2021-06-11T17:02:00Z">
        <w:r w:rsidRPr="00E3497F" w:rsidDel="00E3497F">
          <w:rPr>
            <w:rPrChange w:id="640" w:author="Author" w:date="2021-06-11T17:02:00Z">
              <w:rPr>
                <w:rStyle w:val="Hyperlink"/>
                <w:noProof/>
              </w:rPr>
            </w:rPrChange>
          </w:rPr>
          <w:delText>Rule 702.</w:delText>
        </w:r>
        <w:r w:rsidDel="00E3497F">
          <w:rPr>
            <w:rFonts w:asciiTheme="minorHAnsi" w:eastAsiaTheme="minorEastAsia" w:hAnsiTheme="minorHAnsi" w:cstheme="minorBidi"/>
            <w:noProof/>
            <w:sz w:val="22"/>
            <w:szCs w:val="22"/>
            <w:lang w:eastAsia="zh-CN"/>
          </w:rPr>
          <w:tab/>
        </w:r>
        <w:r w:rsidRPr="00E3497F" w:rsidDel="00E3497F">
          <w:rPr>
            <w:rPrChange w:id="641" w:author="Author" w:date="2021-06-11T17:02:00Z">
              <w:rPr>
                <w:rStyle w:val="Hyperlink"/>
                <w:noProof/>
              </w:rPr>
            </w:rPrChange>
          </w:rPr>
          <w:delText>Inquiries and Investigation</w:delText>
        </w:r>
        <w:r w:rsidDel="00E3497F">
          <w:rPr>
            <w:noProof/>
            <w:webHidden/>
          </w:rPr>
          <w:tab/>
          <w:delText>57</w:delText>
        </w:r>
      </w:del>
    </w:p>
    <w:p w14:paraId="09A70093" w14:textId="77777777" w:rsidR="00C57EC7" w:rsidDel="00E3497F" w:rsidRDefault="00C57EC7">
      <w:pPr>
        <w:pStyle w:val="TOC2"/>
        <w:rPr>
          <w:del w:id="642" w:author="Author" w:date="2021-06-11T17:02:00Z"/>
          <w:rFonts w:asciiTheme="minorHAnsi" w:eastAsiaTheme="minorEastAsia" w:hAnsiTheme="minorHAnsi" w:cstheme="minorBidi"/>
          <w:noProof/>
          <w:sz w:val="22"/>
          <w:szCs w:val="22"/>
          <w:lang w:eastAsia="zh-CN"/>
        </w:rPr>
      </w:pPr>
      <w:del w:id="643" w:author="Author" w:date="2021-06-11T17:02:00Z">
        <w:r w:rsidRPr="00E3497F" w:rsidDel="00E3497F">
          <w:rPr>
            <w:rPrChange w:id="644" w:author="Author" w:date="2021-06-11T17:02:00Z">
              <w:rPr>
                <w:rStyle w:val="Hyperlink"/>
                <w:noProof/>
              </w:rPr>
            </w:rPrChange>
          </w:rPr>
          <w:delText>Rule 703.</w:delText>
        </w:r>
        <w:r w:rsidDel="00E3497F">
          <w:rPr>
            <w:rFonts w:asciiTheme="minorHAnsi" w:eastAsiaTheme="minorEastAsia" w:hAnsiTheme="minorHAnsi" w:cstheme="minorBidi"/>
            <w:noProof/>
            <w:sz w:val="22"/>
            <w:szCs w:val="22"/>
            <w:lang w:eastAsia="zh-CN"/>
          </w:rPr>
          <w:tab/>
        </w:r>
        <w:r w:rsidRPr="00E3497F" w:rsidDel="00E3497F">
          <w:rPr>
            <w:rPrChange w:id="645" w:author="Author" w:date="2021-06-11T17:02:00Z">
              <w:rPr>
                <w:rStyle w:val="Hyperlink"/>
                <w:noProof/>
              </w:rPr>
            </w:rPrChange>
          </w:rPr>
          <w:delText>Reports of Investigations</w:delText>
        </w:r>
        <w:r w:rsidDel="00E3497F">
          <w:rPr>
            <w:noProof/>
            <w:webHidden/>
          </w:rPr>
          <w:tab/>
          <w:delText>58</w:delText>
        </w:r>
      </w:del>
    </w:p>
    <w:p w14:paraId="66CDAB37" w14:textId="77777777" w:rsidR="00C57EC7" w:rsidDel="00E3497F" w:rsidRDefault="00C57EC7">
      <w:pPr>
        <w:pStyle w:val="TOC2"/>
        <w:rPr>
          <w:del w:id="646" w:author="Author" w:date="2021-06-11T17:02:00Z"/>
          <w:rFonts w:asciiTheme="minorHAnsi" w:eastAsiaTheme="minorEastAsia" w:hAnsiTheme="minorHAnsi" w:cstheme="minorBidi"/>
          <w:noProof/>
          <w:sz w:val="22"/>
          <w:szCs w:val="22"/>
          <w:lang w:eastAsia="zh-CN"/>
        </w:rPr>
      </w:pPr>
      <w:del w:id="647" w:author="Author" w:date="2021-06-11T17:02:00Z">
        <w:r w:rsidRPr="00E3497F" w:rsidDel="00E3497F">
          <w:rPr>
            <w:rPrChange w:id="648" w:author="Author" w:date="2021-06-11T17:02:00Z">
              <w:rPr>
                <w:rStyle w:val="Hyperlink"/>
                <w:noProof/>
              </w:rPr>
            </w:rPrChange>
          </w:rPr>
          <w:delText>Rule 704.</w:delText>
        </w:r>
        <w:r w:rsidDel="00E3497F">
          <w:rPr>
            <w:rFonts w:asciiTheme="minorHAnsi" w:eastAsiaTheme="minorEastAsia" w:hAnsiTheme="minorHAnsi" w:cstheme="minorBidi"/>
            <w:noProof/>
            <w:sz w:val="22"/>
            <w:szCs w:val="22"/>
            <w:lang w:eastAsia="zh-CN"/>
          </w:rPr>
          <w:tab/>
        </w:r>
        <w:r w:rsidRPr="00E3497F" w:rsidDel="00E3497F">
          <w:rPr>
            <w:rPrChange w:id="649" w:author="Author" w:date="2021-06-11T17:02:00Z">
              <w:rPr>
                <w:rStyle w:val="Hyperlink"/>
                <w:noProof/>
              </w:rPr>
            </w:rPrChange>
          </w:rPr>
          <w:delText>Opportunity to Respond</w:delText>
        </w:r>
        <w:r w:rsidDel="00E3497F">
          <w:rPr>
            <w:noProof/>
            <w:webHidden/>
          </w:rPr>
          <w:tab/>
          <w:delText>59</w:delText>
        </w:r>
      </w:del>
    </w:p>
    <w:p w14:paraId="7B2E5670" w14:textId="77777777" w:rsidR="00C57EC7" w:rsidDel="00E3497F" w:rsidRDefault="00C57EC7">
      <w:pPr>
        <w:pStyle w:val="TOC2"/>
        <w:rPr>
          <w:del w:id="650" w:author="Author" w:date="2021-06-11T17:02:00Z"/>
          <w:rFonts w:asciiTheme="minorHAnsi" w:eastAsiaTheme="minorEastAsia" w:hAnsiTheme="minorHAnsi" w:cstheme="minorBidi"/>
          <w:noProof/>
          <w:sz w:val="22"/>
          <w:szCs w:val="22"/>
          <w:lang w:eastAsia="zh-CN"/>
        </w:rPr>
      </w:pPr>
      <w:del w:id="651" w:author="Author" w:date="2021-06-11T17:02:00Z">
        <w:r w:rsidRPr="00E3497F" w:rsidDel="00E3497F">
          <w:rPr>
            <w:rPrChange w:id="652" w:author="Author" w:date="2021-06-11T17:02:00Z">
              <w:rPr>
                <w:rStyle w:val="Hyperlink"/>
                <w:noProof/>
              </w:rPr>
            </w:rPrChange>
          </w:rPr>
          <w:delText>Rule 705.</w:delText>
        </w:r>
        <w:r w:rsidDel="00E3497F">
          <w:rPr>
            <w:rFonts w:asciiTheme="minorHAnsi" w:eastAsiaTheme="minorEastAsia" w:hAnsiTheme="minorHAnsi" w:cstheme="minorBidi"/>
            <w:noProof/>
            <w:sz w:val="22"/>
            <w:szCs w:val="22"/>
            <w:lang w:eastAsia="zh-CN"/>
          </w:rPr>
          <w:tab/>
        </w:r>
        <w:r w:rsidRPr="00E3497F" w:rsidDel="00E3497F">
          <w:rPr>
            <w:rPrChange w:id="653" w:author="Author" w:date="2021-06-11T17:02:00Z">
              <w:rPr>
                <w:rStyle w:val="Hyperlink"/>
                <w:noProof/>
              </w:rPr>
            </w:rPrChange>
          </w:rPr>
          <w:delText>Review of Investigation Reports</w:delText>
        </w:r>
        <w:r w:rsidDel="00E3497F">
          <w:rPr>
            <w:noProof/>
            <w:webHidden/>
          </w:rPr>
          <w:tab/>
          <w:delText>60</w:delText>
        </w:r>
      </w:del>
    </w:p>
    <w:p w14:paraId="3BB6F163" w14:textId="77777777" w:rsidR="00C57EC7" w:rsidDel="00E3497F" w:rsidRDefault="00C57EC7">
      <w:pPr>
        <w:pStyle w:val="TOC2"/>
        <w:rPr>
          <w:del w:id="654" w:author="Author" w:date="2021-06-11T17:02:00Z"/>
          <w:rFonts w:asciiTheme="minorHAnsi" w:eastAsiaTheme="minorEastAsia" w:hAnsiTheme="minorHAnsi" w:cstheme="minorBidi"/>
          <w:noProof/>
          <w:sz w:val="22"/>
          <w:szCs w:val="22"/>
          <w:lang w:eastAsia="zh-CN"/>
        </w:rPr>
      </w:pPr>
      <w:del w:id="655" w:author="Author" w:date="2021-06-11T17:02:00Z">
        <w:r w:rsidRPr="00E3497F" w:rsidDel="00E3497F">
          <w:rPr>
            <w:rPrChange w:id="656" w:author="Author" w:date="2021-06-11T17:02:00Z">
              <w:rPr>
                <w:rStyle w:val="Hyperlink"/>
                <w:noProof/>
              </w:rPr>
            </w:rPrChange>
          </w:rPr>
          <w:delText>Rule 706.</w:delText>
        </w:r>
        <w:r w:rsidDel="00E3497F">
          <w:rPr>
            <w:rFonts w:asciiTheme="minorHAnsi" w:eastAsiaTheme="minorEastAsia" w:hAnsiTheme="minorHAnsi" w:cstheme="minorBidi"/>
            <w:noProof/>
            <w:sz w:val="22"/>
            <w:szCs w:val="22"/>
            <w:lang w:eastAsia="zh-CN"/>
          </w:rPr>
          <w:tab/>
        </w:r>
        <w:r w:rsidRPr="00E3497F" w:rsidDel="00E3497F">
          <w:rPr>
            <w:rPrChange w:id="657" w:author="Author" w:date="2021-06-11T17:02:00Z">
              <w:rPr>
                <w:rStyle w:val="Hyperlink"/>
                <w:noProof/>
              </w:rPr>
            </w:rPrChange>
          </w:rPr>
          <w:delText>Notice of Charges</w:delText>
        </w:r>
        <w:r w:rsidDel="00E3497F">
          <w:rPr>
            <w:noProof/>
            <w:webHidden/>
          </w:rPr>
          <w:tab/>
          <w:delText>60</w:delText>
        </w:r>
      </w:del>
    </w:p>
    <w:p w14:paraId="74572F9D" w14:textId="77777777" w:rsidR="00C57EC7" w:rsidDel="00E3497F" w:rsidRDefault="00C57EC7">
      <w:pPr>
        <w:pStyle w:val="TOC2"/>
        <w:rPr>
          <w:del w:id="658" w:author="Author" w:date="2021-06-11T17:02:00Z"/>
          <w:rFonts w:asciiTheme="minorHAnsi" w:eastAsiaTheme="minorEastAsia" w:hAnsiTheme="minorHAnsi" w:cstheme="minorBidi"/>
          <w:noProof/>
          <w:sz w:val="22"/>
          <w:szCs w:val="22"/>
          <w:lang w:eastAsia="zh-CN"/>
        </w:rPr>
      </w:pPr>
      <w:del w:id="659" w:author="Author" w:date="2021-06-11T17:02:00Z">
        <w:r w:rsidRPr="00E3497F" w:rsidDel="00E3497F">
          <w:rPr>
            <w:rPrChange w:id="660" w:author="Author" w:date="2021-06-11T17:02:00Z">
              <w:rPr>
                <w:rStyle w:val="Hyperlink"/>
                <w:noProof/>
              </w:rPr>
            </w:rPrChange>
          </w:rPr>
          <w:delText>Rule 707.</w:delText>
        </w:r>
        <w:r w:rsidDel="00E3497F">
          <w:rPr>
            <w:rFonts w:asciiTheme="minorHAnsi" w:eastAsiaTheme="minorEastAsia" w:hAnsiTheme="minorHAnsi" w:cstheme="minorBidi"/>
            <w:noProof/>
            <w:sz w:val="22"/>
            <w:szCs w:val="22"/>
            <w:lang w:eastAsia="zh-CN"/>
          </w:rPr>
          <w:tab/>
        </w:r>
        <w:r w:rsidRPr="00E3497F" w:rsidDel="00E3497F">
          <w:rPr>
            <w:rPrChange w:id="661" w:author="Author" w:date="2021-06-11T17:02:00Z">
              <w:rPr>
                <w:rStyle w:val="Hyperlink"/>
                <w:noProof/>
              </w:rPr>
            </w:rPrChange>
          </w:rPr>
          <w:delText>Service of Notice</w:delText>
        </w:r>
        <w:r w:rsidDel="00E3497F">
          <w:rPr>
            <w:noProof/>
            <w:webHidden/>
          </w:rPr>
          <w:tab/>
          <w:delText>61</w:delText>
        </w:r>
      </w:del>
    </w:p>
    <w:p w14:paraId="4FCA9345" w14:textId="77777777" w:rsidR="00C57EC7" w:rsidDel="00E3497F" w:rsidRDefault="00C57EC7">
      <w:pPr>
        <w:pStyle w:val="TOC2"/>
        <w:rPr>
          <w:del w:id="662" w:author="Author" w:date="2021-06-11T17:02:00Z"/>
          <w:rFonts w:asciiTheme="minorHAnsi" w:eastAsiaTheme="minorEastAsia" w:hAnsiTheme="minorHAnsi" w:cstheme="minorBidi"/>
          <w:noProof/>
          <w:sz w:val="22"/>
          <w:szCs w:val="22"/>
          <w:lang w:eastAsia="zh-CN"/>
        </w:rPr>
      </w:pPr>
      <w:del w:id="663" w:author="Author" w:date="2021-06-11T17:02:00Z">
        <w:r w:rsidRPr="00E3497F" w:rsidDel="00E3497F">
          <w:rPr>
            <w:rPrChange w:id="664" w:author="Author" w:date="2021-06-11T17:02:00Z">
              <w:rPr>
                <w:rStyle w:val="Hyperlink"/>
                <w:noProof/>
              </w:rPr>
            </w:rPrChange>
          </w:rPr>
          <w:delText>Rule 708.</w:delText>
        </w:r>
        <w:r w:rsidDel="00E3497F">
          <w:rPr>
            <w:rFonts w:asciiTheme="minorHAnsi" w:eastAsiaTheme="minorEastAsia" w:hAnsiTheme="minorHAnsi" w:cstheme="minorBidi"/>
            <w:noProof/>
            <w:sz w:val="22"/>
            <w:szCs w:val="22"/>
            <w:lang w:eastAsia="zh-CN"/>
          </w:rPr>
          <w:tab/>
        </w:r>
        <w:r w:rsidRPr="00E3497F" w:rsidDel="00E3497F">
          <w:rPr>
            <w:rPrChange w:id="665" w:author="Author" w:date="2021-06-11T17:02:00Z">
              <w:rPr>
                <w:rStyle w:val="Hyperlink"/>
                <w:noProof/>
              </w:rPr>
            </w:rPrChange>
          </w:rPr>
          <w:delText>Answer to Notice of Charges</w:delText>
        </w:r>
        <w:r w:rsidDel="00E3497F">
          <w:rPr>
            <w:noProof/>
            <w:webHidden/>
          </w:rPr>
          <w:tab/>
          <w:delText>61</w:delText>
        </w:r>
      </w:del>
    </w:p>
    <w:p w14:paraId="29809403" w14:textId="77777777" w:rsidR="00C57EC7" w:rsidDel="00E3497F" w:rsidRDefault="00C57EC7">
      <w:pPr>
        <w:pStyle w:val="TOC2"/>
        <w:rPr>
          <w:del w:id="666" w:author="Author" w:date="2021-06-11T17:02:00Z"/>
          <w:rFonts w:asciiTheme="minorHAnsi" w:eastAsiaTheme="minorEastAsia" w:hAnsiTheme="minorHAnsi" w:cstheme="minorBidi"/>
          <w:noProof/>
          <w:sz w:val="22"/>
          <w:szCs w:val="22"/>
          <w:lang w:eastAsia="zh-CN"/>
        </w:rPr>
      </w:pPr>
      <w:del w:id="667" w:author="Author" w:date="2021-06-11T17:02:00Z">
        <w:r w:rsidRPr="00E3497F" w:rsidDel="00E3497F">
          <w:rPr>
            <w:rPrChange w:id="668" w:author="Author" w:date="2021-06-11T17:02:00Z">
              <w:rPr>
                <w:rStyle w:val="Hyperlink"/>
                <w:noProof/>
              </w:rPr>
            </w:rPrChange>
          </w:rPr>
          <w:delText>Rule 709.</w:delText>
        </w:r>
        <w:r w:rsidDel="00E3497F">
          <w:rPr>
            <w:rFonts w:asciiTheme="minorHAnsi" w:eastAsiaTheme="minorEastAsia" w:hAnsiTheme="minorHAnsi" w:cstheme="minorBidi"/>
            <w:noProof/>
            <w:sz w:val="22"/>
            <w:szCs w:val="22"/>
            <w:lang w:eastAsia="zh-CN"/>
          </w:rPr>
          <w:tab/>
        </w:r>
        <w:r w:rsidRPr="00E3497F" w:rsidDel="00E3497F">
          <w:rPr>
            <w:rPrChange w:id="669" w:author="Author" w:date="2021-06-11T17:02:00Z">
              <w:rPr>
                <w:rStyle w:val="Hyperlink"/>
                <w:noProof/>
              </w:rPr>
            </w:rPrChange>
          </w:rPr>
          <w:delText>Settlements</w:delText>
        </w:r>
        <w:r w:rsidDel="00E3497F">
          <w:rPr>
            <w:noProof/>
            <w:webHidden/>
          </w:rPr>
          <w:tab/>
          <w:delText>62</w:delText>
        </w:r>
      </w:del>
    </w:p>
    <w:p w14:paraId="44BAF7AE" w14:textId="77777777" w:rsidR="00C57EC7" w:rsidDel="00E3497F" w:rsidRDefault="00C57EC7">
      <w:pPr>
        <w:pStyle w:val="TOC2"/>
        <w:rPr>
          <w:del w:id="670" w:author="Author" w:date="2021-06-11T17:02:00Z"/>
          <w:rFonts w:asciiTheme="minorHAnsi" w:eastAsiaTheme="minorEastAsia" w:hAnsiTheme="minorHAnsi" w:cstheme="minorBidi"/>
          <w:noProof/>
          <w:sz w:val="22"/>
          <w:szCs w:val="22"/>
          <w:lang w:eastAsia="zh-CN"/>
        </w:rPr>
      </w:pPr>
      <w:del w:id="671" w:author="Author" w:date="2021-06-11T17:02:00Z">
        <w:r w:rsidRPr="00E3497F" w:rsidDel="00E3497F">
          <w:rPr>
            <w:rPrChange w:id="672" w:author="Author" w:date="2021-06-11T17:02:00Z">
              <w:rPr>
                <w:rStyle w:val="Hyperlink"/>
                <w:noProof/>
              </w:rPr>
            </w:rPrChange>
          </w:rPr>
          <w:delText>Rule 710.</w:delText>
        </w:r>
        <w:r w:rsidDel="00E3497F">
          <w:rPr>
            <w:rFonts w:asciiTheme="minorHAnsi" w:eastAsiaTheme="minorEastAsia" w:hAnsiTheme="minorHAnsi" w:cstheme="minorBidi"/>
            <w:noProof/>
            <w:sz w:val="22"/>
            <w:szCs w:val="22"/>
            <w:lang w:eastAsia="zh-CN"/>
          </w:rPr>
          <w:tab/>
        </w:r>
        <w:r w:rsidRPr="00E3497F" w:rsidDel="00E3497F">
          <w:rPr>
            <w:rPrChange w:id="673" w:author="Author" w:date="2021-06-11T17:02:00Z">
              <w:rPr>
                <w:rStyle w:val="Hyperlink"/>
                <w:noProof/>
              </w:rPr>
            </w:rPrChange>
          </w:rPr>
          <w:delText>Disciplinary Panel</w:delText>
        </w:r>
        <w:r w:rsidDel="00E3497F">
          <w:rPr>
            <w:noProof/>
            <w:webHidden/>
          </w:rPr>
          <w:tab/>
          <w:delText>63</w:delText>
        </w:r>
      </w:del>
    </w:p>
    <w:p w14:paraId="53BC97B7" w14:textId="77777777" w:rsidR="00C57EC7" w:rsidDel="00E3497F" w:rsidRDefault="00C57EC7">
      <w:pPr>
        <w:pStyle w:val="TOC2"/>
        <w:rPr>
          <w:del w:id="674" w:author="Author" w:date="2021-06-11T17:02:00Z"/>
          <w:rFonts w:asciiTheme="minorHAnsi" w:eastAsiaTheme="minorEastAsia" w:hAnsiTheme="minorHAnsi" w:cstheme="minorBidi"/>
          <w:noProof/>
          <w:sz w:val="22"/>
          <w:szCs w:val="22"/>
          <w:lang w:eastAsia="zh-CN"/>
        </w:rPr>
      </w:pPr>
      <w:del w:id="675" w:author="Author" w:date="2021-06-11T17:02:00Z">
        <w:r w:rsidRPr="00E3497F" w:rsidDel="00E3497F">
          <w:rPr>
            <w:rPrChange w:id="676" w:author="Author" w:date="2021-06-11T17:02:00Z">
              <w:rPr>
                <w:rStyle w:val="Hyperlink"/>
                <w:noProof/>
              </w:rPr>
            </w:rPrChange>
          </w:rPr>
          <w:delText>Rule 711.</w:delText>
        </w:r>
        <w:r w:rsidDel="00E3497F">
          <w:rPr>
            <w:rFonts w:asciiTheme="minorHAnsi" w:eastAsiaTheme="minorEastAsia" w:hAnsiTheme="minorHAnsi" w:cstheme="minorBidi"/>
            <w:noProof/>
            <w:sz w:val="22"/>
            <w:szCs w:val="22"/>
            <w:lang w:eastAsia="zh-CN"/>
          </w:rPr>
          <w:tab/>
        </w:r>
        <w:r w:rsidRPr="00E3497F" w:rsidDel="00E3497F">
          <w:rPr>
            <w:rPrChange w:id="677" w:author="Author" w:date="2021-06-11T17:02:00Z">
              <w:rPr>
                <w:rStyle w:val="Hyperlink"/>
                <w:noProof/>
              </w:rPr>
            </w:rPrChange>
          </w:rPr>
          <w:delText>Respondent’s Review of Evidence</w:delText>
        </w:r>
        <w:r w:rsidDel="00E3497F">
          <w:rPr>
            <w:noProof/>
            <w:webHidden/>
          </w:rPr>
          <w:tab/>
          <w:delText>64</w:delText>
        </w:r>
      </w:del>
    </w:p>
    <w:p w14:paraId="05152897" w14:textId="77777777" w:rsidR="00C57EC7" w:rsidDel="00E3497F" w:rsidRDefault="00C57EC7">
      <w:pPr>
        <w:pStyle w:val="TOC2"/>
        <w:rPr>
          <w:del w:id="678" w:author="Author" w:date="2021-06-11T17:02:00Z"/>
          <w:rFonts w:asciiTheme="minorHAnsi" w:eastAsiaTheme="minorEastAsia" w:hAnsiTheme="minorHAnsi" w:cstheme="minorBidi"/>
          <w:noProof/>
          <w:sz w:val="22"/>
          <w:szCs w:val="22"/>
          <w:lang w:eastAsia="zh-CN"/>
        </w:rPr>
      </w:pPr>
      <w:del w:id="679" w:author="Author" w:date="2021-06-11T17:02:00Z">
        <w:r w:rsidRPr="00E3497F" w:rsidDel="00E3497F">
          <w:rPr>
            <w:rPrChange w:id="680" w:author="Author" w:date="2021-06-11T17:02:00Z">
              <w:rPr>
                <w:rStyle w:val="Hyperlink"/>
                <w:noProof/>
              </w:rPr>
            </w:rPrChange>
          </w:rPr>
          <w:delText>Rule 712.</w:delText>
        </w:r>
        <w:r w:rsidDel="00E3497F">
          <w:rPr>
            <w:rFonts w:asciiTheme="minorHAnsi" w:eastAsiaTheme="minorEastAsia" w:hAnsiTheme="minorHAnsi" w:cstheme="minorBidi"/>
            <w:noProof/>
            <w:sz w:val="22"/>
            <w:szCs w:val="22"/>
            <w:lang w:eastAsia="zh-CN"/>
          </w:rPr>
          <w:tab/>
        </w:r>
        <w:r w:rsidRPr="00E3497F" w:rsidDel="00E3497F">
          <w:rPr>
            <w:rPrChange w:id="681" w:author="Author" w:date="2021-06-11T17:02:00Z">
              <w:rPr>
                <w:rStyle w:val="Hyperlink"/>
                <w:noProof/>
              </w:rPr>
            </w:rPrChange>
          </w:rPr>
          <w:delText>Hearings</w:delText>
        </w:r>
        <w:r w:rsidDel="00E3497F">
          <w:rPr>
            <w:noProof/>
            <w:webHidden/>
          </w:rPr>
          <w:tab/>
          <w:delText>65</w:delText>
        </w:r>
      </w:del>
    </w:p>
    <w:p w14:paraId="17C2EBEB" w14:textId="77777777" w:rsidR="00C57EC7" w:rsidDel="00E3497F" w:rsidRDefault="00C57EC7">
      <w:pPr>
        <w:pStyle w:val="TOC2"/>
        <w:rPr>
          <w:del w:id="682" w:author="Author" w:date="2021-06-11T17:02:00Z"/>
          <w:rFonts w:asciiTheme="minorHAnsi" w:eastAsiaTheme="minorEastAsia" w:hAnsiTheme="minorHAnsi" w:cstheme="minorBidi"/>
          <w:noProof/>
          <w:sz w:val="22"/>
          <w:szCs w:val="22"/>
          <w:lang w:eastAsia="zh-CN"/>
        </w:rPr>
      </w:pPr>
      <w:del w:id="683" w:author="Author" w:date="2021-06-11T17:02:00Z">
        <w:r w:rsidRPr="00E3497F" w:rsidDel="00E3497F">
          <w:rPr>
            <w:rPrChange w:id="684" w:author="Author" w:date="2021-06-11T17:02:00Z">
              <w:rPr>
                <w:rStyle w:val="Hyperlink"/>
                <w:noProof/>
              </w:rPr>
            </w:rPrChange>
          </w:rPr>
          <w:delText>Rule 713.</w:delText>
        </w:r>
        <w:r w:rsidDel="00E3497F">
          <w:rPr>
            <w:rFonts w:asciiTheme="minorHAnsi" w:eastAsiaTheme="minorEastAsia" w:hAnsiTheme="minorHAnsi" w:cstheme="minorBidi"/>
            <w:noProof/>
            <w:sz w:val="22"/>
            <w:szCs w:val="22"/>
            <w:lang w:eastAsia="zh-CN"/>
          </w:rPr>
          <w:tab/>
        </w:r>
        <w:r w:rsidRPr="00E3497F" w:rsidDel="00E3497F">
          <w:rPr>
            <w:rPrChange w:id="685" w:author="Author" w:date="2021-06-11T17:02:00Z">
              <w:rPr>
                <w:rStyle w:val="Hyperlink"/>
                <w:noProof/>
              </w:rPr>
            </w:rPrChange>
          </w:rPr>
          <w:delText>Decision of Hearing Panel</w:delText>
        </w:r>
        <w:r w:rsidDel="00E3497F">
          <w:rPr>
            <w:noProof/>
            <w:webHidden/>
          </w:rPr>
          <w:tab/>
          <w:delText>66</w:delText>
        </w:r>
      </w:del>
    </w:p>
    <w:p w14:paraId="2BE15FA7" w14:textId="77777777" w:rsidR="00C57EC7" w:rsidDel="00E3497F" w:rsidRDefault="00C57EC7">
      <w:pPr>
        <w:pStyle w:val="TOC2"/>
        <w:rPr>
          <w:del w:id="686" w:author="Author" w:date="2021-06-11T17:02:00Z"/>
          <w:rFonts w:asciiTheme="minorHAnsi" w:eastAsiaTheme="minorEastAsia" w:hAnsiTheme="minorHAnsi" w:cstheme="minorBidi"/>
          <w:noProof/>
          <w:sz w:val="22"/>
          <w:szCs w:val="22"/>
          <w:lang w:eastAsia="zh-CN"/>
        </w:rPr>
      </w:pPr>
      <w:del w:id="687" w:author="Author" w:date="2021-06-11T17:02:00Z">
        <w:r w:rsidRPr="00E3497F" w:rsidDel="00E3497F">
          <w:rPr>
            <w:rPrChange w:id="688" w:author="Author" w:date="2021-06-11T17:02:00Z">
              <w:rPr>
                <w:rStyle w:val="Hyperlink"/>
                <w:noProof/>
              </w:rPr>
            </w:rPrChange>
          </w:rPr>
          <w:delText>Rule 714.</w:delText>
        </w:r>
        <w:r w:rsidDel="00E3497F">
          <w:rPr>
            <w:rFonts w:asciiTheme="minorHAnsi" w:eastAsiaTheme="minorEastAsia" w:hAnsiTheme="minorHAnsi" w:cstheme="minorBidi"/>
            <w:noProof/>
            <w:sz w:val="22"/>
            <w:szCs w:val="22"/>
            <w:lang w:eastAsia="zh-CN"/>
          </w:rPr>
          <w:tab/>
        </w:r>
        <w:r w:rsidRPr="00E3497F" w:rsidDel="00E3497F">
          <w:rPr>
            <w:rPrChange w:id="689" w:author="Author" w:date="2021-06-11T17:02:00Z">
              <w:rPr>
                <w:rStyle w:val="Hyperlink"/>
                <w:noProof/>
              </w:rPr>
            </w:rPrChange>
          </w:rPr>
          <w:delText>Sanctions</w:delText>
        </w:r>
        <w:r w:rsidDel="00E3497F">
          <w:rPr>
            <w:noProof/>
            <w:webHidden/>
          </w:rPr>
          <w:tab/>
          <w:delText>67</w:delText>
        </w:r>
      </w:del>
    </w:p>
    <w:p w14:paraId="001F55E0" w14:textId="77777777" w:rsidR="00C57EC7" w:rsidDel="00E3497F" w:rsidRDefault="00C57EC7">
      <w:pPr>
        <w:pStyle w:val="TOC2"/>
        <w:rPr>
          <w:del w:id="690" w:author="Author" w:date="2021-06-11T17:02:00Z"/>
          <w:rFonts w:asciiTheme="minorHAnsi" w:eastAsiaTheme="minorEastAsia" w:hAnsiTheme="minorHAnsi" w:cstheme="minorBidi"/>
          <w:noProof/>
          <w:sz w:val="22"/>
          <w:szCs w:val="22"/>
          <w:lang w:eastAsia="zh-CN"/>
        </w:rPr>
      </w:pPr>
      <w:del w:id="691" w:author="Author" w:date="2021-06-11T17:02:00Z">
        <w:r w:rsidRPr="00E3497F" w:rsidDel="00E3497F">
          <w:rPr>
            <w:rPrChange w:id="692" w:author="Author" w:date="2021-06-11T17:02:00Z">
              <w:rPr>
                <w:rStyle w:val="Hyperlink"/>
                <w:noProof/>
              </w:rPr>
            </w:rPrChange>
          </w:rPr>
          <w:delText>Rule 715.</w:delText>
        </w:r>
        <w:r w:rsidDel="00E3497F">
          <w:rPr>
            <w:rFonts w:asciiTheme="minorHAnsi" w:eastAsiaTheme="minorEastAsia" w:hAnsiTheme="minorHAnsi" w:cstheme="minorBidi"/>
            <w:noProof/>
            <w:sz w:val="22"/>
            <w:szCs w:val="22"/>
            <w:lang w:eastAsia="zh-CN"/>
          </w:rPr>
          <w:tab/>
        </w:r>
        <w:r w:rsidRPr="00E3497F" w:rsidDel="00E3497F">
          <w:rPr>
            <w:rPrChange w:id="693" w:author="Author" w:date="2021-06-11T17:02:00Z">
              <w:rPr>
                <w:rStyle w:val="Hyperlink"/>
                <w:noProof/>
              </w:rPr>
            </w:rPrChange>
          </w:rPr>
          <w:delText>Appeal from Hearing Panel Decisions and Summary Actions (Other than Summary Impositions of Fines)</w:delText>
        </w:r>
        <w:r w:rsidDel="00E3497F">
          <w:rPr>
            <w:noProof/>
            <w:webHidden/>
          </w:rPr>
          <w:tab/>
          <w:delText>68</w:delText>
        </w:r>
      </w:del>
    </w:p>
    <w:p w14:paraId="4D2E1B6F" w14:textId="77777777" w:rsidR="00C57EC7" w:rsidDel="00E3497F" w:rsidRDefault="00C57EC7">
      <w:pPr>
        <w:pStyle w:val="TOC2"/>
        <w:rPr>
          <w:del w:id="694" w:author="Author" w:date="2021-06-11T17:02:00Z"/>
          <w:rFonts w:asciiTheme="minorHAnsi" w:eastAsiaTheme="minorEastAsia" w:hAnsiTheme="minorHAnsi" w:cstheme="minorBidi"/>
          <w:noProof/>
          <w:sz w:val="22"/>
          <w:szCs w:val="22"/>
          <w:lang w:eastAsia="zh-CN"/>
        </w:rPr>
      </w:pPr>
      <w:del w:id="695" w:author="Author" w:date="2021-06-11T17:02:00Z">
        <w:r w:rsidRPr="00E3497F" w:rsidDel="00E3497F">
          <w:rPr>
            <w:rPrChange w:id="696" w:author="Author" w:date="2021-06-11T17:02:00Z">
              <w:rPr>
                <w:rStyle w:val="Hyperlink"/>
                <w:noProof/>
              </w:rPr>
            </w:rPrChange>
          </w:rPr>
          <w:delText>Rule 716.</w:delText>
        </w:r>
        <w:r w:rsidDel="00E3497F">
          <w:rPr>
            <w:rFonts w:asciiTheme="minorHAnsi" w:eastAsiaTheme="minorEastAsia" w:hAnsiTheme="minorHAnsi" w:cstheme="minorBidi"/>
            <w:noProof/>
            <w:sz w:val="22"/>
            <w:szCs w:val="22"/>
            <w:lang w:eastAsia="zh-CN"/>
          </w:rPr>
          <w:tab/>
        </w:r>
        <w:r w:rsidRPr="00E3497F" w:rsidDel="00E3497F">
          <w:rPr>
            <w:rPrChange w:id="697" w:author="Author" w:date="2021-06-11T17:02:00Z">
              <w:rPr>
                <w:rStyle w:val="Hyperlink"/>
                <w:noProof/>
              </w:rPr>
            </w:rPrChange>
          </w:rPr>
          <w:delText>Summary Imposition of Fines</w:delText>
        </w:r>
        <w:r w:rsidDel="00E3497F">
          <w:rPr>
            <w:noProof/>
            <w:webHidden/>
          </w:rPr>
          <w:tab/>
          <w:delText>70</w:delText>
        </w:r>
      </w:del>
    </w:p>
    <w:p w14:paraId="7CDF5FD7" w14:textId="77777777" w:rsidR="00C57EC7" w:rsidDel="00E3497F" w:rsidRDefault="00C57EC7">
      <w:pPr>
        <w:pStyle w:val="TOC2"/>
        <w:rPr>
          <w:del w:id="698" w:author="Author" w:date="2021-06-11T17:02:00Z"/>
          <w:rFonts w:asciiTheme="minorHAnsi" w:eastAsiaTheme="minorEastAsia" w:hAnsiTheme="minorHAnsi" w:cstheme="minorBidi"/>
          <w:noProof/>
          <w:sz w:val="22"/>
          <w:szCs w:val="22"/>
          <w:lang w:eastAsia="zh-CN"/>
        </w:rPr>
      </w:pPr>
      <w:del w:id="699" w:author="Author" w:date="2021-06-11T17:02:00Z">
        <w:r w:rsidRPr="00E3497F" w:rsidDel="00E3497F">
          <w:rPr>
            <w:rPrChange w:id="700" w:author="Author" w:date="2021-06-11T17:02:00Z">
              <w:rPr>
                <w:rStyle w:val="Hyperlink"/>
                <w:noProof/>
              </w:rPr>
            </w:rPrChange>
          </w:rPr>
          <w:delText>Rule 717.</w:delText>
        </w:r>
        <w:r w:rsidDel="00E3497F">
          <w:rPr>
            <w:rFonts w:asciiTheme="minorHAnsi" w:eastAsiaTheme="minorEastAsia" w:hAnsiTheme="minorHAnsi" w:cstheme="minorBidi"/>
            <w:noProof/>
            <w:sz w:val="22"/>
            <w:szCs w:val="22"/>
            <w:lang w:eastAsia="zh-CN"/>
          </w:rPr>
          <w:tab/>
        </w:r>
        <w:r w:rsidRPr="00E3497F" w:rsidDel="00E3497F">
          <w:rPr>
            <w:rPrChange w:id="701" w:author="Author" w:date="2021-06-11T17:02:00Z">
              <w:rPr>
                <w:rStyle w:val="Hyperlink"/>
                <w:noProof/>
              </w:rPr>
            </w:rPrChange>
          </w:rPr>
          <w:delText>Summary Suspensions and Other Summary Actions</w:delText>
        </w:r>
        <w:r w:rsidDel="00E3497F">
          <w:rPr>
            <w:noProof/>
            <w:webHidden/>
          </w:rPr>
          <w:tab/>
          <w:delText>71</w:delText>
        </w:r>
      </w:del>
    </w:p>
    <w:p w14:paraId="206CC6A0" w14:textId="77777777" w:rsidR="00C57EC7" w:rsidDel="00E3497F" w:rsidRDefault="00C57EC7">
      <w:pPr>
        <w:pStyle w:val="TOC2"/>
        <w:rPr>
          <w:del w:id="702" w:author="Author" w:date="2021-06-11T17:02:00Z"/>
          <w:rFonts w:asciiTheme="minorHAnsi" w:eastAsiaTheme="minorEastAsia" w:hAnsiTheme="minorHAnsi" w:cstheme="minorBidi"/>
          <w:noProof/>
          <w:sz w:val="22"/>
          <w:szCs w:val="22"/>
          <w:lang w:eastAsia="zh-CN"/>
        </w:rPr>
      </w:pPr>
      <w:del w:id="703" w:author="Author" w:date="2021-06-11T17:02:00Z">
        <w:r w:rsidRPr="00E3497F" w:rsidDel="00E3497F">
          <w:rPr>
            <w:rPrChange w:id="704" w:author="Author" w:date="2021-06-11T17:02:00Z">
              <w:rPr>
                <w:rStyle w:val="Hyperlink"/>
                <w:noProof/>
              </w:rPr>
            </w:rPrChange>
          </w:rPr>
          <w:delText>Rule 718.</w:delText>
        </w:r>
        <w:r w:rsidDel="00E3497F">
          <w:rPr>
            <w:rFonts w:asciiTheme="minorHAnsi" w:eastAsiaTheme="minorEastAsia" w:hAnsiTheme="minorHAnsi" w:cstheme="minorBidi"/>
            <w:noProof/>
            <w:sz w:val="22"/>
            <w:szCs w:val="22"/>
            <w:lang w:eastAsia="zh-CN"/>
          </w:rPr>
          <w:tab/>
        </w:r>
        <w:r w:rsidRPr="00E3497F" w:rsidDel="00E3497F">
          <w:rPr>
            <w:rPrChange w:id="705" w:author="Author" w:date="2021-06-11T17:02:00Z">
              <w:rPr>
                <w:rStyle w:val="Hyperlink"/>
                <w:noProof/>
              </w:rPr>
            </w:rPrChange>
          </w:rPr>
          <w:delText>Rights and Responsibilities After Suspension or Termination</w:delText>
        </w:r>
        <w:r w:rsidDel="00E3497F">
          <w:rPr>
            <w:noProof/>
            <w:webHidden/>
          </w:rPr>
          <w:tab/>
          <w:delText>72</w:delText>
        </w:r>
      </w:del>
    </w:p>
    <w:p w14:paraId="080CA3FF" w14:textId="77777777" w:rsidR="00C57EC7" w:rsidDel="00E3497F" w:rsidRDefault="00C57EC7">
      <w:pPr>
        <w:pStyle w:val="TOC2"/>
        <w:rPr>
          <w:del w:id="706" w:author="Author" w:date="2021-06-11T17:02:00Z"/>
          <w:rFonts w:asciiTheme="minorHAnsi" w:eastAsiaTheme="minorEastAsia" w:hAnsiTheme="minorHAnsi" w:cstheme="minorBidi"/>
          <w:noProof/>
          <w:sz w:val="22"/>
          <w:szCs w:val="22"/>
          <w:lang w:eastAsia="zh-CN"/>
        </w:rPr>
      </w:pPr>
      <w:del w:id="707" w:author="Author" w:date="2021-06-11T17:02:00Z">
        <w:r w:rsidRPr="00E3497F" w:rsidDel="00E3497F">
          <w:rPr>
            <w:rPrChange w:id="708" w:author="Author" w:date="2021-06-11T17:02:00Z">
              <w:rPr>
                <w:rStyle w:val="Hyperlink"/>
                <w:noProof/>
              </w:rPr>
            </w:rPrChange>
          </w:rPr>
          <w:delText>Rule 719.</w:delText>
        </w:r>
        <w:r w:rsidDel="00E3497F">
          <w:rPr>
            <w:rFonts w:asciiTheme="minorHAnsi" w:eastAsiaTheme="minorEastAsia" w:hAnsiTheme="minorHAnsi" w:cstheme="minorBidi"/>
            <w:noProof/>
            <w:sz w:val="22"/>
            <w:szCs w:val="22"/>
            <w:lang w:eastAsia="zh-CN"/>
          </w:rPr>
          <w:tab/>
        </w:r>
        <w:r w:rsidRPr="00E3497F" w:rsidDel="00E3497F">
          <w:rPr>
            <w:rPrChange w:id="709" w:author="Author" w:date="2021-06-11T17:02:00Z">
              <w:rPr>
                <w:rStyle w:val="Hyperlink"/>
                <w:noProof/>
              </w:rPr>
            </w:rPrChange>
          </w:rPr>
          <w:delText>Notice of Disciplinary Proceedings</w:delText>
        </w:r>
        <w:r w:rsidDel="00E3497F">
          <w:rPr>
            <w:noProof/>
            <w:webHidden/>
          </w:rPr>
          <w:tab/>
          <w:delText>72</w:delText>
        </w:r>
      </w:del>
    </w:p>
    <w:p w14:paraId="67FC2621" w14:textId="77777777" w:rsidR="00C57EC7" w:rsidDel="00E3497F" w:rsidRDefault="00C57EC7">
      <w:pPr>
        <w:pStyle w:val="TOC2"/>
        <w:rPr>
          <w:del w:id="710" w:author="Author" w:date="2021-06-11T17:02:00Z"/>
          <w:rFonts w:asciiTheme="minorHAnsi" w:eastAsiaTheme="minorEastAsia" w:hAnsiTheme="minorHAnsi" w:cstheme="minorBidi"/>
          <w:noProof/>
          <w:sz w:val="22"/>
          <w:szCs w:val="22"/>
          <w:lang w:eastAsia="zh-CN"/>
        </w:rPr>
      </w:pPr>
      <w:del w:id="711" w:author="Author" w:date="2021-06-11T17:02:00Z">
        <w:r w:rsidRPr="00E3497F" w:rsidDel="00E3497F">
          <w:rPr>
            <w:rPrChange w:id="712" w:author="Author" w:date="2021-06-11T17:02:00Z">
              <w:rPr>
                <w:rStyle w:val="Hyperlink"/>
                <w:noProof/>
              </w:rPr>
            </w:rPrChange>
          </w:rPr>
          <w:delText>Rule 720.</w:delText>
        </w:r>
        <w:r w:rsidDel="00E3497F">
          <w:rPr>
            <w:rFonts w:asciiTheme="minorHAnsi" w:eastAsiaTheme="minorEastAsia" w:hAnsiTheme="minorHAnsi" w:cstheme="minorBidi"/>
            <w:noProof/>
            <w:sz w:val="22"/>
            <w:szCs w:val="22"/>
            <w:lang w:eastAsia="zh-CN"/>
          </w:rPr>
          <w:tab/>
        </w:r>
        <w:r w:rsidRPr="00E3497F" w:rsidDel="00E3497F">
          <w:rPr>
            <w:rPrChange w:id="713" w:author="Author" w:date="2021-06-11T17:02:00Z">
              <w:rPr>
                <w:rStyle w:val="Hyperlink"/>
                <w:noProof/>
              </w:rPr>
            </w:rPrChange>
          </w:rPr>
          <w:delText>Regulatory Services Provider</w:delText>
        </w:r>
        <w:r w:rsidDel="00E3497F">
          <w:rPr>
            <w:noProof/>
            <w:webHidden/>
          </w:rPr>
          <w:tab/>
          <w:delText>73</w:delText>
        </w:r>
      </w:del>
    </w:p>
    <w:p w14:paraId="4F4FBE8B" w14:textId="77777777" w:rsidR="00C57EC7" w:rsidDel="00E3497F" w:rsidRDefault="00C57EC7">
      <w:pPr>
        <w:pStyle w:val="TOC1"/>
        <w:rPr>
          <w:del w:id="714" w:author="Author" w:date="2021-06-11T17:02:00Z"/>
          <w:rFonts w:asciiTheme="minorHAnsi" w:eastAsiaTheme="minorEastAsia" w:hAnsiTheme="minorHAnsi" w:cstheme="minorBidi"/>
          <w:caps w:val="0"/>
          <w:noProof/>
          <w:sz w:val="22"/>
          <w:szCs w:val="22"/>
          <w:lang w:eastAsia="zh-CN"/>
        </w:rPr>
      </w:pPr>
      <w:del w:id="715" w:author="Author" w:date="2021-06-11T17:02:00Z">
        <w:r w:rsidRPr="00E3497F" w:rsidDel="00E3497F">
          <w:rPr>
            <w:rPrChange w:id="716" w:author="Author" w:date="2021-06-11T17:02:00Z">
              <w:rPr>
                <w:rStyle w:val="Hyperlink"/>
                <w:noProof/>
              </w:rPr>
            </w:rPrChange>
          </w:rPr>
          <w:delText>Chapter 8. Arbitration Rules</w:delText>
        </w:r>
        <w:r w:rsidDel="00E3497F">
          <w:rPr>
            <w:noProof/>
            <w:webHidden/>
          </w:rPr>
          <w:tab/>
          <w:delText>74</w:delText>
        </w:r>
      </w:del>
    </w:p>
    <w:p w14:paraId="414DAC51" w14:textId="77777777" w:rsidR="00C57EC7" w:rsidDel="00E3497F" w:rsidRDefault="00C57EC7">
      <w:pPr>
        <w:pStyle w:val="TOC2"/>
        <w:rPr>
          <w:del w:id="717" w:author="Author" w:date="2021-06-11T17:02:00Z"/>
          <w:rFonts w:asciiTheme="minorHAnsi" w:eastAsiaTheme="minorEastAsia" w:hAnsiTheme="minorHAnsi" w:cstheme="minorBidi"/>
          <w:noProof/>
          <w:sz w:val="22"/>
          <w:szCs w:val="22"/>
          <w:lang w:eastAsia="zh-CN"/>
        </w:rPr>
      </w:pPr>
      <w:del w:id="718" w:author="Author" w:date="2021-06-11T17:02:00Z">
        <w:r w:rsidRPr="00E3497F" w:rsidDel="00E3497F">
          <w:rPr>
            <w:rPrChange w:id="719" w:author="Author" w:date="2021-06-11T17:02:00Z">
              <w:rPr>
                <w:rStyle w:val="Hyperlink"/>
                <w:noProof/>
              </w:rPr>
            </w:rPrChange>
          </w:rPr>
          <w:delText>Rule 801.</w:delText>
        </w:r>
        <w:r w:rsidDel="00E3497F">
          <w:rPr>
            <w:rFonts w:asciiTheme="minorHAnsi" w:eastAsiaTheme="minorEastAsia" w:hAnsiTheme="minorHAnsi" w:cstheme="minorBidi"/>
            <w:noProof/>
            <w:sz w:val="22"/>
            <w:szCs w:val="22"/>
            <w:lang w:eastAsia="zh-CN"/>
          </w:rPr>
          <w:tab/>
        </w:r>
        <w:r w:rsidRPr="00E3497F" w:rsidDel="00E3497F">
          <w:rPr>
            <w:rPrChange w:id="720" w:author="Author" w:date="2021-06-11T17:02:00Z">
              <w:rPr>
                <w:rStyle w:val="Hyperlink"/>
                <w:noProof/>
              </w:rPr>
            </w:rPrChange>
          </w:rPr>
          <w:delText>General</w:delText>
        </w:r>
        <w:r w:rsidDel="00E3497F">
          <w:rPr>
            <w:noProof/>
            <w:webHidden/>
          </w:rPr>
          <w:tab/>
          <w:delText>74</w:delText>
        </w:r>
      </w:del>
    </w:p>
    <w:p w14:paraId="5BD886C0" w14:textId="77777777" w:rsidR="00C57EC7" w:rsidDel="00E3497F" w:rsidRDefault="00C57EC7">
      <w:pPr>
        <w:pStyle w:val="TOC2"/>
        <w:rPr>
          <w:del w:id="721" w:author="Author" w:date="2021-06-11T17:02:00Z"/>
          <w:rFonts w:asciiTheme="minorHAnsi" w:eastAsiaTheme="minorEastAsia" w:hAnsiTheme="minorHAnsi" w:cstheme="minorBidi"/>
          <w:noProof/>
          <w:sz w:val="22"/>
          <w:szCs w:val="22"/>
          <w:lang w:eastAsia="zh-CN"/>
        </w:rPr>
      </w:pPr>
      <w:del w:id="722" w:author="Author" w:date="2021-06-11T17:02:00Z">
        <w:r w:rsidRPr="00E3497F" w:rsidDel="00E3497F">
          <w:rPr>
            <w:rPrChange w:id="723" w:author="Author" w:date="2021-06-11T17:02:00Z">
              <w:rPr>
                <w:rStyle w:val="Hyperlink"/>
                <w:noProof/>
              </w:rPr>
            </w:rPrChange>
          </w:rPr>
          <w:delText>Rule 802.</w:delText>
        </w:r>
        <w:r w:rsidDel="00E3497F">
          <w:rPr>
            <w:rFonts w:asciiTheme="minorHAnsi" w:eastAsiaTheme="minorEastAsia" w:hAnsiTheme="minorHAnsi" w:cstheme="minorBidi"/>
            <w:noProof/>
            <w:sz w:val="22"/>
            <w:szCs w:val="22"/>
            <w:lang w:eastAsia="zh-CN"/>
          </w:rPr>
          <w:tab/>
        </w:r>
        <w:r w:rsidRPr="00E3497F" w:rsidDel="00E3497F">
          <w:rPr>
            <w:rPrChange w:id="724" w:author="Author" w:date="2021-06-11T17:02:00Z">
              <w:rPr>
                <w:rStyle w:val="Hyperlink"/>
                <w:noProof/>
              </w:rPr>
            </w:rPrChange>
          </w:rPr>
          <w:delText>Forum and Arbitration Rules</w:delText>
        </w:r>
        <w:r w:rsidDel="00E3497F">
          <w:rPr>
            <w:noProof/>
            <w:webHidden/>
          </w:rPr>
          <w:tab/>
          <w:delText>74</w:delText>
        </w:r>
      </w:del>
    </w:p>
    <w:p w14:paraId="1CB66019" w14:textId="77777777" w:rsidR="00C57EC7" w:rsidDel="00E3497F" w:rsidRDefault="00C57EC7">
      <w:pPr>
        <w:pStyle w:val="TOC2"/>
        <w:rPr>
          <w:del w:id="725" w:author="Author" w:date="2021-06-11T17:02:00Z"/>
          <w:rFonts w:asciiTheme="minorHAnsi" w:eastAsiaTheme="minorEastAsia" w:hAnsiTheme="minorHAnsi" w:cstheme="minorBidi"/>
          <w:noProof/>
          <w:sz w:val="22"/>
          <w:szCs w:val="22"/>
          <w:lang w:eastAsia="zh-CN"/>
        </w:rPr>
      </w:pPr>
      <w:del w:id="726" w:author="Author" w:date="2021-06-11T17:02:00Z">
        <w:r w:rsidRPr="00E3497F" w:rsidDel="00E3497F">
          <w:rPr>
            <w:rPrChange w:id="727" w:author="Author" w:date="2021-06-11T17:02:00Z">
              <w:rPr>
                <w:rStyle w:val="Hyperlink"/>
                <w:noProof/>
              </w:rPr>
            </w:rPrChange>
          </w:rPr>
          <w:delText>Rule 803.</w:delText>
        </w:r>
        <w:r w:rsidDel="00E3497F">
          <w:rPr>
            <w:rFonts w:asciiTheme="minorHAnsi" w:eastAsiaTheme="minorEastAsia" w:hAnsiTheme="minorHAnsi" w:cstheme="minorBidi"/>
            <w:noProof/>
            <w:sz w:val="22"/>
            <w:szCs w:val="22"/>
            <w:lang w:eastAsia="zh-CN"/>
          </w:rPr>
          <w:tab/>
        </w:r>
        <w:r w:rsidRPr="00E3497F" w:rsidDel="00E3497F">
          <w:rPr>
            <w:rPrChange w:id="728" w:author="Author" w:date="2021-06-11T17:02:00Z">
              <w:rPr>
                <w:rStyle w:val="Hyperlink"/>
                <w:noProof/>
              </w:rPr>
            </w:rPrChange>
          </w:rPr>
          <w:delText>Initiating an Arbitration Claim</w:delText>
        </w:r>
        <w:r w:rsidDel="00E3497F">
          <w:rPr>
            <w:noProof/>
            <w:webHidden/>
          </w:rPr>
          <w:tab/>
          <w:delText>74</w:delText>
        </w:r>
      </w:del>
    </w:p>
    <w:p w14:paraId="1B916B96" w14:textId="77777777" w:rsidR="00C57EC7" w:rsidDel="00E3497F" w:rsidRDefault="00C57EC7">
      <w:pPr>
        <w:pStyle w:val="TOC2"/>
        <w:rPr>
          <w:del w:id="729" w:author="Author" w:date="2021-06-11T17:02:00Z"/>
          <w:rFonts w:asciiTheme="minorHAnsi" w:eastAsiaTheme="minorEastAsia" w:hAnsiTheme="minorHAnsi" w:cstheme="minorBidi"/>
          <w:noProof/>
          <w:sz w:val="22"/>
          <w:szCs w:val="22"/>
          <w:lang w:eastAsia="zh-CN"/>
        </w:rPr>
      </w:pPr>
      <w:del w:id="730" w:author="Author" w:date="2021-06-11T17:02:00Z">
        <w:r w:rsidRPr="00E3497F" w:rsidDel="00E3497F">
          <w:rPr>
            <w:rPrChange w:id="731" w:author="Author" w:date="2021-06-11T17:02:00Z">
              <w:rPr>
                <w:rStyle w:val="Hyperlink"/>
                <w:noProof/>
              </w:rPr>
            </w:rPrChange>
          </w:rPr>
          <w:delText>Rule 804.</w:delText>
        </w:r>
        <w:r w:rsidDel="00E3497F">
          <w:rPr>
            <w:rFonts w:asciiTheme="minorHAnsi" w:eastAsiaTheme="minorEastAsia" w:hAnsiTheme="minorHAnsi" w:cstheme="minorBidi"/>
            <w:noProof/>
            <w:sz w:val="22"/>
            <w:szCs w:val="22"/>
            <w:lang w:eastAsia="zh-CN"/>
          </w:rPr>
          <w:tab/>
        </w:r>
        <w:r w:rsidRPr="00E3497F" w:rsidDel="00E3497F">
          <w:rPr>
            <w:rPrChange w:id="732" w:author="Author" w:date="2021-06-11T17:02:00Z">
              <w:rPr>
                <w:rStyle w:val="Hyperlink"/>
                <w:noProof/>
              </w:rPr>
            </w:rPrChange>
          </w:rPr>
          <w:delText>Claims Relating to Trade Cancellations or Price Adjustments</w:delText>
        </w:r>
        <w:r w:rsidDel="00E3497F">
          <w:rPr>
            <w:noProof/>
            <w:webHidden/>
          </w:rPr>
          <w:tab/>
          <w:delText>74</w:delText>
        </w:r>
      </w:del>
    </w:p>
    <w:p w14:paraId="34D91E6D" w14:textId="77777777" w:rsidR="00C57EC7" w:rsidDel="00E3497F" w:rsidRDefault="00C57EC7">
      <w:pPr>
        <w:pStyle w:val="TOC2"/>
        <w:rPr>
          <w:del w:id="733" w:author="Author" w:date="2021-06-11T17:02:00Z"/>
          <w:rFonts w:asciiTheme="minorHAnsi" w:eastAsiaTheme="minorEastAsia" w:hAnsiTheme="minorHAnsi" w:cstheme="minorBidi"/>
          <w:noProof/>
          <w:sz w:val="22"/>
          <w:szCs w:val="22"/>
          <w:lang w:eastAsia="zh-CN"/>
        </w:rPr>
      </w:pPr>
      <w:del w:id="734" w:author="Author" w:date="2021-06-11T17:02:00Z">
        <w:r w:rsidRPr="00E3497F" w:rsidDel="00E3497F">
          <w:rPr>
            <w:rPrChange w:id="735" w:author="Author" w:date="2021-06-11T17:02:00Z">
              <w:rPr>
                <w:rStyle w:val="Hyperlink"/>
                <w:noProof/>
              </w:rPr>
            </w:rPrChange>
          </w:rPr>
          <w:delText>Rule 805.</w:delText>
        </w:r>
        <w:r w:rsidDel="00E3497F">
          <w:rPr>
            <w:rFonts w:asciiTheme="minorHAnsi" w:eastAsiaTheme="minorEastAsia" w:hAnsiTheme="minorHAnsi" w:cstheme="minorBidi"/>
            <w:noProof/>
            <w:sz w:val="22"/>
            <w:szCs w:val="22"/>
            <w:lang w:eastAsia="zh-CN"/>
          </w:rPr>
          <w:tab/>
        </w:r>
        <w:r w:rsidRPr="00E3497F" w:rsidDel="00E3497F">
          <w:rPr>
            <w:rPrChange w:id="736" w:author="Author" w:date="2021-06-11T17:02:00Z">
              <w:rPr>
                <w:rStyle w:val="Hyperlink"/>
                <w:noProof/>
              </w:rPr>
            </w:rPrChange>
          </w:rPr>
          <w:delText>Penalties</w:delText>
        </w:r>
        <w:r w:rsidDel="00E3497F">
          <w:rPr>
            <w:noProof/>
            <w:webHidden/>
          </w:rPr>
          <w:tab/>
          <w:delText>74</w:delText>
        </w:r>
      </w:del>
    </w:p>
    <w:p w14:paraId="087119A3" w14:textId="77777777" w:rsidR="00C57EC7" w:rsidDel="00E3497F" w:rsidRDefault="00C57EC7">
      <w:pPr>
        <w:pStyle w:val="TOC1"/>
        <w:rPr>
          <w:del w:id="737" w:author="Author" w:date="2021-06-11T17:02:00Z"/>
          <w:rFonts w:asciiTheme="minorHAnsi" w:eastAsiaTheme="minorEastAsia" w:hAnsiTheme="minorHAnsi" w:cstheme="minorBidi"/>
          <w:caps w:val="0"/>
          <w:noProof/>
          <w:sz w:val="22"/>
          <w:szCs w:val="22"/>
          <w:lang w:eastAsia="zh-CN"/>
        </w:rPr>
      </w:pPr>
      <w:del w:id="738" w:author="Author" w:date="2021-06-11T17:02:00Z">
        <w:r w:rsidRPr="00E3497F" w:rsidDel="00E3497F">
          <w:rPr>
            <w:rPrChange w:id="739" w:author="Author" w:date="2021-06-11T17:02:00Z">
              <w:rPr>
                <w:rStyle w:val="Hyperlink"/>
                <w:noProof/>
              </w:rPr>
            </w:rPrChange>
          </w:rPr>
          <w:delText>Chapter 9. Miscellaneous</w:delText>
        </w:r>
        <w:r w:rsidDel="00E3497F">
          <w:rPr>
            <w:noProof/>
            <w:webHidden/>
          </w:rPr>
          <w:tab/>
          <w:delText>76</w:delText>
        </w:r>
      </w:del>
    </w:p>
    <w:p w14:paraId="75F1341D" w14:textId="77777777" w:rsidR="00C57EC7" w:rsidDel="00E3497F" w:rsidRDefault="00C57EC7">
      <w:pPr>
        <w:pStyle w:val="TOC2"/>
        <w:rPr>
          <w:del w:id="740" w:author="Author" w:date="2021-06-11T17:02:00Z"/>
          <w:rFonts w:asciiTheme="minorHAnsi" w:eastAsiaTheme="minorEastAsia" w:hAnsiTheme="minorHAnsi" w:cstheme="minorBidi"/>
          <w:noProof/>
          <w:sz w:val="22"/>
          <w:szCs w:val="22"/>
          <w:lang w:eastAsia="zh-CN"/>
        </w:rPr>
      </w:pPr>
      <w:del w:id="741" w:author="Author" w:date="2021-06-11T17:02:00Z">
        <w:r w:rsidRPr="00E3497F" w:rsidDel="00E3497F">
          <w:rPr>
            <w:rPrChange w:id="742" w:author="Author" w:date="2021-06-11T17:02:00Z">
              <w:rPr>
                <w:rStyle w:val="Hyperlink"/>
                <w:noProof/>
              </w:rPr>
            </w:rPrChange>
          </w:rPr>
          <w:delText>Rule 901.</w:delText>
        </w:r>
        <w:r w:rsidDel="00E3497F">
          <w:rPr>
            <w:rFonts w:asciiTheme="minorHAnsi" w:eastAsiaTheme="minorEastAsia" w:hAnsiTheme="minorHAnsi" w:cstheme="minorBidi"/>
            <w:noProof/>
            <w:sz w:val="22"/>
            <w:szCs w:val="22"/>
            <w:lang w:eastAsia="zh-CN"/>
          </w:rPr>
          <w:tab/>
        </w:r>
        <w:r w:rsidRPr="00E3497F" w:rsidDel="00E3497F">
          <w:rPr>
            <w:rPrChange w:id="743" w:author="Author" w:date="2021-06-11T17:02:00Z">
              <w:rPr>
                <w:rStyle w:val="Hyperlink"/>
                <w:noProof/>
              </w:rPr>
            </w:rPrChange>
          </w:rPr>
          <w:delText>Contract Specifications</w:delText>
        </w:r>
        <w:r w:rsidDel="00E3497F">
          <w:rPr>
            <w:noProof/>
            <w:webHidden/>
          </w:rPr>
          <w:tab/>
          <w:delText>76</w:delText>
        </w:r>
      </w:del>
    </w:p>
    <w:p w14:paraId="41693BB0" w14:textId="77777777" w:rsidR="00C57EC7" w:rsidDel="00E3497F" w:rsidRDefault="00C57EC7">
      <w:pPr>
        <w:pStyle w:val="TOC2"/>
        <w:rPr>
          <w:del w:id="744" w:author="Author" w:date="2021-06-11T17:02:00Z"/>
          <w:rFonts w:asciiTheme="minorHAnsi" w:eastAsiaTheme="minorEastAsia" w:hAnsiTheme="minorHAnsi" w:cstheme="minorBidi"/>
          <w:noProof/>
          <w:sz w:val="22"/>
          <w:szCs w:val="22"/>
          <w:lang w:eastAsia="zh-CN"/>
        </w:rPr>
      </w:pPr>
      <w:del w:id="745" w:author="Author" w:date="2021-06-11T17:02:00Z">
        <w:r w:rsidRPr="00E3497F" w:rsidDel="00E3497F">
          <w:rPr>
            <w:rPrChange w:id="746" w:author="Author" w:date="2021-06-11T17:02:00Z">
              <w:rPr>
                <w:rStyle w:val="Hyperlink"/>
                <w:noProof/>
              </w:rPr>
            </w:rPrChange>
          </w:rPr>
          <w:delText>Rule 902.</w:delText>
        </w:r>
        <w:r w:rsidDel="00E3497F">
          <w:rPr>
            <w:rFonts w:asciiTheme="minorHAnsi" w:eastAsiaTheme="minorEastAsia" w:hAnsiTheme="minorHAnsi" w:cstheme="minorBidi"/>
            <w:noProof/>
            <w:sz w:val="22"/>
            <w:szCs w:val="22"/>
            <w:lang w:eastAsia="zh-CN"/>
          </w:rPr>
          <w:tab/>
        </w:r>
        <w:r w:rsidRPr="00E3497F" w:rsidDel="00E3497F">
          <w:rPr>
            <w:rPrChange w:id="747" w:author="Author" w:date="2021-06-11T17:02:00Z">
              <w:rPr>
                <w:rStyle w:val="Hyperlink"/>
                <w:noProof/>
              </w:rPr>
            </w:rPrChange>
          </w:rPr>
          <w:delText>Legal Certainty</w:delText>
        </w:r>
        <w:r w:rsidDel="00E3497F">
          <w:rPr>
            <w:noProof/>
            <w:webHidden/>
          </w:rPr>
          <w:tab/>
          <w:delText>76</w:delText>
        </w:r>
      </w:del>
    </w:p>
    <w:p w14:paraId="7D23B237" w14:textId="77777777" w:rsidR="00C57EC7" w:rsidDel="00E3497F" w:rsidRDefault="00C57EC7">
      <w:pPr>
        <w:pStyle w:val="TOC2"/>
        <w:rPr>
          <w:del w:id="748" w:author="Author" w:date="2021-06-11T17:02:00Z"/>
          <w:rFonts w:asciiTheme="minorHAnsi" w:eastAsiaTheme="minorEastAsia" w:hAnsiTheme="minorHAnsi" w:cstheme="minorBidi"/>
          <w:noProof/>
          <w:sz w:val="22"/>
          <w:szCs w:val="22"/>
          <w:lang w:eastAsia="zh-CN"/>
        </w:rPr>
      </w:pPr>
      <w:del w:id="749" w:author="Author" w:date="2021-06-11T17:02:00Z">
        <w:r w:rsidRPr="00E3497F" w:rsidDel="00E3497F">
          <w:rPr>
            <w:rPrChange w:id="750" w:author="Author" w:date="2021-06-11T17:02:00Z">
              <w:rPr>
                <w:rStyle w:val="Hyperlink"/>
                <w:noProof/>
              </w:rPr>
            </w:rPrChange>
          </w:rPr>
          <w:delText>Rule 903.</w:delText>
        </w:r>
        <w:r w:rsidDel="00E3497F">
          <w:rPr>
            <w:rFonts w:asciiTheme="minorHAnsi" w:eastAsiaTheme="minorEastAsia" w:hAnsiTheme="minorHAnsi" w:cstheme="minorBidi"/>
            <w:noProof/>
            <w:sz w:val="22"/>
            <w:szCs w:val="22"/>
            <w:lang w:eastAsia="zh-CN"/>
          </w:rPr>
          <w:tab/>
        </w:r>
        <w:r w:rsidRPr="00E3497F" w:rsidDel="00E3497F">
          <w:rPr>
            <w:rPrChange w:id="751" w:author="Author" w:date="2021-06-11T17:02:00Z">
              <w:rPr>
                <w:rStyle w:val="Hyperlink"/>
                <w:noProof/>
              </w:rPr>
            </w:rPrChange>
          </w:rPr>
          <w:delText>Trading by Company Officials Prohibited; Misuse of Material, Non-Public Information</w:delText>
        </w:r>
        <w:r w:rsidDel="00E3497F">
          <w:rPr>
            <w:noProof/>
            <w:webHidden/>
          </w:rPr>
          <w:tab/>
          <w:delText>76</w:delText>
        </w:r>
      </w:del>
    </w:p>
    <w:p w14:paraId="5D78DBAB" w14:textId="77777777" w:rsidR="00C57EC7" w:rsidDel="00E3497F" w:rsidRDefault="00C57EC7">
      <w:pPr>
        <w:pStyle w:val="TOC2"/>
        <w:rPr>
          <w:del w:id="752" w:author="Author" w:date="2021-06-11T17:02:00Z"/>
          <w:rFonts w:asciiTheme="minorHAnsi" w:eastAsiaTheme="minorEastAsia" w:hAnsiTheme="minorHAnsi" w:cstheme="minorBidi"/>
          <w:noProof/>
          <w:sz w:val="22"/>
          <w:szCs w:val="22"/>
          <w:lang w:eastAsia="zh-CN"/>
        </w:rPr>
      </w:pPr>
      <w:del w:id="753" w:author="Author" w:date="2021-06-11T17:02:00Z">
        <w:r w:rsidRPr="00E3497F" w:rsidDel="00E3497F">
          <w:rPr>
            <w:rPrChange w:id="754" w:author="Author" w:date="2021-06-11T17:02:00Z">
              <w:rPr>
                <w:rStyle w:val="Hyperlink"/>
                <w:noProof/>
              </w:rPr>
            </w:rPrChange>
          </w:rPr>
          <w:delText>Rule 904.</w:delText>
        </w:r>
        <w:r w:rsidDel="00E3497F">
          <w:rPr>
            <w:rFonts w:asciiTheme="minorHAnsi" w:eastAsiaTheme="minorEastAsia" w:hAnsiTheme="minorHAnsi" w:cstheme="minorBidi"/>
            <w:noProof/>
            <w:sz w:val="22"/>
            <w:szCs w:val="22"/>
            <w:lang w:eastAsia="zh-CN"/>
          </w:rPr>
          <w:tab/>
        </w:r>
        <w:r w:rsidRPr="00E3497F" w:rsidDel="00E3497F">
          <w:rPr>
            <w:rPrChange w:id="755" w:author="Author" w:date="2021-06-11T17:02:00Z">
              <w:rPr>
                <w:rStyle w:val="Hyperlink"/>
                <w:noProof/>
              </w:rPr>
            </w:rPrChange>
          </w:rPr>
          <w:delText>Proprietary Information; Use of Market Data</w:delText>
        </w:r>
        <w:r w:rsidDel="00E3497F">
          <w:rPr>
            <w:noProof/>
            <w:webHidden/>
          </w:rPr>
          <w:tab/>
          <w:delText>77</w:delText>
        </w:r>
      </w:del>
    </w:p>
    <w:p w14:paraId="00901A59" w14:textId="77777777" w:rsidR="00C57EC7" w:rsidDel="00E3497F" w:rsidRDefault="00C57EC7">
      <w:pPr>
        <w:pStyle w:val="TOC2"/>
        <w:rPr>
          <w:del w:id="756" w:author="Author" w:date="2021-06-11T17:02:00Z"/>
          <w:rFonts w:asciiTheme="minorHAnsi" w:eastAsiaTheme="minorEastAsia" w:hAnsiTheme="minorHAnsi" w:cstheme="minorBidi"/>
          <w:noProof/>
          <w:sz w:val="22"/>
          <w:szCs w:val="22"/>
          <w:lang w:eastAsia="zh-CN"/>
        </w:rPr>
      </w:pPr>
      <w:del w:id="757" w:author="Author" w:date="2021-06-11T17:02:00Z">
        <w:r w:rsidRPr="00E3497F" w:rsidDel="00E3497F">
          <w:rPr>
            <w:rPrChange w:id="758" w:author="Author" w:date="2021-06-11T17:02:00Z">
              <w:rPr>
                <w:rStyle w:val="Hyperlink"/>
                <w:noProof/>
              </w:rPr>
            </w:rPrChange>
          </w:rPr>
          <w:delText>Rule 905.</w:delText>
        </w:r>
        <w:r w:rsidDel="00E3497F">
          <w:rPr>
            <w:rFonts w:asciiTheme="minorHAnsi" w:eastAsiaTheme="minorEastAsia" w:hAnsiTheme="minorHAnsi" w:cstheme="minorBidi"/>
            <w:noProof/>
            <w:sz w:val="22"/>
            <w:szCs w:val="22"/>
            <w:lang w:eastAsia="zh-CN"/>
          </w:rPr>
          <w:tab/>
        </w:r>
        <w:r w:rsidRPr="00E3497F" w:rsidDel="00E3497F">
          <w:rPr>
            <w:rPrChange w:id="759" w:author="Author" w:date="2021-06-11T17:02:00Z">
              <w:rPr>
                <w:rStyle w:val="Hyperlink"/>
                <w:noProof/>
              </w:rPr>
            </w:rPrChange>
          </w:rPr>
          <w:delText>Confidentiality</w:delText>
        </w:r>
        <w:r w:rsidDel="00E3497F">
          <w:rPr>
            <w:noProof/>
            <w:webHidden/>
          </w:rPr>
          <w:tab/>
          <w:delText>79</w:delText>
        </w:r>
      </w:del>
    </w:p>
    <w:p w14:paraId="334F7909" w14:textId="77777777" w:rsidR="00C57EC7" w:rsidDel="00E3497F" w:rsidRDefault="00C57EC7">
      <w:pPr>
        <w:pStyle w:val="TOC2"/>
        <w:rPr>
          <w:del w:id="760" w:author="Author" w:date="2021-06-11T17:02:00Z"/>
          <w:rFonts w:asciiTheme="minorHAnsi" w:eastAsiaTheme="minorEastAsia" w:hAnsiTheme="minorHAnsi" w:cstheme="minorBidi"/>
          <w:noProof/>
          <w:sz w:val="22"/>
          <w:szCs w:val="22"/>
          <w:lang w:eastAsia="zh-CN"/>
        </w:rPr>
      </w:pPr>
      <w:del w:id="761" w:author="Author" w:date="2021-06-11T17:02:00Z">
        <w:r w:rsidRPr="00E3497F" w:rsidDel="00E3497F">
          <w:rPr>
            <w:rPrChange w:id="762" w:author="Author" w:date="2021-06-11T17:02:00Z">
              <w:rPr>
                <w:rStyle w:val="Hyperlink"/>
                <w:noProof/>
              </w:rPr>
            </w:rPrChange>
          </w:rPr>
          <w:delText>Rule 906.</w:delText>
        </w:r>
        <w:r w:rsidDel="00E3497F">
          <w:rPr>
            <w:rFonts w:asciiTheme="minorHAnsi" w:eastAsiaTheme="minorEastAsia" w:hAnsiTheme="minorHAnsi" w:cstheme="minorBidi"/>
            <w:noProof/>
            <w:sz w:val="22"/>
            <w:szCs w:val="22"/>
            <w:lang w:eastAsia="zh-CN"/>
          </w:rPr>
          <w:tab/>
        </w:r>
        <w:r w:rsidRPr="00E3497F" w:rsidDel="00E3497F">
          <w:rPr>
            <w:rPrChange w:id="763" w:author="Author" w:date="2021-06-11T17:02:00Z">
              <w:rPr>
                <w:rStyle w:val="Hyperlink"/>
                <w:noProof/>
              </w:rPr>
            </w:rPrChange>
          </w:rPr>
          <w:delText>Recording of Communications</w:delText>
        </w:r>
        <w:r w:rsidDel="00E3497F">
          <w:rPr>
            <w:noProof/>
            <w:webHidden/>
          </w:rPr>
          <w:tab/>
          <w:delText>80</w:delText>
        </w:r>
      </w:del>
    </w:p>
    <w:p w14:paraId="0AE32AA9" w14:textId="77777777" w:rsidR="00C57EC7" w:rsidDel="00E3497F" w:rsidRDefault="00C57EC7">
      <w:pPr>
        <w:pStyle w:val="TOC2"/>
        <w:rPr>
          <w:del w:id="764" w:author="Author" w:date="2021-06-11T17:02:00Z"/>
          <w:rFonts w:asciiTheme="minorHAnsi" w:eastAsiaTheme="minorEastAsia" w:hAnsiTheme="minorHAnsi" w:cstheme="minorBidi"/>
          <w:noProof/>
          <w:sz w:val="22"/>
          <w:szCs w:val="22"/>
          <w:lang w:eastAsia="zh-CN"/>
        </w:rPr>
      </w:pPr>
      <w:del w:id="765" w:author="Author" w:date="2021-06-11T17:02:00Z">
        <w:r w:rsidRPr="00E3497F" w:rsidDel="00E3497F">
          <w:rPr>
            <w:rPrChange w:id="766" w:author="Author" w:date="2021-06-11T17:02:00Z">
              <w:rPr>
                <w:rStyle w:val="Hyperlink"/>
                <w:noProof/>
              </w:rPr>
            </w:rPrChange>
          </w:rPr>
          <w:delText>Rule 907.</w:delText>
        </w:r>
        <w:r w:rsidDel="00E3497F">
          <w:rPr>
            <w:rFonts w:asciiTheme="minorHAnsi" w:eastAsiaTheme="minorEastAsia" w:hAnsiTheme="minorHAnsi" w:cstheme="minorBidi"/>
            <w:noProof/>
            <w:sz w:val="22"/>
            <w:szCs w:val="22"/>
            <w:lang w:eastAsia="zh-CN"/>
          </w:rPr>
          <w:tab/>
        </w:r>
        <w:r w:rsidRPr="00E3497F" w:rsidDel="00E3497F">
          <w:rPr>
            <w:rPrChange w:id="767" w:author="Author" w:date="2021-06-11T17:02:00Z">
              <w:rPr>
                <w:rStyle w:val="Hyperlink"/>
                <w:noProof/>
              </w:rPr>
            </w:rPrChange>
          </w:rPr>
          <w:delText>Information-Sharing Agreements</w:delText>
        </w:r>
        <w:r w:rsidDel="00E3497F">
          <w:rPr>
            <w:noProof/>
            <w:webHidden/>
          </w:rPr>
          <w:tab/>
          <w:delText>80</w:delText>
        </w:r>
      </w:del>
    </w:p>
    <w:p w14:paraId="47E852F3" w14:textId="77777777" w:rsidR="00C57EC7" w:rsidDel="00E3497F" w:rsidRDefault="00C57EC7">
      <w:pPr>
        <w:pStyle w:val="TOC2"/>
        <w:rPr>
          <w:del w:id="768" w:author="Author" w:date="2021-06-11T17:02:00Z"/>
          <w:rFonts w:asciiTheme="minorHAnsi" w:eastAsiaTheme="minorEastAsia" w:hAnsiTheme="minorHAnsi" w:cstheme="minorBidi"/>
          <w:noProof/>
          <w:sz w:val="22"/>
          <w:szCs w:val="22"/>
          <w:lang w:eastAsia="zh-CN"/>
        </w:rPr>
      </w:pPr>
      <w:del w:id="769" w:author="Author" w:date="2021-06-11T17:02:00Z">
        <w:r w:rsidRPr="00E3497F" w:rsidDel="00E3497F">
          <w:rPr>
            <w:rPrChange w:id="770" w:author="Author" w:date="2021-06-11T17:02:00Z">
              <w:rPr>
                <w:rStyle w:val="Hyperlink"/>
                <w:noProof/>
              </w:rPr>
            </w:rPrChange>
          </w:rPr>
          <w:delText>Rule 908.</w:delText>
        </w:r>
        <w:r w:rsidDel="00E3497F">
          <w:rPr>
            <w:rFonts w:asciiTheme="minorHAnsi" w:eastAsiaTheme="minorEastAsia" w:hAnsiTheme="minorHAnsi" w:cstheme="minorBidi"/>
            <w:noProof/>
            <w:sz w:val="22"/>
            <w:szCs w:val="22"/>
            <w:lang w:eastAsia="zh-CN"/>
          </w:rPr>
          <w:tab/>
        </w:r>
        <w:r w:rsidRPr="00E3497F" w:rsidDel="00E3497F">
          <w:rPr>
            <w:rPrChange w:id="771" w:author="Author" w:date="2021-06-11T17:02:00Z">
              <w:rPr>
                <w:rStyle w:val="Hyperlink"/>
                <w:noProof/>
              </w:rPr>
            </w:rPrChange>
          </w:rPr>
          <w:delText>Force Majeure</w:delText>
        </w:r>
        <w:r w:rsidDel="00E3497F">
          <w:rPr>
            <w:noProof/>
            <w:webHidden/>
          </w:rPr>
          <w:tab/>
          <w:delText>81</w:delText>
        </w:r>
      </w:del>
    </w:p>
    <w:p w14:paraId="36C3034A" w14:textId="77777777" w:rsidR="00C57EC7" w:rsidDel="00E3497F" w:rsidRDefault="00C57EC7">
      <w:pPr>
        <w:pStyle w:val="TOC2"/>
        <w:rPr>
          <w:del w:id="772" w:author="Author" w:date="2021-06-11T17:02:00Z"/>
          <w:rFonts w:asciiTheme="minorHAnsi" w:eastAsiaTheme="minorEastAsia" w:hAnsiTheme="minorHAnsi" w:cstheme="minorBidi"/>
          <w:noProof/>
          <w:sz w:val="22"/>
          <w:szCs w:val="22"/>
          <w:lang w:eastAsia="zh-CN"/>
        </w:rPr>
      </w:pPr>
      <w:del w:id="773" w:author="Author" w:date="2021-06-11T17:02:00Z">
        <w:r w:rsidRPr="00E3497F" w:rsidDel="00E3497F">
          <w:rPr>
            <w:rPrChange w:id="774" w:author="Author" w:date="2021-06-11T17:02:00Z">
              <w:rPr>
                <w:rStyle w:val="Hyperlink"/>
                <w:noProof/>
              </w:rPr>
            </w:rPrChange>
          </w:rPr>
          <w:delText>Rule 909.</w:delText>
        </w:r>
        <w:r w:rsidDel="00E3497F">
          <w:rPr>
            <w:rFonts w:asciiTheme="minorHAnsi" w:eastAsiaTheme="minorEastAsia" w:hAnsiTheme="minorHAnsi" w:cstheme="minorBidi"/>
            <w:noProof/>
            <w:sz w:val="22"/>
            <w:szCs w:val="22"/>
            <w:lang w:eastAsia="zh-CN"/>
          </w:rPr>
          <w:tab/>
        </w:r>
        <w:r w:rsidRPr="00E3497F" w:rsidDel="00E3497F">
          <w:rPr>
            <w:rPrChange w:id="775" w:author="Author" w:date="2021-06-11T17:02:00Z">
              <w:rPr>
                <w:rStyle w:val="Hyperlink"/>
                <w:noProof/>
              </w:rPr>
            </w:rPrChange>
          </w:rPr>
          <w:delText>Extension or Waiver of Rules</w:delText>
        </w:r>
        <w:r w:rsidDel="00E3497F">
          <w:rPr>
            <w:noProof/>
            <w:webHidden/>
          </w:rPr>
          <w:tab/>
          <w:delText>81</w:delText>
        </w:r>
      </w:del>
    </w:p>
    <w:p w14:paraId="7262094B" w14:textId="77777777" w:rsidR="00C57EC7" w:rsidDel="00E3497F" w:rsidRDefault="00C57EC7">
      <w:pPr>
        <w:pStyle w:val="TOC2"/>
        <w:rPr>
          <w:del w:id="776" w:author="Author" w:date="2021-06-11T17:02:00Z"/>
          <w:rFonts w:asciiTheme="minorHAnsi" w:eastAsiaTheme="minorEastAsia" w:hAnsiTheme="minorHAnsi" w:cstheme="minorBidi"/>
          <w:noProof/>
          <w:sz w:val="22"/>
          <w:szCs w:val="22"/>
          <w:lang w:eastAsia="zh-CN"/>
        </w:rPr>
      </w:pPr>
      <w:del w:id="777" w:author="Author" w:date="2021-06-11T17:02:00Z">
        <w:r w:rsidRPr="00E3497F" w:rsidDel="00E3497F">
          <w:rPr>
            <w:rPrChange w:id="778" w:author="Author" w:date="2021-06-11T17:02:00Z">
              <w:rPr>
                <w:rStyle w:val="Hyperlink"/>
                <w:noProof/>
              </w:rPr>
            </w:rPrChange>
          </w:rPr>
          <w:delText>Rule 910.</w:delText>
        </w:r>
        <w:r w:rsidDel="00E3497F">
          <w:rPr>
            <w:rFonts w:asciiTheme="minorHAnsi" w:eastAsiaTheme="minorEastAsia" w:hAnsiTheme="minorHAnsi" w:cstheme="minorBidi"/>
            <w:noProof/>
            <w:sz w:val="22"/>
            <w:szCs w:val="22"/>
            <w:lang w:eastAsia="zh-CN"/>
          </w:rPr>
          <w:tab/>
        </w:r>
        <w:r w:rsidRPr="00E3497F" w:rsidDel="00E3497F">
          <w:rPr>
            <w:rPrChange w:id="779" w:author="Author" w:date="2021-06-11T17:02:00Z">
              <w:rPr>
                <w:rStyle w:val="Hyperlink"/>
                <w:noProof/>
              </w:rPr>
            </w:rPrChange>
          </w:rPr>
          <w:delText>Effect of Amendment, Repeal or New Rule</w:delText>
        </w:r>
        <w:r w:rsidDel="00E3497F">
          <w:rPr>
            <w:noProof/>
            <w:webHidden/>
          </w:rPr>
          <w:tab/>
          <w:delText>81</w:delText>
        </w:r>
      </w:del>
    </w:p>
    <w:p w14:paraId="360B732A" w14:textId="77777777" w:rsidR="00C57EC7" w:rsidDel="00E3497F" w:rsidRDefault="00C57EC7">
      <w:pPr>
        <w:pStyle w:val="TOC2"/>
        <w:rPr>
          <w:del w:id="780" w:author="Author" w:date="2021-06-11T17:02:00Z"/>
          <w:rFonts w:asciiTheme="minorHAnsi" w:eastAsiaTheme="minorEastAsia" w:hAnsiTheme="minorHAnsi" w:cstheme="minorBidi"/>
          <w:noProof/>
          <w:sz w:val="22"/>
          <w:szCs w:val="22"/>
          <w:lang w:eastAsia="zh-CN"/>
        </w:rPr>
      </w:pPr>
      <w:del w:id="781" w:author="Author" w:date="2021-06-11T17:02:00Z">
        <w:r w:rsidRPr="00E3497F" w:rsidDel="00E3497F">
          <w:rPr>
            <w:rPrChange w:id="782" w:author="Author" w:date="2021-06-11T17:02:00Z">
              <w:rPr>
                <w:rStyle w:val="Hyperlink"/>
                <w:noProof/>
              </w:rPr>
            </w:rPrChange>
          </w:rPr>
          <w:delText>Rule 911.</w:delText>
        </w:r>
        <w:r w:rsidDel="00E3497F">
          <w:rPr>
            <w:rFonts w:asciiTheme="minorHAnsi" w:eastAsiaTheme="minorEastAsia" w:hAnsiTheme="minorHAnsi" w:cstheme="minorBidi"/>
            <w:noProof/>
            <w:sz w:val="22"/>
            <w:szCs w:val="22"/>
            <w:lang w:eastAsia="zh-CN"/>
          </w:rPr>
          <w:tab/>
        </w:r>
        <w:r w:rsidRPr="00E3497F" w:rsidDel="00E3497F">
          <w:rPr>
            <w:rPrChange w:id="783" w:author="Author" w:date="2021-06-11T17:02:00Z">
              <w:rPr>
                <w:rStyle w:val="Hyperlink"/>
                <w:noProof/>
              </w:rPr>
            </w:rPrChange>
          </w:rPr>
          <w:delText>Signatures</w:delText>
        </w:r>
        <w:r w:rsidDel="00E3497F">
          <w:rPr>
            <w:noProof/>
            <w:webHidden/>
          </w:rPr>
          <w:tab/>
          <w:delText>82</w:delText>
        </w:r>
      </w:del>
    </w:p>
    <w:p w14:paraId="704DE1E7" w14:textId="77777777" w:rsidR="00C57EC7" w:rsidDel="00E3497F" w:rsidRDefault="00C57EC7">
      <w:pPr>
        <w:pStyle w:val="TOC2"/>
        <w:rPr>
          <w:del w:id="784" w:author="Author" w:date="2021-06-11T17:02:00Z"/>
          <w:rFonts w:asciiTheme="minorHAnsi" w:eastAsiaTheme="minorEastAsia" w:hAnsiTheme="minorHAnsi" w:cstheme="minorBidi"/>
          <w:noProof/>
          <w:sz w:val="22"/>
          <w:szCs w:val="22"/>
          <w:lang w:eastAsia="zh-CN"/>
        </w:rPr>
      </w:pPr>
      <w:del w:id="785" w:author="Author" w:date="2021-06-11T17:02:00Z">
        <w:r w:rsidRPr="00E3497F" w:rsidDel="00E3497F">
          <w:rPr>
            <w:rPrChange w:id="786" w:author="Author" w:date="2021-06-11T17:02:00Z">
              <w:rPr>
                <w:rStyle w:val="Hyperlink"/>
                <w:noProof/>
              </w:rPr>
            </w:rPrChange>
          </w:rPr>
          <w:delText>Rule 912.</w:delText>
        </w:r>
        <w:r w:rsidDel="00E3497F">
          <w:rPr>
            <w:rFonts w:asciiTheme="minorHAnsi" w:eastAsiaTheme="minorEastAsia" w:hAnsiTheme="minorHAnsi" w:cstheme="minorBidi"/>
            <w:noProof/>
            <w:sz w:val="22"/>
            <w:szCs w:val="22"/>
            <w:lang w:eastAsia="zh-CN"/>
          </w:rPr>
          <w:tab/>
        </w:r>
        <w:r w:rsidRPr="00E3497F" w:rsidDel="00E3497F">
          <w:rPr>
            <w:rPrChange w:id="787" w:author="Author" w:date="2021-06-11T17:02:00Z">
              <w:rPr>
                <w:rStyle w:val="Hyperlink"/>
                <w:noProof/>
              </w:rPr>
            </w:rPrChange>
          </w:rPr>
          <w:delText>Governing Law; Legal Proceedings</w:delText>
        </w:r>
        <w:r w:rsidDel="00E3497F">
          <w:rPr>
            <w:noProof/>
            <w:webHidden/>
          </w:rPr>
          <w:tab/>
          <w:delText>82</w:delText>
        </w:r>
      </w:del>
    </w:p>
    <w:p w14:paraId="76E05E57" w14:textId="77777777" w:rsidR="00C57EC7" w:rsidDel="00E3497F" w:rsidRDefault="00C57EC7">
      <w:pPr>
        <w:pStyle w:val="TOC2"/>
        <w:rPr>
          <w:del w:id="788" w:author="Author" w:date="2021-06-11T17:02:00Z"/>
          <w:rFonts w:asciiTheme="minorHAnsi" w:eastAsiaTheme="minorEastAsia" w:hAnsiTheme="minorHAnsi" w:cstheme="minorBidi"/>
          <w:noProof/>
          <w:sz w:val="22"/>
          <w:szCs w:val="22"/>
          <w:lang w:eastAsia="zh-CN"/>
        </w:rPr>
      </w:pPr>
      <w:del w:id="789" w:author="Author" w:date="2021-06-11T17:02:00Z">
        <w:r w:rsidRPr="00E3497F" w:rsidDel="00E3497F">
          <w:rPr>
            <w:rPrChange w:id="790" w:author="Author" w:date="2021-06-11T17:02:00Z">
              <w:rPr>
                <w:rStyle w:val="Hyperlink"/>
                <w:noProof/>
              </w:rPr>
            </w:rPrChange>
          </w:rPr>
          <w:delText>Rule 913.</w:delText>
        </w:r>
        <w:r w:rsidDel="00E3497F">
          <w:rPr>
            <w:rFonts w:asciiTheme="minorHAnsi" w:eastAsiaTheme="minorEastAsia" w:hAnsiTheme="minorHAnsi" w:cstheme="minorBidi"/>
            <w:noProof/>
            <w:sz w:val="22"/>
            <w:szCs w:val="22"/>
            <w:lang w:eastAsia="zh-CN"/>
          </w:rPr>
          <w:tab/>
        </w:r>
        <w:r w:rsidRPr="00E3497F" w:rsidDel="00E3497F">
          <w:rPr>
            <w:rPrChange w:id="791" w:author="Author" w:date="2021-06-11T17:02:00Z">
              <w:rPr>
                <w:rStyle w:val="Hyperlink"/>
                <w:noProof/>
              </w:rPr>
            </w:rPrChange>
          </w:rPr>
          <w:delText>Emergencies</w:delText>
        </w:r>
        <w:r w:rsidDel="00E3497F">
          <w:rPr>
            <w:noProof/>
            <w:webHidden/>
          </w:rPr>
          <w:tab/>
          <w:delText>82</w:delText>
        </w:r>
      </w:del>
    </w:p>
    <w:p w14:paraId="18902086" w14:textId="77777777" w:rsidR="00C57EC7" w:rsidDel="00E3497F" w:rsidRDefault="00C57EC7">
      <w:pPr>
        <w:pStyle w:val="TOC2"/>
        <w:rPr>
          <w:del w:id="792" w:author="Author" w:date="2021-06-11T17:02:00Z"/>
          <w:rFonts w:asciiTheme="minorHAnsi" w:eastAsiaTheme="minorEastAsia" w:hAnsiTheme="minorHAnsi" w:cstheme="minorBidi"/>
          <w:noProof/>
          <w:sz w:val="22"/>
          <w:szCs w:val="22"/>
          <w:lang w:eastAsia="zh-CN"/>
        </w:rPr>
      </w:pPr>
      <w:del w:id="793" w:author="Author" w:date="2021-06-11T17:02:00Z">
        <w:r w:rsidRPr="00E3497F" w:rsidDel="00E3497F">
          <w:rPr>
            <w:rPrChange w:id="794" w:author="Author" w:date="2021-06-11T17:02:00Z">
              <w:rPr>
                <w:rStyle w:val="Hyperlink"/>
                <w:noProof/>
              </w:rPr>
            </w:rPrChange>
          </w:rPr>
          <w:delText>Rule 914.</w:delText>
        </w:r>
        <w:r w:rsidDel="00E3497F">
          <w:rPr>
            <w:rFonts w:asciiTheme="minorHAnsi" w:eastAsiaTheme="minorEastAsia" w:hAnsiTheme="minorHAnsi" w:cstheme="minorBidi"/>
            <w:noProof/>
            <w:sz w:val="22"/>
            <w:szCs w:val="22"/>
            <w:lang w:eastAsia="zh-CN"/>
          </w:rPr>
          <w:tab/>
        </w:r>
        <w:r w:rsidRPr="00E3497F" w:rsidDel="00E3497F">
          <w:rPr>
            <w:rPrChange w:id="795" w:author="Author" w:date="2021-06-11T17:02:00Z">
              <w:rPr>
                <w:rStyle w:val="Hyperlink"/>
                <w:noProof/>
              </w:rPr>
            </w:rPrChange>
          </w:rPr>
          <w:delText>Indemnification</w:delText>
        </w:r>
        <w:r w:rsidDel="00E3497F">
          <w:rPr>
            <w:noProof/>
            <w:webHidden/>
          </w:rPr>
          <w:tab/>
          <w:delText>84</w:delText>
        </w:r>
      </w:del>
    </w:p>
    <w:p w14:paraId="6C3C8453" w14:textId="77777777" w:rsidR="00C57EC7" w:rsidDel="00E3497F" w:rsidRDefault="00C57EC7">
      <w:pPr>
        <w:pStyle w:val="TOC1"/>
        <w:rPr>
          <w:del w:id="796" w:author="Author" w:date="2021-06-11T17:02:00Z"/>
          <w:rFonts w:asciiTheme="minorHAnsi" w:eastAsiaTheme="minorEastAsia" w:hAnsiTheme="minorHAnsi" w:cstheme="minorBidi"/>
          <w:caps w:val="0"/>
          <w:noProof/>
          <w:sz w:val="22"/>
          <w:szCs w:val="22"/>
          <w:lang w:eastAsia="zh-CN"/>
        </w:rPr>
      </w:pPr>
      <w:del w:id="797" w:author="Author" w:date="2021-06-11T17:02:00Z">
        <w:r w:rsidRPr="00E3497F" w:rsidDel="00E3497F">
          <w:rPr>
            <w:rPrChange w:id="798" w:author="Author" w:date="2021-06-11T17:02:00Z">
              <w:rPr>
                <w:rStyle w:val="Hyperlink"/>
                <w:noProof/>
              </w:rPr>
            </w:rPrChange>
          </w:rPr>
          <w:delText>Chapter 10. Clearing</w:delText>
        </w:r>
        <w:r w:rsidDel="00E3497F">
          <w:rPr>
            <w:noProof/>
            <w:webHidden/>
          </w:rPr>
          <w:tab/>
          <w:delText>85</w:delText>
        </w:r>
      </w:del>
    </w:p>
    <w:p w14:paraId="68AD6793" w14:textId="77777777" w:rsidR="00C57EC7" w:rsidDel="00E3497F" w:rsidRDefault="00C57EC7">
      <w:pPr>
        <w:pStyle w:val="TOC2"/>
        <w:rPr>
          <w:del w:id="799" w:author="Author" w:date="2021-06-11T17:02:00Z"/>
          <w:rFonts w:asciiTheme="minorHAnsi" w:eastAsiaTheme="minorEastAsia" w:hAnsiTheme="minorHAnsi" w:cstheme="minorBidi"/>
          <w:noProof/>
          <w:sz w:val="22"/>
          <w:szCs w:val="22"/>
          <w:lang w:eastAsia="zh-CN"/>
        </w:rPr>
      </w:pPr>
      <w:del w:id="800" w:author="Author" w:date="2021-06-11T17:02:00Z">
        <w:r w:rsidRPr="00E3497F" w:rsidDel="00E3497F">
          <w:rPr>
            <w:rPrChange w:id="801" w:author="Author" w:date="2021-06-11T17:02:00Z">
              <w:rPr>
                <w:rStyle w:val="Hyperlink"/>
                <w:noProof/>
              </w:rPr>
            </w:rPrChange>
          </w:rPr>
          <w:delText>Rule 1001.</w:delText>
        </w:r>
        <w:r w:rsidDel="00E3497F">
          <w:rPr>
            <w:rFonts w:asciiTheme="minorHAnsi" w:eastAsiaTheme="minorEastAsia" w:hAnsiTheme="minorHAnsi" w:cstheme="minorBidi"/>
            <w:noProof/>
            <w:sz w:val="22"/>
            <w:szCs w:val="22"/>
            <w:lang w:eastAsia="zh-CN"/>
          </w:rPr>
          <w:tab/>
        </w:r>
        <w:r w:rsidRPr="00E3497F" w:rsidDel="00E3497F">
          <w:rPr>
            <w:rPrChange w:id="802" w:author="Author" w:date="2021-06-11T17:02:00Z">
              <w:rPr>
                <w:rStyle w:val="Hyperlink"/>
                <w:noProof/>
              </w:rPr>
            </w:rPrChange>
          </w:rPr>
          <w:delText>Clearing Firm Requirements</w:delText>
        </w:r>
        <w:r w:rsidDel="00E3497F">
          <w:rPr>
            <w:noProof/>
            <w:webHidden/>
          </w:rPr>
          <w:tab/>
          <w:delText>85</w:delText>
        </w:r>
      </w:del>
    </w:p>
    <w:p w14:paraId="5F6B6351" w14:textId="77777777" w:rsidR="00C57EC7" w:rsidDel="00E3497F" w:rsidRDefault="00C57EC7">
      <w:pPr>
        <w:pStyle w:val="TOC2"/>
        <w:rPr>
          <w:del w:id="803" w:author="Author" w:date="2021-06-11T17:02:00Z"/>
          <w:rFonts w:asciiTheme="minorHAnsi" w:eastAsiaTheme="minorEastAsia" w:hAnsiTheme="minorHAnsi" w:cstheme="minorBidi"/>
          <w:noProof/>
          <w:sz w:val="22"/>
          <w:szCs w:val="22"/>
          <w:lang w:eastAsia="zh-CN"/>
        </w:rPr>
      </w:pPr>
      <w:del w:id="804" w:author="Author" w:date="2021-06-11T17:02:00Z">
        <w:r w:rsidRPr="00E3497F" w:rsidDel="00E3497F">
          <w:rPr>
            <w:rPrChange w:id="805" w:author="Author" w:date="2021-06-11T17:02:00Z">
              <w:rPr>
                <w:rStyle w:val="Hyperlink"/>
                <w:noProof/>
              </w:rPr>
            </w:rPrChange>
          </w:rPr>
          <w:delText>Rule 1002.</w:delText>
        </w:r>
        <w:r w:rsidDel="00E3497F">
          <w:rPr>
            <w:rFonts w:asciiTheme="minorHAnsi" w:eastAsiaTheme="minorEastAsia" w:hAnsiTheme="minorHAnsi" w:cstheme="minorBidi"/>
            <w:noProof/>
            <w:sz w:val="22"/>
            <w:szCs w:val="22"/>
            <w:lang w:eastAsia="zh-CN"/>
          </w:rPr>
          <w:tab/>
        </w:r>
        <w:r w:rsidRPr="00E3497F" w:rsidDel="00E3497F">
          <w:rPr>
            <w:rPrChange w:id="806" w:author="Author" w:date="2021-06-11T17:02:00Z">
              <w:rPr>
                <w:rStyle w:val="Hyperlink"/>
                <w:noProof/>
              </w:rPr>
            </w:rPrChange>
          </w:rPr>
          <w:delText>Submission of Contracts to Derivatives Clearing Organization</w:delText>
        </w:r>
        <w:r w:rsidDel="00E3497F">
          <w:rPr>
            <w:noProof/>
            <w:webHidden/>
          </w:rPr>
          <w:tab/>
          <w:delText>85</w:delText>
        </w:r>
      </w:del>
    </w:p>
    <w:p w14:paraId="35CE105D" w14:textId="77777777" w:rsidR="00C57EC7" w:rsidDel="00E3497F" w:rsidRDefault="00C57EC7">
      <w:pPr>
        <w:pStyle w:val="TOC2"/>
        <w:rPr>
          <w:del w:id="807" w:author="Author" w:date="2021-06-11T17:02:00Z"/>
          <w:rFonts w:asciiTheme="minorHAnsi" w:eastAsiaTheme="minorEastAsia" w:hAnsiTheme="minorHAnsi" w:cstheme="minorBidi"/>
          <w:noProof/>
          <w:sz w:val="22"/>
          <w:szCs w:val="22"/>
          <w:lang w:eastAsia="zh-CN"/>
        </w:rPr>
      </w:pPr>
      <w:del w:id="808" w:author="Author" w:date="2021-06-11T17:02:00Z">
        <w:r w:rsidRPr="00E3497F" w:rsidDel="00E3497F">
          <w:rPr>
            <w:rPrChange w:id="809" w:author="Author" w:date="2021-06-11T17:02:00Z">
              <w:rPr>
                <w:rStyle w:val="Hyperlink"/>
                <w:noProof/>
              </w:rPr>
            </w:rPrChange>
          </w:rPr>
          <w:delText>Rule 1003.</w:delText>
        </w:r>
        <w:r w:rsidDel="00E3497F">
          <w:rPr>
            <w:rFonts w:asciiTheme="minorHAnsi" w:eastAsiaTheme="minorEastAsia" w:hAnsiTheme="minorHAnsi" w:cstheme="minorBidi"/>
            <w:noProof/>
            <w:sz w:val="22"/>
            <w:szCs w:val="22"/>
            <w:lang w:eastAsia="zh-CN"/>
          </w:rPr>
          <w:tab/>
        </w:r>
        <w:r w:rsidRPr="00E3497F" w:rsidDel="00E3497F">
          <w:rPr>
            <w:rPrChange w:id="810" w:author="Author" w:date="2021-06-11T17:02:00Z">
              <w:rPr>
                <w:rStyle w:val="Hyperlink"/>
                <w:noProof/>
              </w:rPr>
            </w:rPrChange>
          </w:rPr>
          <w:delText>Clearing Firm Representation</w:delText>
        </w:r>
        <w:r w:rsidDel="00E3497F">
          <w:rPr>
            <w:noProof/>
            <w:webHidden/>
          </w:rPr>
          <w:tab/>
          <w:delText>85</w:delText>
        </w:r>
      </w:del>
    </w:p>
    <w:p w14:paraId="3D5695E1" w14:textId="77777777" w:rsidR="00C57EC7" w:rsidDel="00E3497F" w:rsidRDefault="00C57EC7">
      <w:pPr>
        <w:pStyle w:val="TOC2"/>
        <w:rPr>
          <w:del w:id="811" w:author="Author" w:date="2021-06-11T17:02:00Z"/>
          <w:rFonts w:asciiTheme="minorHAnsi" w:eastAsiaTheme="minorEastAsia" w:hAnsiTheme="minorHAnsi" w:cstheme="minorBidi"/>
          <w:noProof/>
          <w:sz w:val="22"/>
          <w:szCs w:val="22"/>
          <w:lang w:eastAsia="zh-CN"/>
        </w:rPr>
      </w:pPr>
      <w:del w:id="812" w:author="Author" w:date="2021-06-11T17:02:00Z">
        <w:r w:rsidRPr="00E3497F" w:rsidDel="00E3497F">
          <w:rPr>
            <w:rPrChange w:id="813" w:author="Author" w:date="2021-06-11T17:02:00Z">
              <w:rPr>
                <w:rStyle w:val="Hyperlink"/>
                <w:noProof/>
              </w:rPr>
            </w:rPrChange>
          </w:rPr>
          <w:delText>Rule 1004.</w:delText>
        </w:r>
        <w:r w:rsidDel="00E3497F">
          <w:rPr>
            <w:rFonts w:asciiTheme="minorHAnsi" w:eastAsiaTheme="minorEastAsia" w:hAnsiTheme="minorHAnsi" w:cstheme="minorBidi"/>
            <w:noProof/>
            <w:sz w:val="22"/>
            <w:szCs w:val="22"/>
            <w:lang w:eastAsia="zh-CN"/>
          </w:rPr>
          <w:tab/>
        </w:r>
        <w:r w:rsidRPr="00E3497F" w:rsidDel="00E3497F">
          <w:rPr>
            <w:rPrChange w:id="814" w:author="Author" w:date="2021-06-11T17:02:00Z">
              <w:rPr>
                <w:rStyle w:val="Hyperlink"/>
                <w:noProof/>
              </w:rPr>
            </w:rPrChange>
          </w:rPr>
          <w:delText>Responsibility of Participants and Authorized Traders</w:delText>
        </w:r>
        <w:r w:rsidDel="00E3497F">
          <w:rPr>
            <w:noProof/>
            <w:webHidden/>
          </w:rPr>
          <w:tab/>
          <w:delText>85</w:delText>
        </w:r>
      </w:del>
    </w:p>
    <w:p w14:paraId="3DC0A743" w14:textId="77777777" w:rsidR="00C57EC7" w:rsidDel="00E3497F" w:rsidRDefault="00C57EC7">
      <w:pPr>
        <w:pStyle w:val="TOC2"/>
        <w:rPr>
          <w:del w:id="815" w:author="Author" w:date="2021-06-11T17:02:00Z"/>
          <w:rFonts w:asciiTheme="minorHAnsi" w:eastAsiaTheme="minorEastAsia" w:hAnsiTheme="minorHAnsi" w:cstheme="minorBidi"/>
          <w:noProof/>
          <w:sz w:val="22"/>
          <w:szCs w:val="22"/>
          <w:lang w:eastAsia="zh-CN"/>
        </w:rPr>
      </w:pPr>
      <w:del w:id="816" w:author="Author" w:date="2021-06-11T17:02:00Z">
        <w:r w:rsidRPr="00E3497F" w:rsidDel="00E3497F">
          <w:rPr>
            <w:rPrChange w:id="817" w:author="Author" w:date="2021-06-11T17:02:00Z">
              <w:rPr>
                <w:rStyle w:val="Hyperlink"/>
                <w:noProof/>
              </w:rPr>
            </w:rPrChange>
          </w:rPr>
          <w:delText>Rule 1005.</w:delText>
        </w:r>
        <w:r w:rsidDel="00E3497F">
          <w:rPr>
            <w:rFonts w:asciiTheme="minorHAnsi" w:eastAsiaTheme="minorEastAsia" w:hAnsiTheme="minorHAnsi" w:cstheme="minorBidi"/>
            <w:noProof/>
            <w:sz w:val="22"/>
            <w:szCs w:val="22"/>
            <w:lang w:eastAsia="zh-CN"/>
          </w:rPr>
          <w:tab/>
        </w:r>
        <w:r w:rsidRPr="00E3497F" w:rsidDel="00E3497F">
          <w:rPr>
            <w:rPrChange w:id="818" w:author="Author" w:date="2021-06-11T17:02:00Z">
              <w:rPr>
                <w:rStyle w:val="Hyperlink"/>
                <w:noProof/>
              </w:rPr>
            </w:rPrChange>
          </w:rPr>
          <w:delText>Rules of the Derivatives Clearing Organization</w:delText>
        </w:r>
        <w:r w:rsidDel="00E3497F">
          <w:rPr>
            <w:noProof/>
            <w:webHidden/>
          </w:rPr>
          <w:tab/>
          <w:delText>85</w:delText>
        </w:r>
      </w:del>
    </w:p>
    <w:p w14:paraId="22DD9CF8" w14:textId="77777777" w:rsidR="00C57EC7" w:rsidDel="00E3497F" w:rsidRDefault="00C57EC7">
      <w:pPr>
        <w:pStyle w:val="TOC1"/>
        <w:rPr>
          <w:del w:id="819" w:author="Author" w:date="2021-06-11T17:02:00Z"/>
          <w:rFonts w:asciiTheme="minorHAnsi" w:eastAsiaTheme="minorEastAsia" w:hAnsiTheme="minorHAnsi" w:cstheme="minorBidi"/>
          <w:caps w:val="0"/>
          <w:noProof/>
          <w:sz w:val="22"/>
          <w:szCs w:val="22"/>
          <w:lang w:eastAsia="zh-CN"/>
        </w:rPr>
      </w:pPr>
      <w:del w:id="820" w:author="Author" w:date="2021-06-11T17:02:00Z">
        <w:r w:rsidRPr="00E3497F" w:rsidDel="00E3497F">
          <w:rPr>
            <w:rPrChange w:id="821" w:author="Author" w:date="2021-06-11T17:02:00Z">
              <w:rPr>
                <w:rStyle w:val="Hyperlink"/>
                <w:noProof/>
              </w:rPr>
            </w:rPrChange>
          </w:rPr>
          <w:delText>Chapter 11. Contract specifications</w:delText>
        </w:r>
        <w:r w:rsidDel="00E3497F">
          <w:rPr>
            <w:noProof/>
            <w:webHidden/>
          </w:rPr>
          <w:tab/>
          <w:delText>86</w:delText>
        </w:r>
      </w:del>
    </w:p>
    <w:p w14:paraId="2ADB9197" w14:textId="77777777" w:rsidR="00C57EC7" w:rsidDel="00E3497F" w:rsidRDefault="00C57EC7">
      <w:pPr>
        <w:pStyle w:val="TOC2"/>
        <w:rPr>
          <w:del w:id="822" w:author="Author" w:date="2021-06-11T17:02:00Z"/>
          <w:rFonts w:asciiTheme="minorHAnsi" w:eastAsiaTheme="minorEastAsia" w:hAnsiTheme="minorHAnsi" w:cstheme="minorBidi"/>
          <w:noProof/>
          <w:sz w:val="22"/>
          <w:szCs w:val="22"/>
          <w:lang w:eastAsia="zh-CN"/>
        </w:rPr>
      </w:pPr>
      <w:del w:id="823" w:author="Author" w:date="2021-06-11T17:02:00Z">
        <w:r w:rsidRPr="00E3497F" w:rsidDel="00E3497F">
          <w:rPr>
            <w:rPrChange w:id="824" w:author="Author" w:date="2021-06-11T17:02:00Z">
              <w:rPr>
                <w:rStyle w:val="Hyperlink"/>
                <w:noProof/>
              </w:rPr>
            </w:rPrChange>
          </w:rPr>
          <w:delText>Rule 1101.</w:delText>
        </w:r>
        <w:r w:rsidDel="00E3497F">
          <w:rPr>
            <w:rFonts w:asciiTheme="minorHAnsi" w:eastAsiaTheme="minorEastAsia" w:hAnsiTheme="minorHAnsi" w:cstheme="minorBidi"/>
            <w:noProof/>
            <w:sz w:val="22"/>
            <w:szCs w:val="22"/>
            <w:lang w:eastAsia="zh-CN"/>
          </w:rPr>
          <w:tab/>
        </w:r>
        <w:r w:rsidRPr="00E3497F" w:rsidDel="00E3497F">
          <w:rPr>
            <w:rPrChange w:id="825" w:author="Author" w:date="2021-06-11T17:02:00Z">
              <w:rPr>
                <w:rStyle w:val="Hyperlink"/>
                <w:noProof/>
              </w:rPr>
            </w:rPrChange>
          </w:rPr>
          <w:delText>Non-Deliverable Foreign Exchange Forwards (USD Settlement Currency) (Uncleared)</w:delText>
        </w:r>
        <w:r w:rsidDel="00E3497F">
          <w:rPr>
            <w:noProof/>
            <w:webHidden/>
          </w:rPr>
          <w:tab/>
          <w:delText>86</w:delText>
        </w:r>
      </w:del>
    </w:p>
    <w:p w14:paraId="446D09E0" w14:textId="77777777" w:rsidR="00C57EC7" w:rsidDel="00E3497F" w:rsidRDefault="00C57EC7">
      <w:pPr>
        <w:pStyle w:val="TOC2"/>
        <w:rPr>
          <w:del w:id="826" w:author="Author" w:date="2021-06-11T17:02:00Z"/>
          <w:rFonts w:asciiTheme="minorHAnsi" w:eastAsiaTheme="minorEastAsia" w:hAnsiTheme="minorHAnsi" w:cstheme="minorBidi"/>
          <w:noProof/>
          <w:sz w:val="22"/>
          <w:szCs w:val="22"/>
          <w:lang w:eastAsia="zh-CN"/>
        </w:rPr>
      </w:pPr>
      <w:del w:id="827" w:author="Author" w:date="2021-06-11T17:02:00Z">
        <w:r w:rsidRPr="00E3497F" w:rsidDel="00E3497F">
          <w:rPr>
            <w:rPrChange w:id="828" w:author="Author" w:date="2021-06-11T17:02:00Z">
              <w:rPr>
                <w:rStyle w:val="Hyperlink"/>
                <w:noProof/>
              </w:rPr>
            </w:rPrChange>
          </w:rPr>
          <w:delText>Rule 1102.</w:delText>
        </w:r>
        <w:r w:rsidDel="00E3497F">
          <w:rPr>
            <w:rFonts w:asciiTheme="minorHAnsi" w:eastAsiaTheme="minorEastAsia" w:hAnsiTheme="minorHAnsi" w:cstheme="minorBidi"/>
            <w:noProof/>
            <w:sz w:val="22"/>
            <w:szCs w:val="22"/>
            <w:lang w:eastAsia="zh-CN"/>
          </w:rPr>
          <w:tab/>
        </w:r>
        <w:r w:rsidRPr="00E3497F" w:rsidDel="00E3497F">
          <w:rPr>
            <w:rPrChange w:id="829" w:author="Author" w:date="2021-06-11T17:02:00Z">
              <w:rPr>
                <w:rStyle w:val="Hyperlink"/>
                <w:noProof/>
              </w:rPr>
            </w:rPrChange>
          </w:rPr>
          <w:delText>Cross-Rate Non-Deliverable Foreign Exchange Forwards (Uncleared)</w:delText>
        </w:r>
        <w:r w:rsidDel="00E3497F">
          <w:rPr>
            <w:noProof/>
            <w:webHidden/>
          </w:rPr>
          <w:tab/>
          <w:delText>88</w:delText>
        </w:r>
      </w:del>
    </w:p>
    <w:p w14:paraId="26209CCF" w14:textId="77777777" w:rsidR="00C57EC7" w:rsidDel="00E3497F" w:rsidRDefault="00C57EC7">
      <w:pPr>
        <w:pStyle w:val="TOC2"/>
        <w:rPr>
          <w:del w:id="830" w:author="Author" w:date="2021-06-11T17:02:00Z"/>
          <w:rFonts w:asciiTheme="minorHAnsi" w:eastAsiaTheme="minorEastAsia" w:hAnsiTheme="minorHAnsi" w:cstheme="minorBidi"/>
          <w:noProof/>
          <w:sz w:val="22"/>
          <w:szCs w:val="22"/>
          <w:lang w:eastAsia="zh-CN"/>
        </w:rPr>
      </w:pPr>
      <w:del w:id="831" w:author="Author" w:date="2021-06-11T17:02:00Z">
        <w:r w:rsidRPr="00E3497F" w:rsidDel="00E3497F">
          <w:rPr>
            <w:rPrChange w:id="832" w:author="Author" w:date="2021-06-11T17:02:00Z">
              <w:rPr>
                <w:rStyle w:val="Hyperlink"/>
                <w:noProof/>
              </w:rPr>
            </w:rPrChange>
          </w:rPr>
          <w:delText>Rule 1103.</w:delText>
        </w:r>
        <w:r w:rsidDel="00E3497F">
          <w:rPr>
            <w:rFonts w:asciiTheme="minorHAnsi" w:eastAsiaTheme="minorEastAsia" w:hAnsiTheme="minorHAnsi" w:cstheme="minorBidi"/>
            <w:noProof/>
            <w:sz w:val="22"/>
            <w:szCs w:val="22"/>
            <w:lang w:eastAsia="zh-CN"/>
          </w:rPr>
          <w:tab/>
        </w:r>
        <w:r w:rsidRPr="00E3497F" w:rsidDel="00E3497F">
          <w:rPr>
            <w:rPrChange w:id="833" w:author="Author" w:date="2021-06-11T17:02:00Z">
              <w:rPr>
                <w:rStyle w:val="Hyperlink"/>
                <w:noProof/>
              </w:rPr>
            </w:rPrChange>
          </w:rPr>
          <w:delText>Synthetic Non-Deliverable Foreign Exchange Forwards (Uncleared)</w:delText>
        </w:r>
        <w:r w:rsidDel="00E3497F">
          <w:rPr>
            <w:noProof/>
            <w:webHidden/>
          </w:rPr>
          <w:tab/>
          <w:delText>90</w:delText>
        </w:r>
      </w:del>
    </w:p>
    <w:p w14:paraId="4C2C8126" w14:textId="77777777" w:rsidR="00C57EC7" w:rsidDel="00E3497F" w:rsidRDefault="00C57EC7">
      <w:pPr>
        <w:pStyle w:val="TOC2"/>
        <w:rPr>
          <w:del w:id="834" w:author="Author" w:date="2021-06-11T17:02:00Z"/>
          <w:rFonts w:asciiTheme="minorHAnsi" w:eastAsiaTheme="minorEastAsia" w:hAnsiTheme="minorHAnsi" w:cstheme="minorBidi"/>
          <w:noProof/>
          <w:sz w:val="22"/>
          <w:szCs w:val="22"/>
          <w:lang w:eastAsia="zh-CN"/>
        </w:rPr>
      </w:pPr>
      <w:del w:id="835" w:author="Author" w:date="2021-06-11T17:02:00Z">
        <w:r w:rsidRPr="00E3497F" w:rsidDel="00E3497F">
          <w:rPr>
            <w:rPrChange w:id="836" w:author="Author" w:date="2021-06-11T17:02:00Z">
              <w:rPr>
                <w:rStyle w:val="Hyperlink"/>
                <w:noProof/>
              </w:rPr>
            </w:rPrChange>
          </w:rPr>
          <w:delText>Rule 1104.</w:delText>
        </w:r>
        <w:r w:rsidDel="00E3497F">
          <w:rPr>
            <w:rFonts w:asciiTheme="minorHAnsi" w:eastAsiaTheme="minorEastAsia" w:hAnsiTheme="minorHAnsi" w:cstheme="minorBidi"/>
            <w:noProof/>
            <w:sz w:val="22"/>
            <w:szCs w:val="22"/>
            <w:lang w:eastAsia="zh-CN"/>
          </w:rPr>
          <w:tab/>
        </w:r>
        <w:r w:rsidRPr="00E3497F" w:rsidDel="00E3497F">
          <w:rPr>
            <w:rPrChange w:id="837" w:author="Author" w:date="2021-06-11T17:02:00Z">
              <w:rPr>
                <w:rStyle w:val="Hyperlink"/>
                <w:noProof/>
              </w:rPr>
            </w:rPrChange>
          </w:rPr>
          <w:delText>LCH Clearnet Limited Cleared Non-Deliverable Foreign Exchange Forwards*</w:delText>
        </w:r>
        <w:r w:rsidDel="00E3497F">
          <w:rPr>
            <w:noProof/>
            <w:webHidden/>
          </w:rPr>
          <w:tab/>
          <w:delText>92</w:delText>
        </w:r>
      </w:del>
    </w:p>
    <w:p w14:paraId="62636160" w14:textId="77777777" w:rsidR="005B42BB" w:rsidRPr="000F45ED" w:rsidRDefault="00BE7FD7" w:rsidP="00BE7FD7">
      <w:r w:rsidRPr="0096605D">
        <w:fldChar w:fldCharType="end"/>
      </w:r>
    </w:p>
    <w:p w14:paraId="199B8029" w14:textId="77777777" w:rsidR="005B42BB" w:rsidRPr="000F45ED" w:rsidRDefault="005B42BB" w:rsidP="00A1251E">
      <w:pPr>
        <w:rPr>
          <w:color w:val="000000"/>
        </w:rPr>
        <w:sectPr w:rsidR="005B42BB" w:rsidRPr="000F45ED" w:rsidSect="00233E02">
          <w:headerReference w:type="even" r:id="rId58"/>
          <w:headerReference w:type="default" r:id="rId59"/>
          <w:footerReference w:type="even" r:id="rId60"/>
          <w:footerReference w:type="default" r:id="rId61"/>
          <w:headerReference w:type="first" r:id="rId62"/>
          <w:footerReference w:type="first" r:id="rId63"/>
          <w:pgSz w:w="12240" w:h="15840" w:code="1"/>
          <w:pgMar w:top="1440" w:right="1440" w:bottom="1440" w:left="1440" w:header="720" w:footer="720" w:gutter="0"/>
          <w:pgNumType w:fmt="lowerRoman" w:start="1"/>
          <w:cols w:space="720"/>
          <w:docGrid w:linePitch="326"/>
        </w:sectPr>
      </w:pPr>
    </w:p>
    <w:p w14:paraId="7D906807" w14:textId="77777777" w:rsidR="005B42BB" w:rsidRPr="00F47BDC" w:rsidRDefault="005B42BB" w:rsidP="00180973">
      <w:pPr>
        <w:pStyle w:val="Heading1"/>
        <w:numPr>
          <w:ilvl w:val="0"/>
          <w:numId w:val="7"/>
        </w:numPr>
        <w:rPr>
          <w:color w:val="000000"/>
        </w:rPr>
      </w:pPr>
      <w:bookmarkStart w:id="840" w:name="_Ref304279383"/>
      <w:bookmarkStart w:id="841" w:name="_Toc314830242"/>
      <w:bookmarkStart w:id="842" w:name="_Toc358724780"/>
      <w:bookmarkStart w:id="843" w:name="_Toc359318073"/>
      <w:bookmarkStart w:id="844" w:name="_Toc359408518"/>
      <w:bookmarkStart w:id="845" w:name="_Toc361760060"/>
      <w:bookmarkStart w:id="846" w:name="_Toc361765769"/>
      <w:bookmarkStart w:id="847" w:name="_Toc391552086"/>
      <w:bookmarkStart w:id="848" w:name="_Toc384124708"/>
      <w:bookmarkStart w:id="849" w:name="_Toc429121898"/>
      <w:bookmarkStart w:id="850" w:name="_Toc437611833"/>
      <w:bookmarkStart w:id="851" w:name="_Toc74323392"/>
      <w:r w:rsidRPr="00F47BDC">
        <w:rPr>
          <w:color w:val="000000"/>
        </w:rPr>
        <w:t>D</w:t>
      </w:r>
      <w:bookmarkEnd w:id="1"/>
      <w:r w:rsidRPr="00F47BDC">
        <w:rPr>
          <w:color w:val="000000"/>
        </w:rPr>
        <w:t>efinitions</w:t>
      </w:r>
      <w:bookmarkEnd w:id="840"/>
      <w:bookmarkEnd w:id="841"/>
      <w:bookmarkEnd w:id="842"/>
      <w:bookmarkEnd w:id="843"/>
      <w:bookmarkEnd w:id="844"/>
      <w:bookmarkEnd w:id="845"/>
      <w:bookmarkEnd w:id="846"/>
      <w:bookmarkEnd w:id="847"/>
      <w:bookmarkEnd w:id="848"/>
      <w:bookmarkEnd w:id="849"/>
      <w:bookmarkEnd w:id="850"/>
      <w:bookmarkEnd w:id="851"/>
    </w:p>
    <w:p w14:paraId="27F3CB28" w14:textId="77777777" w:rsidR="005B42BB" w:rsidRPr="000F45ED" w:rsidRDefault="005B42BB">
      <w:pPr>
        <w:pStyle w:val="Heading2"/>
      </w:pPr>
      <w:bookmarkStart w:id="852" w:name="_Toc294621950"/>
      <w:bookmarkStart w:id="853" w:name="_Ref305152849"/>
      <w:bookmarkStart w:id="854" w:name="_Ref305152855"/>
      <w:bookmarkStart w:id="855" w:name="_Ref305152860"/>
      <w:bookmarkStart w:id="856" w:name="_Toc314830243"/>
      <w:bookmarkStart w:id="857" w:name="_Toc358724781"/>
      <w:bookmarkStart w:id="858" w:name="_Toc359318074"/>
      <w:bookmarkStart w:id="859" w:name="_Toc359408519"/>
      <w:bookmarkStart w:id="860" w:name="_Toc361760061"/>
      <w:bookmarkStart w:id="861" w:name="_Toc361765770"/>
      <w:bookmarkStart w:id="862" w:name="_Toc391552087"/>
      <w:bookmarkStart w:id="863" w:name="_Toc384124709"/>
      <w:bookmarkStart w:id="864" w:name="_Toc429121899"/>
      <w:bookmarkStart w:id="865" w:name="_Toc437611834"/>
      <w:bookmarkStart w:id="866" w:name="_Toc74323393"/>
      <w:r w:rsidRPr="000F45ED">
        <w:t>General</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p>
    <w:p w14:paraId="4EC585B0" w14:textId="77777777" w:rsidR="005B42BB" w:rsidRPr="000F45ED" w:rsidRDefault="005B42BB" w:rsidP="005E7C93">
      <w:pPr>
        <w:pStyle w:val="Style12"/>
        <w:rPr>
          <w:color w:val="000000"/>
        </w:rPr>
      </w:pPr>
      <w:r w:rsidRPr="009F73E3">
        <w:rPr>
          <w:color w:val="000000"/>
        </w:rPr>
        <w:t xml:space="preserve">Unless the context otherwise requires, the terms defined in this </w:t>
      </w:r>
      <w:r w:rsidR="009F73E3" w:rsidRPr="009F73E3">
        <w:rPr>
          <w:color w:val="000000"/>
        </w:rPr>
        <w:t>Rule</w:t>
      </w:r>
      <w:r w:rsidRPr="009F73E3">
        <w:rPr>
          <w:color w:val="000000"/>
        </w:rPr>
        <w:t xml:space="preserve"> have the meanings specified below for all purposes under the </w:t>
      </w:r>
      <w:r w:rsidR="009F73E3" w:rsidRPr="009F73E3">
        <w:rPr>
          <w:color w:val="000000"/>
        </w:rPr>
        <w:t>Rule</w:t>
      </w:r>
      <w:r w:rsidRPr="009F73E3">
        <w:rPr>
          <w:color w:val="000000"/>
        </w:rPr>
        <w:t>s:</w:t>
      </w:r>
    </w:p>
    <w:p w14:paraId="0AA687B5" w14:textId="77777777" w:rsidR="005B42BB" w:rsidRPr="000F45ED" w:rsidRDefault="005B42BB" w:rsidP="00C72E56">
      <w:pPr>
        <w:pStyle w:val="Style12"/>
        <w:rPr>
          <w:color w:val="000000"/>
        </w:rPr>
      </w:pPr>
      <w:r w:rsidRPr="000F45ED">
        <w:rPr>
          <w:color w:val="000000"/>
        </w:rPr>
        <w:t>“Affiliate” means, with respect to any Person, any Person who, directly or indirectly, Controls, is Controlled by, or is under common Control with, such other Person.</w:t>
      </w:r>
    </w:p>
    <w:p w14:paraId="31B0EB45" w14:textId="77777777" w:rsidR="005B42BB" w:rsidRPr="000F45ED" w:rsidRDefault="005B42BB" w:rsidP="00C72E56">
      <w:pPr>
        <w:pStyle w:val="Style12"/>
        <w:rPr>
          <w:color w:val="000000"/>
        </w:rPr>
      </w:pPr>
      <w:r w:rsidRPr="000F45ED">
        <w:rPr>
          <w:color w:val="000000"/>
        </w:rPr>
        <w:t xml:space="preserve">“Appeal Panel” means the panel appointed in accordance with </w:t>
      </w:r>
      <w:r w:rsidR="009F73E3" w:rsidRPr="0096605D">
        <w:rPr>
          <w:color w:val="000000"/>
        </w:rPr>
        <w:t>Rule</w:t>
      </w:r>
      <w:r w:rsidR="00F9212D">
        <w:rPr>
          <w:color w:val="000000"/>
        </w:rPr>
        <w:t xml:space="preserve"> 715</w:t>
      </w:r>
      <w:r w:rsidRPr="000F45ED">
        <w:rPr>
          <w:color w:val="000000"/>
        </w:rPr>
        <w:t xml:space="preserve"> to consider an appeal from an order of a </w:t>
      </w:r>
      <w:r w:rsidR="008B69C4">
        <w:rPr>
          <w:color w:val="000000"/>
        </w:rPr>
        <w:t xml:space="preserve">Hearing </w:t>
      </w:r>
      <w:r w:rsidR="00165B74">
        <w:rPr>
          <w:color w:val="000000"/>
        </w:rPr>
        <w:t>Panel</w:t>
      </w:r>
      <w:r w:rsidRPr="000F45ED">
        <w:rPr>
          <w:color w:val="000000"/>
        </w:rPr>
        <w:t xml:space="preserve"> pursuant to </w:t>
      </w:r>
      <w:r w:rsidR="009F73E3" w:rsidRPr="0096605D">
        <w:rPr>
          <w:color w:val="000000"/>
        </w:rPr>
        <w:t>Rule</w:t>
      </w:r>
      <w:r w:rsidR="00F9212D">
        <w:rPr>
          <w:color w:val="000000"/>
        </w:rPr>
        <w:t xml:space="preserve"> 713</w:t>
      </w:r>
      <w:r w:rsidRPr="000F45ED">
        <w:rPr>
          <w:color w:val="000000"/>
        </w:rPr>
        <w:t xml:space="preserve"> or a notice of summary action imposed pursuant to </w:t>
      </w:r>
      <w:r w:rsidR="009F73E3" w:rsidRPr="0096605D">
        <w:rPr>
          <w:color w:val="000000"/>
        </w:rPr>
        <w:t>Rule</w:t>
      </w:r>
      <w:r w:rsidR="00F9212D">
        <w:rPr>
          <w:color w:val="000000"/>
        </w:rPr>
        <w:t xml:space="preserve"> 717</w:t>
      </w:r>
      <w:r w:rsidR="00101169">
        <w:rPr>
          <w:color w:val="000000"/>
        </w:rPr>
        <w:t xml:space="preserve"> </w:t>
      </w:r>
      <w:r w:rsidR="000B43CC">
        <w:rPr>
          <w:color w:val="000000"/>
        </w:rPr>
        <w:t xml:space="preserve">or </w:t>
      </w:r>
      <w:r w:rsidR="00185A3C">
        <w:rPr>
          <w:color w:val="000000"/>
        </w:rPr>
        <w:t xml:space="preserve">appointed to consider an appeal </w:t>
      </w:r>
      <w:r w:rsidR="000B43CC">
        <w:rPr>
          <w:color w:val="000000"/>
        </w:rPr>
        <w:t xml:space="preserve">from a summary imposition of </w:t>
      </w:r>
      <w:r w:rsidR="00CF5486">
        <w:rPr>
          <w:color w:val="000000"/>
        </w:rPr>
        <w:t xml:space="preserve">a </w:t>
      </w:r>
      <w:r w:rsidR="000B43CC">
        <w:rPr>
          <w:color w:val="000000"/>
        </w:rPr>
        <w:t>fine</w:t>
      </w:r>
      <w:r w:rsidR="00676D37">
        <w:rPr>
          <w:color w:val="000000"/>
        </w:rPr>
        <w:t xml:space="preserve"> pursuant to Rule 716</w:t>
      </w:r>
      <w:r w:rsidR="000B43CC">
        <w:rPr>
          <w:color w:val="000000"/>
        </w:rPr>
        <w:t xml:space="preserve">, </w:t>
      </w:r>
      <w:r w:rsidRPr="000F45ED">
        <w:rPr>
          <w:color w:val="000000"/>
        </w:rPr>
        <w:t>and to affirm, modify or reverse all or any portion of such order</w:t>
      </w:r>
      <w:r w:rsidR="000B43CC">
        <w:rPr>
          <w:color w:val="000000"/>
        </w:rPr>
        <w:t>,</w:t>
      </w:r>
      <w:r w:rsidRPr="000F45ED">
        <w:rPr>
          <w:color w:val="000000"/>
        </w:rPr>
        <w:t xml:space="preserve"> notice</w:t>
      </w:r>
      <w:r w:rsidR="000B43CC">
        <w:rPr>
          <w:color w:val="000000"/>
        </w:rPr>
        <w:t xml:space="preserve"> or fine</w:t>
      </w:r>
      <w:r w:rsidRPr="000F45ED">
        <w:rPr>
          <w:color w:val="000000"/>
        </w:rPr>
        <w:t>.</w:t>
      </w:r>
    </w:p>
    <w:p w14:paraId="6B3E789A" w14:textId="77777777" w:rsidR="005B42BB" w:rsidRPr="000F45ED" w:rsidRDefault="005B42BB" w:rsidP="00C72E56">
      <w:pPr>
        <w:pStyle w:val="Style12"/>
        <w:rPr>
          <w:color w:val="000000"/>
        </w:rPr>
      </w:pPr>
      <w:r w:rsidRPr="000F45ED">
        <w:rPr>
          <w:color w:val="000000"/>
        </w:rPr>
        <w:t>“Appeal Panel Member” means an individual who is appointed to, and serves as, a member of an Appeal Panel.</w:t>
      </w:r>
    </w:p>
    <w:p w14:paraId="56A5912C" w14:textId="77777777" w:rsidR="005B42BB" w:rsidRPr="000F45ED" w:rsidRDefault="005B42BB" w:rsidP="00C72E56">
      <w:pPr>
        <w:pStyle w:val="Style12"/>
        <w:rPr>
          <w:color w:val="000000"/>
        </w:rPr>
      </w:pPr>
      <w:r w:rsidRPr="000F45ED">
        <w:rPr>
          <w:color w:val="000000"/>
        </w:rPr>
        <w:t>“Applicable Law” means, with respec</w:t>
      </w:r>
      <w:r w:rsidR="00326EC4">
        <w:rPr>
          <w:color w:val="000000"/>
        </w:rPr>
        <w:t>t to any Person, any statute</w:t>
      </w:r>
      <w:r w:rsidRPr="000F45ED">
        <w:rPr>
          <w:color w:val="000000"/>
        </w:rPr>
        <w:t xml:space="preserve">, </w:t>
      </w:r>
      <w:r w:rsidR="005762C3">
        <w:rPr>
          <w:color w:val="000000"/>
        </w:rPr>
        <w:t xml:space="preserve">or any </w:t>
      </w:r>
      <w:r w:rsidR="009F73E3">
        <w:rPr>
          <w:color w:val="000000"/>
        </w:rPr>
        <w:t>rule</w:t>
      </w:r>
      <w:r w:rsidR="005762C3">
        <w:rPr>
          <w:color w:val="000000"/>
        </w:rPr>
        <w:t>, regulation</w:t>
      </w:r>
      <w:r w:rsidRPr="000F45ED">
        <w:rPr>
          <w:color w:val="000000"/>
        </w:rPr>
        <w:t xml:space="preserve"> or ordinance of any Government Agency, Derivatives Clearing Organization or Self-Regulatory Organization</w:t>
      </w:r>
      <w:r w:rsidR="005762C3">
        <w:rPr>
          <w:color w:val="000000"/>
        </w:rPr>
        <w:t>, in any case</w:t>
      </w:r>
      <w:r w:rsidRPr="000F45ED">
        <w:rPr>
          <w:color w:val="000000"/>
        </w:rPr>
        <w:t xml:space="preserve"> applicable to such Person.</w:t>
      </w:r>
    </w:p>
    <w:p w14:paraId="28BF2E1C" w14:textId="77777777" w:rsidR="005B42BB" w:rsidRPr="000F45ED" w:rsidRDefault="001671B4" w:rsidP="00C72E56">
      <w:pPr>
        <w:pStyle w:val="Style12"/>
        <w:rPr>
          <w:color w:val="000000"/>
        </w:rPr>
      </w:pPr>
      <w:r w:rsidRPr="000F45ED" w:rsidDel="001671B4">
        <w:rPr>
          <w:color w:val="000000"/>
        </w:rPr>
        <w:t xml:space="preserve"> </w:t>
      </w:r>
      <w:r w:rsidR="005B42BB" w:rsidRPr="000F45ED">
        <w:rPr>
          <w:color w:val="000000"/>
        </w:rPr>
        <w:t xml:space="preserve">“Audit Trail” has the meaning given that term in </w:t>
      </w:r>
      <w:r w:rsidR="009F73E3" w:rsidRPr="0096605D">
        <w:rPr>
          <w:color w:val="000000"/>
        </w:rPr>
        <w:t>Rule</w:t>
      </w:r>
      <w:r w:rsidR="00F9212D">
        <w:rPr>
          <w:color w:val="000000"/>
        </w:rPr>
        <w:t xml:space="preserve"> </w:t>
      </w:r>
      <w:r w:rsidR="001F1A99">
        <w:rPr>
          <w:color w:val="000000"/>
        </w:rPr>
        <w:t>518</w:t>
      </w:r>
      <w:r w:rsidR="00F9212D">
        <w:rPr>
          <w:color w:val="000000"/>
        </w:rPr>
        <w:t>(b)</w:t>
      </w:r>
      <w:r w:rsidR="005B42BB" w:rsidRPr="000F45ED">
        <w:rPr>
          <w:color w:val="000000"/>
        </w:rPr>
        <w:t>.</w:t>
      </w:r>
    </w:p>
    <w:p w14:paraId="4958BBF1" w14:textId="77777777" w:rsidR="005B42BB" w:rsidRPr="000F45ED" w:rsidRDefault="005B42BB" w:rsidP="00C72E56">
      <w:pPr>
        <w:pStyle w:val="Style12"/>
        <w:rPr>
          <w:b/>
          <w:color w:val="000000"/>
        </w:rPr>
      </w:pPr>
      <w:r w:rsidRPr="000F45ED">
        <w:rPr>
          <w:color w:val="000000"/>
        </w:rPr>
        <w:t xml:space="preserve">“Authorized Trader” means a Person (not an individual) who is authorized by a Participant to access the Trading System pursuant to </w:t>
      </w:r>
      <w:r w:rsidR="009F73E3" w:rsidRPr="0096605D">
        <w:rPr>
          <w:color w:val="000000"/>
        </w:rPr>
        <w:t>Rule</w:t>
      </w:r>
      <w:r w:rsidR="00F9212D">
        <w:rPr>
          <w:color w:val="000000"/>
        </w:rPr>
        <w:t xml:space="preserve"> 304</w:t>
      </w:r>
      <w:r w:rsidRPr="000F45ED">
        <w:rPr>
          <w:color w:val="000000"/>
        </w:rPr>
        <w:t>.</w:t>
      </w:r>
    </w:p>
    <w:p w14:paraId="6C2EE93C" w14:textId="77777777" w:rsidR="005B42BB" w:rsidRPr="000F45ED" w:rsidRDefault="005B42BB" w:rsidP="00C72E56">
      <w:pPr>
        <w:pStyle w:val="Style12"/>
        <w:rPr>
          <w:color w:val="000000"/>
        </w:rPr>
      </w:pPr>
      <w:r w:rsidRPr="000F45ED">
        <w:rPr>
          <w:color w:val="000000"/>
        </w:rPr>
        <w:t xml:space="preserve">“Authorized User” means an individual who is employed by or is an agent of a Participant, an Authorized Trader or a Clearing Firm and who has been authorized to access the Trading System pursuant to </w:t>
      </w:r>
      <w:r w:rsidR="009F73E3" w:rsidRPr="0096605D">
        <w:rPr>
          <w:color w:val="000000"/>
        </w:rPr>
        <w:t>Rule</w:t>
      </w:r>
      <w:r w:rsidR="00F9212D">
        <w:rPr>
          <w:color w:val="000000"/>
        </w:rPr>
        <w:t xml:space="preserve"> 305</w:t>
      </w:r>
      <w:r w:rsidRPr="000F45ED">
        <w:rPr>
          <w:color w:val="000000"/>
        </w:rPr>
        <w:t>.  When used in reference to a Participant, “Authorized User” means and includes (i) such Participant’s Authorized Users and (ii) employees and agents of the Participant’s Authorized Traders who have been designated by the Authorized Trader as Authorized Users.</w:t>
      </w:r>
    </w:p>
    <w:p w14:paraId="5EB69716" w14:textId="77777777" w:rsidR="00D7034C" w:rsidRDefault="005B42BB" w:rsidP="00D7034C">
      <w:pPr>
        <w:pStyle w:val="BodyTextSingleInd"/>
        <w:rPr>
          <w:color w:val="000000"/>
        </w:rPr>
      </w:pPr>
      <w:r w:rsidRPr="000F45ED">
        <w:rPr>
          <w:color w:val="000000"/>
        </w:rPr>
        <w:t xml:space="preserve">“Block Trade” </w:t>
      </w:r>
      <w:r w:rsidR="00D7034C">
        <w:rPr>
          <w:color w:val="000000"/>
        </w:rPr>
        <w:t>means a publicly reportable swap transaction that:</w:t>
      </w:r>
    </w:p>
    <w:p w14:paraId="1DCEFD3D" w14:textId="77777777" w:rsidR="00D7034C" w:rsidRDefault="00D7034C" w:rsidP="00D7034C">
      <w:pPr>
        <w:pStyle w:val="BodyTextSingleInd"/>
        <w:rPr>
          <w:color w:val="000000"/>
        </w:rPr>
      </w:pPr>
      <w:r>
        <w:rPr>
          <w:color w:val="000000"/>
        </w:rPr>
        <w:tab/>
        <w:t>(1) Involves a swap that is listed on a registered swap execution facility;</w:t>
      </w:r>
    </w:p>
    <w:p w14:paraId="28D5C343" w14:textId="77777777" w:rsidR="00D7034C" w:rsidRDefault="00D7034C" w:rsidP="00D7034C">
      <w:pPr>
        <w:pStyle w:val="BodyTextSingleInd"/>
        <w:rPr>
          <w:color w:val="000000"/>
        </w:rPr>
      </w:pPr>
      <w:r>
        <w:rPr>
          <w:color w:val="000000"/>
        </w:rPr>
        <w:tab/>
        <w:t xml:space="preserve">(2) Occurs away from the Company’s trading system and is executed </w:t>
      </w:r>
      <w:r>
        <w:rPr>
          <w:color w:val="000000"/>
        </w:rPr>
        <w:tab/>
        <w:t>pursuant to Chapter 6 of the Rules;</w:t>
      </w:r>
    </w:p>
    <w:p w14:paraId="2BB09A5D" w14:textId="77777777" w:rsidR="00D7034C" w:rsidRDefault="00D7034C" w:rsidP="00D7034C">
      <w:pPr>
        <w:pStyle w:val="BodyTextSingleInd"/>
        <w:rPr>
          <w:color w:val="000000"/>
        </w:rPr>
      </w:pPr>
      <w:r>
        <w:rPr>
          <w:color w:val="000000"/>
        </w:rPr>
        <w:tab/>
        <w:t xml:space="preserve">(3) Has a notional or principal amount at or above the appropriate minimum block </w:t>
      </w:r>
      <w:r>
        <w:rPr>
          <w:color w:val="000000"/>
        </w:rPr>
        <w:tab/>
        <w:t>size applicable to such swap; and</w:t>
      </w:r>
    </w:p>
    <w:p w14:paraId="311E9E07" w14:textId="77777777" w:rsidR="005B42BB" w:rsidRPr="000F45ED" w:rsidRDefault="00D7034C" w:rsidP="00D7034C">
      <w:pPr>
        <w:pStyle w:val="Style12"/>
        <w:rPr>
          <w:color w:val="000000"/>
        </w:rPr>
      </w:pPr>
      <w:r>
        <w:rPr>
          <w:color w:val="000000"/>
        </w:rPr>
        <w:tab/>
        <w:t xml:space="preserve">(4) Is reported subject to the Rules, including the appropriate time delay </w:t>
      </w:r>
      <w:r>
        <w:rPr>
          <w:color w:val="000000"/>
        </w:rPr>
        <w:tab/>
        <w:t>requirements set forth in CFTC Regulation</w:t>
      </w:r>
      <w:r w:rsidR="00F70684">
        <w:rPr>
          <w:color w:val="000000"/>
        </w:rPr>
        <w:t xml:space="preserve"> 43.5</w:t>
      </w:r>
      <w:r>
        <w:rPr>
          <w:color w:val="000000"/>
        </w:rPr>
        <w:t>.</w:t>
      </w:r>
    </w:p>
    <w:p w14:paraId="7EA14DE1" w14:textId="77777777" w:rsidR="005B42BB" w:rsidRPr="000F45ED" w:rsidRDefault="005B42BB" w:rsidP="00C72E56">
      <w:pPr>
        <w:pStyle w:val="Style12"/>
        <w:rPr>
          <w:color w:val="000000"/>
        </w:rPr>
      </w:pPr>
      <w:r w:rsidRPr="000F45ED">
        <w:rPr>
          <w:color w:val="000000"/>
        </w:rPr>
        <w:t>“Board” means the Board of Directors of the Company.</w:t>
      </w:r>
    </w:p>
    <w:p w14:paraId="0D359AB1" w14:textId="77777777" w:rsidR="005B47E3" w:rsidRDefault="005B47E3" w:rsidP="00C72E56">
      <w:pPr>
        <w:pStyle w:val="Style12"/>
        <w:rPr>
          <w:color w:val="000000"/>
        </w:rPr>
      </w:pPr>
      <w:r>
        <w:rPr>
          <w:color w:val="000000"/>
        </w:rPr>
        <w:t>“Breakage Agreement” means any arrangement</w:t>
      </w:r>
      <w:r w:rsidR="004D0290">
        <w:rPr>
          <w:color w:val="000000"/>
        </w:rPr>
        <w:t xml:space="preserve"> </w:t>
      </w:r>
      <w:r>
        <w:rPr>
          <w:color w:val="000000"/>
        </w:rPr>
        <w:t>that provides for the assessment of liability or payment of damages between the parties to the Cleared Contract</w:t>
      </w:r>
      <w:r w:rsidR="00940D28">
        <w:rPr>
          <w:color w:val="000000"/>
        </w:rPr>
        <w:t xml:space="preserve"> in the event the Cleared Contract is rejected from clearing, as such term is defined or interpreted by the CFTC from time to time.</w:t>
      </w:r>
    </w:p>
    <w:p w14:paraId="5C7C25C8" w14:textId="77777777" w:rsidR="005B42BB" w:rsidRPr="000F45ED" w:rsidRDefault="005B42BB" w:rsidP="00C72E56">
      <w:pPr>
        <w:pStyle w:val="Style12"/>
        <w:rPr>
          <w:color w:val="000000"/>
        </w:rPr>
      </w:pPr>
      <w:r w:rsidRPr="000F45ED">
        <w:rPr>
          <w:color w:val="000000"/>
        </w:rPr>
        <w:t>“Business Day” means a day on which the Company is open for trading.</w:t>
      </w:r>
    </w:p>
    <w:p w14:paraId="21C24D50" w14:textId="77777777" w:rsidR="005B42BB" w:rsidRPr="000F45ED" w:rsidRDefault="005B42BB" w:rsidP="00C72E56">
      <w:pPr>
        <w:pStyle w:val="Style12"/>
        <w:rPr>
          <w:color w:val="000000"/>
        </w:rPr>
      </w:pPr>
      <w:r w:rsidRPr="000F45ED">
        <w:rPr>
          <w:color w:val="000000"/>
        </w:rPr>
        <w:t>“CEA” means the Commodity Exchange Act.</w:t>
      </w:r>
    </w:p>
    <w:p w14:paraId="361CBFDE" w14:textId="77777777" w:rsidR="005B42BB" w:rsidRPr="000F45ED" w:rsidRDefault="005B42BB" w:rsidP="00C72E56">
      <w:pPr>
        <w:pStyle w:val="Style12"/>
        <w:rPr>
          <w:color w:val="000000"/>
        </w:rPr>
      </w:pPr>
      <w:r w:rsidRPr="000F45ED">
        <w:rPr>
          <w:color w:val="000000"/>
        </w:rPr>
        <w:t>“CFTC” means the Commodity Futures Trading Commission.</w:t>
      </w:r>
    </w:p>
    <w:p w14:paraId="07F97E45" w14:textId="77777777" w:rsidR="005B42BB" w:rsidRPr="000F45ED" w:rsidRDefault="005B42BB" w:rsidP="00C72E56">
      <w:pPr>
        <w:pStyle w:val="Style12"/>
        <w:rPr>
          <w:color w:val="000000"/>
        </w:rPr>
      </w:pPr>
      <w:r w:rsidRPr="000F45ED">
        <w:rPr>
          <w:color w:val="000000"/>
        </w:rPr>
        <w:t xml:space="preserve">“CFTC Regulations” means the </w:t>
      </w:r>
      <w:r w:rsidR="009F73E3">
        <w:rPr>
          <w:color w:val="000000"/>
        </w:rPr>
        <w:t>rules</w:t>
      </w:r>
      <w:r w:rsidRPr="000F45ED">
        <w:rPr>
          <w:color w:val="000000"/>
        </w:rPr>
        <w:t>, regulations and orders promulgated by the CFTC.</w:t>
      </w:r>
    </w:p>
    <w:p w14:paraId="096DCFA6" w14:textId="77777777" w:rsidR="005B42BB" w:rsidRPr="000F45ED" w:rsidRDefault="005B42BB" w:rsidP="00C72E56">
      <w:pPr>
        <w:pStyle w:val="Style12"/>
        <w:rPr>
          <w:color w:val="000000"/>
        </w:rPr>
      </w:pPr>
      <w:r w:rsidRPr="000F45ED">
        <w:rPr>
          <w:color w:val="000000"/>
        </w:rPr>
        <w:t>“Chairman” means the chairman of the Board.</w:t>
      </w:r>
    </w:p>
    <w:p w14:paraId="54C3B7B8" w14:textId="77777777" w:rsidR="005B42BB" w:rsidRPr="000F45ED" w:rsidRDefault="005B42BB" w:rsidP="00C72E56">
      <w:pPr>
        <w:pStyle w:val="Style12"/>
        <w:rPr>
          <w:color w:val="000000"/>
        </w:rPr>
      </w:pPr>
      <w:r w:rsidRPr="000F45ED">
        <w:rPr>
          <w:color w:val="000000"/>
        </w:rPr>
        <w:t xml:space="preserve">“Chief Compliance Officer” means the individual appointed by the Board as the Company’s chief compliance officer. </w:t>
      </w:r>
    </w:p>
    <w:p w14:paraId="736BF252" w14:textId="77777777" w:rsidR="005B42BB" w:rsidRDefault="005B42BB" w:rsidP="00C72E56">
      <w:pPr>
        <w:pStyle w:val="Style12"/>
        <w:rPr>
          <w:color w:val="000000"/>
        </w:rPr>
      </w:pPr>
      <w:r w:rsidRPr="000F45ED">
        <w:rPr>
          <w:color w:val="000000"/>
        </w:rPr>
        <w:t>“Chief Executive Officer” means the individual appointed by the Board as the Company’s chief executive officer.</w:t>
      </w:r>
    </w:p>
    <w:p w14:paraId="0F3C23E3" w14:textId="77777777" w:rsidR="00CB757E" w:rsidRPr="000F45ED" w:rsidRDefault="00CB757E" w:rsidP="00C72E56">
      <w:pPr>
        <w:pStyle w:val="Style12"/>
        <w:rPr>
          <w:color w:val="000000"/>
        </w:rPr>
      </w:pPr>
      <w:r>
        <w:rPr>
          <w:color w:val="000000"/>
        </w:rPr>
        <w:t xml:space="preserve">“Cleared Contracts” has the meaning given that term in </w:t>
      </w:r>
      <w:r w:rsidR="009F73E3" w:rsidRPr="0096605D">
        <w:rPr>
          <w:color w:val="000000"/>
        </w:rPr>
        <w:t>Rule</w:t>
      </w:r>
      <w:r>
        <w:rPr>
          <w:color w:val="000000"/>
        </w:rPr>
        <w:t xml:space="preserve"> 1002.</w:t>
      </w:r>
    </w:p>
    <w:p w14:paraId="113964C1" w14:textId="77777777" w:rsidR="005B42BB" w:rsidRPr="00E841A9" w:rsidRDefault="005B42BB" w:rsidP="00C72E56">
      <w:pPr>
        <w:pStyle w:val="Style12"/>
        <w:rPr>
          <w:b/>
          <w:color w:val="000000"/>
        </w:rPr>
      </w:pPr>
      <w:r w:rsidRPr="000F45ED">
        <w:rPr>
          <w:color w:val="000000"/>
        </w:rPr>
        <w:t xml:space="preserve">“Clearing Firm” means a Person, whether or not a Participant, that has been approved as a member or participant </w:t>
      </w:r>
      <w:r w:rsidR="005762C3">
        <w:rPr>
          <w:color w:val="000000"/>
        </w:rPr>
        <w:t xml:space="preserve">in </w:t>
      </w:r>
      <w:r w:rsidRPr="000F45ED">
        <w:rPr>
          <w:color w:val="000000"/>
        </w:rPr>
        <w:t xml:space="preserve">one or more Derivatives Clearing Organizations and that is authorized pursuant to the </w:t>
      </w:r>
      <w:r w:rsidR="009F73E3">
        <w:rPr>
          <w:color w:val="000000"/>
        </w:rPr>
        <w:t>rules</w:t>
      </w:r>
      <w:r w:rsidRPr="000F45ED">
        <w:rPr>
          <w:color w:val="000000"/>
        </w:rPr>
        <w:t xml:space="preserve"> of such a Derivatives Clearing Organization to clear Contracts for </w:t>
      </w:r>
      <w:r w:rsidR="007C1603">
        <w:rPr>
          <w:color w:val="000000"/>
        </w:rPr>
        <w:t>c</w:t>
      </w:r>
      <w:r w:rsidR="007C1603" w:rsidRPr="007C1603">
        <w:rPr>
          <w:color w:val="000000"/>
        </w:rPr>
        <w:t>ustomers; provided that, the term “Clearing Firm” as used herein shall be deemed to refer to such Person solely in its capacity as a Clearing Firm and not, as applicable, in its capacity as a Participant</w:t>
      </w:r>
      <w:r w:rsidRPr="000F45ED">
        <w:rPr>
          <w:color w:val="000000"/>
        </w:rPr>
        <w:t>.</w:t>
      </w:r>
      <w:r w:rsidRPr="000F45ED">
        <w:rPr>
          <w:i/>
          <w:color w:val="000000"/>
        </w:rPr>
        <w:t xml:space="preserve"> </w:t>
      </w:r>
    </w:p>
    <w:p w14:paraId="61DAF6CF" w14:textId="77777777" w:rsidR="005B42BB" w:rsidRPr="000F45ED" w:rsidRDefault="005B42BB" w:rsidP="00C72E56">
      <w:pPr>
        <w:pStyle w:val="Style12"/>
        <w:rPr>
          <w:color w:val="000000"/>
        </w:rPr>
      </w:pPr>
      <w:r w:rsidRPr="000F45ED">
        <w:rPr>
          <w:color w:val="000000"/>
        </w:rPr>
        <w:t>“Committee” means a committee established by the Board.</w:t>
      </w:r>
    </w:p>
    <w:p w14:paraId="283B53F8" w14:textId="77777777" w:rsidR="005B42BB" w:rsidRPr="000F45ED" w:rsidRDefault="005B42BB" w:rsidP="00C72E56">
      <w:pPr>
        <w:pStyle w:val="Style12"/>
        <w:rPr>
          <w:color w:val="000000"/>
        </w:rPr>
      </w:pPr>
      <w:r w:rsidRPr="000F45ED">
        <w:rPr>
          <w:color w:val="000000"/>
        </w:rPr>
        <w:t xml:space="preserve">“Company” means </w:t>
      </w:r>
      <w:proofErr w:type="spellStart"/>
      <w:r w:rsidRPr="000F45ED">
        <w:rPr>
          <w:color w:val="000000"/>
        </w:rPr>
        <w:t>SwapEx</w:t>
      </w:r>
      <w:proofErr w:type="spellEnd"/>
      <w:r w:rsidRPr="000F45ED">
        <w:rPr>
          <w:color w:val="000000"/>
        </w:rPr>
        <w:t>, LLC or any successor thereto.</w:t>
      </w:r>
    </w:p>
    <w:p w14:paraId="071112BC" w14:textId="77777777" w:rsidR="005B42BB" w:rsidRPr="000F45ED" w:rsidRDefault="005B42BB" w:rsidP="00C72E56">
      <w:pPr>
        <w:pStyle w:val="Style12"/>
        <w:rPr>
          <w:color w:val="000000"/>
        </w:rPr>
      </w:pPr>
      <w:r w:rsidRPr="000F45ED">
        <w:rPr>
          <w:color w:val="000000"/>
        </w:rPr>
        <w:t>“Company Official” means any Director or Officer of, or individual employed directly by, the Company, or any individual rendering similar services to the Company under an administrative or similar agreement.</w:t>
      </w:r>
    </w:p>
    <w:p w14:paraId="35086E45" w14:textId="77777777" w:rsidR="005B42BB" w:rsidRPr="000F45ED" w:rsidRDefault="005B42BB" w:rsidP="00C72E56">
      <w:pPr>
        <w:pStyle w:val="Style12"/>
        <w:rPr>
          <w:color w:val="000000"/>
        </w:rPr>
      </w:pPr>
      <w:r w:rsidRPr="000F45ED">
        <w:rPr>
          <w:color w:val="000000"/>
        </w:rPr>
        <w:t>“Company Proceeding” means any Disciplinary Proceeding</w:t>
      </w:r>
      <w:r w:rsidR="00800B8E">
        <w:rPr>
          <w:color w:val="000000"/>
        </w:rPr>
        <w:t xml:space="preserve"> or an </w:t>
      </w:r>
      <w:r w:rsidRPr="000F45ED">
        <w:rPr>
          <w:color w:val="000000"/>
        </w:rPr>
        <w:t>appeal from a Disciplinary Proceeding.</w:t>
      </w:r>
    </w:p>
    <w:p w14:paraId="1F7B1AD8" w14:textId="77777777" w:rsidR="005B42BB" w:rsidRPr="000F45ED" w:rsidRDefault="005B42BB" w:rsidP="00C72E56">
      <w:pPr>
        <w:pStyle w:val="Style12"/>
        <w:rPr>
          <w:color w:val="000000"/>
        </w:rPr>
      </w:pPr>
      <w:r w:rsidRPr="000F45ED">
        <w:rPr>
          <w:color w:val="000000"/>
        </w:rPr>
        <w:t xml:space="preserve">“Company Requirements” means (i) the </w:t>
      </w:r>
      <w:r w:rsidR="009F73E3" w:rsidRPr="009F73E3">
        <w:rPr>
          <w:color w:val="000000"/>
        </w:rPr>
        <w:t>Rule</w:t>
      </w:r>
      <w:r w:rsidRPr="009F73E3">
        <w:rPr>
          <w:color w:val="000000"/>
        </w:rPr>
        <w:t>s</w:t>
      </w:r>
      <w:r w:rsidR="00D27F08">
        <w:rPr>
          <w:color w:val="000000"/>
        </w:rPr>
        <w:t xml:space="preserve"> and </w:t>
      </w:r>
      <w:r w:rsidRPr="000F45ED">
        <w:rPr>
          <w:color w:val="000000"/>
        </w:rPr>
        <w:t xml:space="preserve">other requirements implemented by the Company under the </w:t>
      </w:r>
      <w:r w:rsidR="009F73E3" w:rsidRPr="009F73E3">
        <w:rPr>
          <w:color w:val="000000"/>
        </w:rPr>
        <w:t>Rule</w:t>
      </w:r>
      <w:r w:rsidRPr="009F73E3">
        <w:rPr>
          <w:color w:val="000000"/>
        </w:rPr>
        <w:t>s</w:t>
      </w:r>
      <w:r w:rsidRPr="000F45ED">
        <w:rPr>
          <w:color w:val="000000"/>
        </w:rPr>
        <w:t xml:space="preserve">, </w:t>
      </w:r>
      <w:r w:rsidR="00D27F08">
        <w:rPr>
          <w:color w:val="000000"/>
        </w:rPr>
        <w:t>(ii)</w:t>
      </w:r>
      <w:r w:rsidRPr="000F45ED">
        <w:rPr>
          <w:color w:val="000000"/>
        </w:rPr>
        <w:t xml:space="preserve"> </w:t>
      </w:r>
      <w:r w:rsidR="00C15E95">
        <w:rPr>
          <w:color w:val="000000"/>
        </w:rPr>
        <w:t>the applicable Contract Specifications</w:t>
      </w:r>
      <w:r w:rsidRPr="000F45ED">
        <w:rPr>
          <w:color w:val="000000"/>
        </w:rPr>
        <w:t>, and (</w:t>
      </w:r>
      <w:r w:rsidR="00D27F08">
        <w:rPr>
          <w:color w:val="000000"/>
        </w:rPr>
        <w:t>iii</w:t>
      </w:r>
      <w:r w:rsidRPr="000F45ED">
        <w:rPr>
          <w:color w:val="000000"/>
        </w:rPr>
        <w:t>) the Participant Documentation and other contractual obligations between a Participant</w:t>
      </w:r>
      <w:r w:rsidR="00BC4989">
        <w:rPr>
          <w:color w:val="000000"/>
        </w:rPr>
        <w:t>, Authorized Trader and/or Authorized User</w:t>
      </w:r>
      <w:r w:rsidR="004D0865">
        <w:rPr>
          <w:color w:val="000000"/>
        </w:rPr>
        <w:t xml:space="preserve"> </w:t>
      </w:r>
      <w:r w:rsidRPr="000F45ED">
        <w:rPr>
          <w:color w:val="000000"/>
        </w:rPr>
        <w:t>and the Company.</w:t>
      </w:r>
    </w:p>
    <w:p w14:paraId="50C198C6" w14:textId="77777777" w:rsidR="005B42BB" w:rsidRDefault="005B42BB" w:rsidP="00C72E56">
      <w:pPr>
        <w:pStyle w:val="Style12"/>
        <w:rPr>
          <w:color w:val="000000"/>
        </w:rPr>
      </w:pPr>
      <w:r w:rsidRPr="000F45ED">
        <w:rPr>
          <w:color w:val="000000"/>
        </w:rPr>
        <w:t>“Contract” means a Swap and an Exempt Swap.</w:t>
      </w:r>
    </w:p>
    <w:p w14:paraId="2E0EC8A2" w14:textId="77777777" w:rsidR="0019114E" w:rsidRPr="0019114E" w:rsidRDefault="0019114E" w:rsidP="0019114E">
      <w:pPr>
        <w:pStyle w:val="Style12"/>
        <w:rPr>
          <w:rFonts w:eastAsia="Calibri"/>
          <w:szCs w:val="24"/>
        </w:rPr>
      </w:pPr>
      <w:r w:rsidRPr="00C63994">
        <w:rPr>
          <w:rFonts w:eastAsia="Calibri"/>
        </w:rPr>
        <w:t>“</w:t>
      </w:r>
      <w:r w:rsidRPr="0019114E">
        <w:rPr>
          <w:rFonts w:eastAsia="Calibri"/>
          <w:szCs w:val="24"/>
        </w:rPr>
        <w:t xml:space="preserve">Contract </w:t>
      </w:r>
      <w:r w:rsidRPr="0019114E">
        <w:rPr>
          <w:rFonts w:eastAsia="Calibri"/>
          <w:bCs/>
          <w:szCs w:val="24"/>
        </w:rPr>
        <w:t>Specification</w:t>
      </w:r>
      <w:r w:rsidR="0067698A">
        <w:rPr>
          <w:rFonts w:eastAsia="Calibri"/>
          <w:bCs/>
          <w:szCs w:val="24"/>
        </w:rPr>
        <w:t>s</w:t>
      </w:r>
      <w:r w:rsidRPr="0019114E">
        <w:rPr>
          <w:rFonts w:eastAsia="Calibri"/>
          <w:bCs/>
          <w:szCs w:val="24"/>
        </w:rPr>
        <w:t>”</w:t>
      </w:r>
      <w:r w:rsidRPr="0019114E">
        <w:rPr>
          <w:rFonts w:eastAsia="Calibri"/>
          <w:b/>
          <w:bCs/>
          <w:szCs w:val="24"/>
        </w:rPr>
        <w:t xml:space="preserve"> </w:t>
      </w:r>
      <w:r w:rsidRPr="0019114E">
        <w:rPr>
          <w:rFonts w:eastAsia="Calibri"/>
          <w:szCs w:val="24"/>
        </w:rPr>
        <w:t xml:space="preserve">means, with respect to any Contract, </w:t>
      </w:r>
      <w:r w:rsidR="00C15E95">
        <w:rPr>
          <w:rFonts w:eastAsia="Calibri"/>
          <w:szCs w:val="24"/>
        </w:rPr>
        <w:t>the</w:t>
      </w:r>
      <w:r w:rsidR="00E83A77">
        <w:rPr>
          <w:rFonts w:eastAsia="Calibri"/>
          <w:szCs w:val="24"/>
        </w:rPr>
        <w:t xml:space="preserve"> terms and conditions,</w:t>
      </w:r>
      <w:r w:rsidR="00C15E95">
        <w:rPr>
          <w:rFonts w:eastAsia="Calibri"/>
          <w:szCs w:val="24"/>
        </w:rPr>
        <w:t xml:space="preserve"> r</w:t>
      </w:r>
      <w:r w:rsidR="009F73E3">
        <w:rPr>
          <w:rFonts w:eastAsia="Calibri"/>
          <w:szCs w:val="24"/>
        </w:rPr>
        <w:t>ules</w:t>
      </w:r>
      <w:r w:rsidRPr="0019114E">
        <w:rPr>
          <w:rFonts w:eastAsia="Calibri"/>
          <w:szCs w:val="24"/>
        </w:rPr>
        <w:t xml:space="preserve"> or other trading protocols, as adopted, amended, supplemented or otherwise modified from time to time by the Company</w:t>
      </w:r>
      <w:r w:rsidR="0028116C">
        <w:rPr>
          <w:rFonts w:eastAsia="Calibri"/>
          <w:szCs w:val="24"/>
        </w:rPr>
        <w:t xml:space="preserve"> </w:t>
      </w:r>
      <w:r w:rsidR="0028116C" w:rsidRPr="002B51C1">
        <w:rPr>
          <w:rFonts w:eastAsia="Calibri"/>
          <w:szCs w:val="24"/>
        </w:rPr>
        <w:t>and published on the Company’s website in accordance with Part 40 of the CFTC Regulations</w:t>
      </w:r>
      <w:r w:rsidRPr="0019114E">
        <w:rPr>
          <w:rFonts w:eastAsia="Calibri"/>
          <w:szCs w:val="24"/>
        </w:rPr>
        <w:t xml:space="preserve">. </w:t>
      </w:r>
    </w:p>
    <w:p w14:paraId="0833CD7D" w14:textId="77777777" w:rsidR="005B42BB" w:rsidRDefault="005B42BB" w:rsidP="00C72E56">
      <w:pPr>
        <w:pStyle w:val="Style12"/>
        <w:rPr>
          <w:color w:val="000000"/>
        </w:rPr>
      </w:pPr>
      <w:r w:rsidRPr="000F45ED">
        <w:rPr>
          <w:color w:val="000000"/>
        </w:rPr>
        <w:t>“Control” means the possession, direct or indirect, of the power to direct or cause the direction of the management and policies of a Person, whether through the ownership of voting securities, by contract, or otherwise.  The terms “Controlling” or “Controlled” shall have meanings correlative to the foregoing.</w:t>
      </w:r>
    </w:p>
    <w:p w14:paraId="465EF7B2" w14:textId="77777777" w:rsidR="007C1603" w:rsidRPr="007C1603" w:rsidRDefault="007C1603" w:rsidP="00C72E56">
      <w:pPr>
        <w:pStyle w:val="Style12"/>
        <w:rPr>
          <w:color w:val="000000"/>
        </w:rPr>
      </w:pPr>
      <w:r w:rsidRPr="007C1603">
        <w:rPr>
          <w:color w:val="000000"/>
        </w:rPr>
        <w:t xml:space="preserve">“Covered Person” has the meaning given that term in </w:t>
      </w:r>
      <w:r w:rsidR="009F73E3" w:rsidRPr="0096605D">
        <w:rPr>
          <w:color w:val="000000"/>
        </w:rPr>
        <w:t>Rule</w:t>
      </w:r>
      <w:r w:rsidRPr="007C1603">
        <w:rPr>
          <w:color w:val="000000"/>
        </w:rPr>
        <w:t xml:space="preserve"> 90</w:t>
      </w:r>
      <w:r w:rsidR="0021307B">
        <w:rPr>
          <w:color w:val="000000"/>
        </w:rPr>
        <w:t>3</w:t>
      </w:r>
      <w:r w:rsidRPr="007C1603">
        <w:rPr>
          <w:color w:val="000000"/>
        </w:rPr>
        <w:t>(b).</w:t>
      </w:r>
    </w:p>
    <w:p w14:paraId="445145D9" w14:textId="77777777" w:rsidR="005B42BB" w:rsidRPr="000F45ED" w:rsidRDefault="005B42BB" w:rsidP="00C72E56">
      <w:pPr>
        <w:pStyle w:val="Style12"/>
        <w:rPr>
          <w:color w:val="000000"/>
        </w:rPr>
      </w:pPr>
      <w:r w:rsidRPr="000F45ED">
        <w:rPr>
          <w:color w:val="000000"/>
        </w:rPr>
        <w:t xml:space="preserve">“CTI” has the meaning given that term in </w:t>
      </w:r>
      <w:r w:rsidR="009F73E3" w:rsidRPr="0096605D">
        <w:rPr>
          <w:color w:val="000000"/>
        </w:rPr>
        <w:t>Rule</w:t>
      </w:r>
      <w:r w:rsidR="00F9212D">
        <w:rPr>
          <w:color w:val="000000"/>
        </w:rPr>
        <w:t xml:space="preserve"> </w:t>
      </w:r>
      <w:r w:rsidR="001F1A99">
        <w:rPr>
          <w:color w:val="000000"/>
        </w:rPr>
        <w:t>518</w:t>
      </w:r>
      <w:r w:rsidR="00F9212D">
        <w:rPr>
          <w:color w:val="000000"/>
        </w:rPr>
        <w:t>(</w:t>
      </w:r>
      <w:r w:rsidR="00703659">
        <w:rPr>
          <w:color w:val="000000"/>
        </w:rPr>
        <w:t>d</w:t>
      </w:r>
      <w:r w:rsidR="00F9212D">
        <w:rPr>
          <w:color w:val="000000"/>
        </w:rPr>
        <w:t>)</w:t>
      </w:r>
      <w:r w:rsidRPr="000F45ED">
        <w:rPr>
          <w:color w:val="000000"/>
        </w:rPr>
        <w:t>.</w:t>
      </w:r>
    </w:p>
    <w:p w14:paraId="7CF17C08" w14:textId="77777777" w:rsidR="005B42BB" w:rsidRPr="000F45ED" w:rsidRDefault="005B42BB" w:rsidP="00C72E56">
      <w:pPr>
        <w:pStyle w:val="Style12"/>
        <w:rPr>
          <w:color w:val="000000"/>
        </w:rPr>
      </w:pPr>
      <w:r w:rsidRPr="000F45ED">
        <w:rPr>
          <w:color w:val="000000"/>
        </w:rPr>
        <w:t xml:space="preserve">“Customer” means </w:t>
      </w:r>
      <w:r w:rsidR="000F4A38">
        <w:rPr>
          <w:color w:val="000000"/>
        </w:rPr>
        <w:t xml:space="preserve">(i) </w:t>
      </w:r>
      <w:r w:rsidRPr="000F45ED">
        <w:rPr>
          <w:color w:val="000000"/>
        </w:rPr>
        <w:t>an Eligible Contract Participant that has authorized a Participant or Authorized Trader to cause transactions in Contracts to be made for its account</w:t>
      </w:r>
      <w:r w:rsidR="000F4A38">
        <w:rPr>
          <w:color w:val="000000"/>
        </w:rPr>
        <w:t>, and (ii) a DMA Customer</w:t>
      </w:r>
      <w:r w:rsidRPr="000F45ED">
        <w:rPr>
          <w:color w:val="000000"/>
        </w:rPr>
        <w:t>.</w:t>
      </w:r>
    </w:p>
    <w:p w14:paraId="573035D1" w14:textId="77777777" w:rsidR="005B42BB" w:rsidRPr="000F45ED" w:rsidRDefault="005B42BB" w:rsidP="00C72E56">
      <w:pPr>
        <w:pStyle w:val="Style12"/>
        <w:rPr>
          <w:color w:val="000000"/>
        </w:rPr>
      </w:pPr>
      <w:r w:rsidRPr="000F45ED">
        <w:rPr>
          <w:color w:val="000000"/>
        </w:rPr>
        <w:t xml:space="preserve">“Customer Order” means, with respect to a Participant or Authorized Trader, an Order or Request for Quote that has been provided to such Participant or Authorized Trader, as applicable, by or on behalf of a Customer.  </w:t>
      </w:r>
    </w:p>
    <w:p w14:paraId="6F8D76F4" w14:textId="77777777" w:rsidR="00393E13" w:rsidRDefault="00393E13" w:rsidP="00C72E56">
      <w:pPr>
        <w:pStyle w:val="Style12"/>
        <w:rPr>
          <w:color w:val="000000"/>
        </w:rPr>
      </w:pPr>
      <w:r>
        <w:rPr>
          <w:color w:val="000000"/>
        </w:rPr>
        <w:t xml:space="preserve">“DMA Customer” means </w:t>
      </w:r>
      <w:r w:rsidR="000F4A38">
        <w:rPr>
          <w:color w:val="000000"/>
        </w:rPr>
        <w:t xml:space="preserve">an Eligible Contract Participant </w:t>
      </w:r>
      <w:r w:rsidR="00D871D3" w:rsidRPr="000F45ED">
        <w:rPr>
          <w:color w:val="000000"/>
        </w:rPr>
        <w:t xml:space="preserve">who is authorized by a Participant to </w:t>
      </w:r>
      <w:r w:rsidR="004D59DB">
        <w:rPr>
          <w:color w:val="000000"/>
        </w:rPr>
        <w:t xml:space="preserve">submit </w:t>
      </w:r>
      <w:r w:rsidR="000F4A38">
        <w:rPr>
          <w:color w:val="000000"/>
        </w:rPr>
        <w:t xml:space="preserve">Customer Orders </w:t>
      </w:r>
      <w:r w:rsidR="00D871D3">
        <w:rPr>
          <w:color w:val="000000"/>
        </w:rPr>
        <w:t>electronically on the Participant’s system</w:t>
      </w:r>
      <w:r w:rsidR="00ED7C6A">
        <w:rPr>
          <w:color w:val="000000"/>
        </w:rPr>
        <w:t xml:space="preserve"> or platform</w:t>
      </w:r>
      <w:r w:rsidR="00D871D3">
        <w:rPr>
          <w:color w:val="000000"/>
        </w:rPr>
        <w:t xml:space="preserve"> </w:t>
      </w:r>
      <w:r>
        <w:rPr>
          <w:color w:val="000000"/>
        </w:rPr>
        <w:t xml:space="preserve">for onward transmission to the Trading System </w:t>
      </w:r>
      <w:r w:rsidR="00A70986">
        <w:rPr>
          <w:color w:val="000000"/>
        </w:rPr>
        <w:t xml:space="preserve">through </w:t>
      </w:r>
      <w:r>
        <w:rPr>
          <w:color w:val="000000"/>
        </w:rPr>
        <w:t xml:space="preserve">the </w:t>
      </w:r>
      <w:r w:rsidR="002730C4">
        <w:rPr>
          <w:color w:val="000000"/>
        </w:rPr>
        <w:t>User ID assigned to an Authorized User</w:t>
      </w:r>
      <w:r w:rsidR="00D871D3">
        <w:rPr>
          <w:color w:val="000000"/>
        </w:rPr>
        <w:t xml:space="preserve"> </w:t>
      </w:r>
      <w:r>
        <w:rPr>
          <w:color w:val="000000"/>
        </w:rPr>
        <w:t>of the Participant.</w:t>
      </w:r>
    </w:p>
    <w:p w14:paraId="21195B4A" w14:textId="77777777" w:rsidR="005B42BB" w:rsidRPr="000F45ED" w:rsidRDefault="005B42BB" w:rsidP="00C72E56">
      <w:pPr>
        <w:pStyle w:val="Style12"/>
        <w:rPr>
          <w:color w:val="000000"/>
        </w:rPr>
      </w:pPr>
      <w:r w:rsidRPr="000F45ED">
        <w:rPr>
          <w:color w:val="000000"/>
        </w:rPr>
        <w:t xml:space="preserve">“Derivatives Clearing Organization” has the meaning given that term in section 1a(9) of the CEA and, as used in these </w:t>
      </w:r>
      <w:r w:rsidR="009F73E3" w:rsidRPr="009F73E3">
        <w:rPr>
          <w:color w:val="000000"/>
        </w:rPr>
        <w:t>Rule</w:t>
      </w:r>
      <w:r w:rsidRPr="009F73E3">
        <w:rPr>
          <w:color w:val="000000"/>
        </w:rPr>
        <w:t>s</w:t>
      </w:r>
      <w:r w:rsidRPr="000F45ED">
        <w:rPr>
          <w:color w:val="000000"/>
        </w:rPr>
        <w:t>, means a derivatives clearing organization that is registered or exempt from registration as such with the CFTC and that is engaged in the clearing of one or more Contracts.</w:t>
      </w:r>
    </w:p>
    <w:p w14:paraId="64CFE80B" w14:textId="77777777" w:rsidR="005B42BB" w:rsidRPr="000F45ED" w:rsidRDefault="005B42BB" w:rsidP="00F3040C">
      <w:pPr>
        <w:pStyle w:val="Style12"/>
        <w:rPr>
          <w:color w:val="000000"/>
        </w:rPr>
      </w:pPr>
      <w:r w:rsidRPr="000F45ED">
        <w:rPr>
          <w:color w:val="000000"/>
        </w:rPr>
        <w:t xml:space="preserve">“Designated Representative” means an individual, designated by a Participant </w:t>
      </w:r>
      <w:r w:rsidR="007C1603">
        <w:rPr>
          <w:color w:val="000000"/>
        </w:rPr>
        <w:t xml:space="preserve">or an Authorized Trader </w:t>
      </w:r>
      <w:r w:rsidRPr="000F45ED">
        <w:rPr>
          <w:color w:val="000000"/>
        </w:rPr>
        <w:t xml:space="preserve">pursuant to </w:t>
      </w:r>
      <w:r w:rsidR="009F73E3" w:rsidRPr="0096605D">
        <w:rPr>
          <w:color w:val="000000"/>
        </w:rPr>
        <w:t>Rule</w:t>
      </w:r>
      <w:r w:rsidR="00F9212D">
        <w:rPr>
          <w:color w:val="000000"/>
        </w:rPr>
        <w:t xml:space="preserve"> 30</w:t>
      </w:r>
      <w:r w:rsidR="00CD1B5C">
        <w:rPr>
          <w:color w:val="000000"/>
        </w:rPr>
        <w:t>9</w:t>
      </w:r>
      <w:r w:rsidRPr="000F45ED">
        <w:rPr>
          <w:color w:val="000000"/>
        </w:rPr>
        <w:t>,</w:t>
      </w:r>
      <w:r w:rsidRPr="000F45ED">
        <w:rPr>
          <w:b/>
          <w:color w:val="000000"/>
        </w:rPr>
        <w:t xml:space="preserve"> </w:t>
      </w:r>
      <w:r w:rsidRPr="000F45ED">
        <w:rPr>
          <w:color w:val="000000"/>
        </w:rPr>
        <w:t xml:space="preserve">with authority to act on behalf of </w:t>
      </w:r>
      <w:r w:rsidR="007C1603">
        <w:rPr>
          <w:color w:val="000000"/>
        </w:rPr>
        <w:t>such</w:t>
      </w:r>
      <w:r w:rsidR="007C1603" w:rsidRPr="000F45ED">
        <w:rPr>
          <w:color w:val="000000"/>
        </w:rPr>
        <w:t xml:space="preserve"> </w:t>
      </w:r>
      <w:r w:rsidRPr="000F45ED">
        <w:rPr>
          <w:color w:val="000000"/>
        </w:rPr>
        <w:t>Participant</w:t>
      </w:r>
      <w:r w:rsidR="007C1603">
        <w:rPr>
          <w:color w:val="000000"/>
        </w:rPr>
        <w:t xml:space="preserve"> or Authorized Trade</w:t>
      </w:r>
      <w:r w:rsidR="006F61AD">
        <w:rPr>
          <w:color w:val="000000"/>
        </w:rPr>
        <w:t>r</w:t>
      </w:r>
      <w:r w:rsidR="007C1603">
        <w:rPr>
          <w:color w:val="000000"/>
        </w:rPr>
        <w:t>, as applicable</w:t>
      </w:r>
      <w:r w:rsidRPr="000F45ED">
        <w:rPr>
          <w:color w:val="000000"/>
        </w:rPr>
        <w:t xml:space="preserve">.  </w:t>
      </w:r>
    </w:p>
    <w:p w14:paraId="1705D6C0" w14:textId="77777777" w:rsidR="00602015" w:rsidRDefault="00602015" w:rsidP="00C72E56">
      <w:pPr>
        <w:pStyle w:val="Style12"/>
        <w:rPr>
          <w:color w:val="000000"/>
        </w:rPr>
      </w:pPr>
      <w:r w:rsidRPr="007154E1">
        <w:rPr>
          <w:color w:val="000000"/>
        </w:rPr>
        <w:t xml:space="preserve">“Direct Losses” means any Losses other </w:t>
      </w:r>
      <w:r>
        <w:rPr>
          <w:color w:val="000000"/>
        </w:rPr>
        <w:t>than those described in Rule 527(d)</w:t>
      </w:r>
      <w:r w:rsidRPr="007154E1">
        <w:rPr>
          <w:color w:val="000000"/>
        </w:rPr>
        <w:t xml:space="preserve">.  </w:t>
      </w:r>
    </w:p>
    <w:p w14:paraId="560C34AD" w14:textId="77777777" w:rsidR="005B42BB" w:rsidRPr="000F45ED" w:rsidRDefault="005B42BB" w:rsidP="00C72E56">
      <w:pPr>
        <w:pStyle w:val="Style12"/>
        <w:rPr>
          <w:color w:val="000000"/>
        </w:rPr>
      </w:pPr>
      <w:r w:rsidRPr="000F45ED">
        <w:rPr>
          <w:color w:val="000000"/>
        </w:rPr>
        <w:t>“Director” means any member of the Board.</w:t>
      </w:r>
    </w:p>
    <w:p w14:paraId="2D4DC224" w14:textId="77777777" w:rsidR="000E6E2B" w:rsidRDefault="000E6E2B" w:rsidP="000E6E2B">
      <w:pPr>
        <w:pStyle w:val="BodyTextSingleInd"/>
        <w:rPr>
          <w:color w:val="000000"/>
          <w:szCs w:val="24"/>
        </w:rPr>
      </w:pPr>
      <w:r>
        <w:rPr>
          <w:color w:val="000000"/>
          <w:szCs w:val="24"/>
        </w:rPr>
        <w:t>“Disciplinary Panel” means, as the context may require, either or both of a Review Panel and a Hearing Panel.</w:t>
      </w:r>
    </w:p>
    <w:p w14:paraId="1B1DAB22" w14:textId="77777777" w:rsidR="005B42BB" w:rsidRPr="000F45ED" w:rsidRDefault="005B42BB" w:rsidP="00C72E56">
      <w:pPr>
        <w:pStyle w:val="Style12"/>
        <w:rPr>
          <w:color w:val="000000"/>
        </w:rPr>
      </w:pPr>
      <w:r w:rsidRPr="000F45ED">
        <w:rPr>
          <w:color w:val="000000"/>
        </w:rPr>
        <w:t>“Disciplinary Panel Member” means an individual who is appointed to, and serves as, a member of a Disciplinary Panel.</w:t>
      </w:r>
    </w:p>
    <w:p w14:paraId="5C3AF8D6" w14:textId="77777777" w:rsidR="005B42BB" w:rsidRPr="000F45ED" w:rsidRDefault="005B42BB" w:rsidP="00C72E56">
      <w:pPr>
        <w:pStyle w:val="Style12"/>
        <w:rPr>
          <w:color w:val="000000"/>
        </w:rPr>
      </w:pPr>
      <w:r w:rsidRPr="000F45ED">
        <w:rPr>
          <w:color w:val="000000"/>
        </w:rPr>
        <w:t>“Disciplinary Proceeding” means any inquiry, investigation, disciplinary proceeding, summary imp</w:t>
      </w:r>
      <w:r w:rsidRPr="00FB0849">
        <w:rPr>
          <w:color w:val="000000"/>
        </w:rPr>
        <w:t xml:space="preserve">osition of fines, summary suspension or other summary action conducted pursuant to </w:t>
      </w:r>
      <w:r w:rsidR="009F73E3" w:rsidRPr="0096605D">
        <w:rPr>
          <w:color w:val="000000"/>
        </w:rPr>
        <w:t>Chapter</w:t>
      </w:r>
      <w:r w:rsidR="00F9212D">
        <w:rPr>
          <w:color w:val="000000"/>
        </w:rPr>
        <w:t xml:space="preserve"> 7</w:t>
      </w:r>
      <w:r w:rsidRPr="000F45ED">
        <w:rPr>
          <w:color w:val="000000"/>
        </w:rPr>
        <w:t xml:space="preserve"> of </w:t>
      </w:r>
      <w:r w:rsidRPr="009F73E3">
        <w:rPr>
          <w:color w:val="000000"/>
        </w:rPr>
        <w:t xml:space="preserve">the </w:t>
      </w:r>
      <w:r w:rsidR="009F73E3" w:rsidRPr="009F73E3">
        <w:rPr>
          <w:color w:val="000000"/>
        </w:rPr>
        <w:t>Rule</w:t>
      </w:r>
      <w:r w:rsidRPr="009F73E3">
        <w:rPr>
          <w:color w:val="000000"/>
        </w:rPr>
        <w:t>s</w:t>
      </w:r>
      <w:r w:rsidRPr="000F45ED">
        <w:rPr>
          <w:color w:val="000000"/>
        </w:rPr>
        <w:t>.</w:t>
      </w:r>
    </w:p>
    <w:p w14:paraId="5D692081" w14:textId="77777777" w:rsidR="005B42BB" w:rsidRPr="000F45ED" w:rsidRDefault="005B42BB" w:rsidP="00C72E56">
      <w:pPr>
        <w:pStyle w:val="Style12"/>
        <w:rPr>
          <w:color w:val="000000"/>
        </w:rPr>
      </w:pPr>
      <w:r w:rsidRPr="000F45ED">
        <w:rPr>
          <w:color w:val="000000"/>
        </w:rPr>
        <w:t>“Eligible Contract Participant” has the meaning given that term in section 1a(18) of the CEA</w:t>
      </w:r>
      <w:r w:rsidR="007C1603">
        <w:rPr>
          <w:color w:val="000000"/>
        </w:rPr>
        <w:t xml:space="preserve"> and CFTC Regulations</w:t>
      </w:r>
      <w:r w:rsidRPr="000F45ED">
        <w:rPr>
          <w:color w:val="000000"/>
        </w:rPr>
        <w:t>.</w:t>
      </w:r>
    </w:p>
    <w:p w14:paraId="2510CAE2" w14:textId="77777777" w:rsidR="005B42BB" w:rsidRPr="000F45ED" w:rsidRDefault="005B42BB" w:rsidP="00C72E56">
      <w:pPr>
        <w:pStyle w:val="Style12"/>
        <w:rPr>
          <w:color w:val="000000"/>
        </w:rPr>
      </w:pPr>
      <w:r w:rsidRPr="000F45ED">
        <w:rPr>
          <w:color w:val="000000"/>
        </w:rPr>
        <w:t xml:space="preserve">“Emergency” means any occurrences or circumstance which, in the opinion of the Board, the Chairman or the Chief Executive Officer, requires immediate action, and threatens, or may threaten, </w:t>
      </w:r>
      <w:r w:rsidR="0083151F">
        <w:rPr>
          <w:color w:val="000000"/>
        </w:rPr>
        <w:t xml:space="preserve">such things as </w:t>
      </w:r>
      <w:r w:rsidRPr="000F45ED">
        <w:rPr>
          <w:color w:val="000000"/>
        </w:rPr>
        <w:t>the fair and orderly trading in,</w:t>
      </w:r>
      <w:r w:rsidR="0083151F">
        <w:rPr>
          <w:color w:val="000000"/>
        </w:rPr>
        <w:t xml:space="preserve"> or the liquidation of or delivery pursuant to, any Contract or the timely collection and payment of funds in connection with clearing and</w:t>
      </w:r>
      <w:r w:rsidRPr="000F45ED">
        <w:rPr>
          <w:color w:val="000000"/>
        </w:rPr>
        <w:t xml:space="preserve"> settlement of, any Contract,</w:t>
      </w:r>
      <w:r w:rsidR="0083151F">
        <w:rPr>
          <w:color w:val="000000"/>
        </w:rPr>
        <w:t xml:space="preserve"> by a Derivatives Clearing Organization,</w:t>
      </w:r>
      <w:r w:rsidRPr="000F45ED">
        <w:rPr>
          <w:color w:val="000000"/>
        </w:rPr>
        <w:t xml:space="preserve"> </w:t>
      </w:r>
      <w:r w:rsidR="0083151F">
        <w:rPr>
          <w:color w:val="000000"/>
        </w:rPr>
        <w:t>including</w:t>
      </w:r>
      <w:r w:rsidRPr="000F45ED">
        <w:rPr>
          <w:color w:val="000000"/>
        </w:rPr>
        <w:t>:</w:t>
      </w:r>
    </w:p>
    <w:p w14:paraId="104407A9" w14:textId="77777777" w:rsidR="0083151F" w:rsidRDefault="0083151F" w:rsidP="00180973">
      <w:pPr>
        <w:pStyle w:val="Heading4"/>
        <w:numPr>
          <w:ilvl w:val="3"/>
          <w:numId w:val="4"/>
        </w:numPr>
        <w:rPr>
          <w:color w:val="000000"/>
        </w:rPr>
      </w:pPr>
      <w:r>
        <w:rPr>
          <w:color w:val="000000"/>
        </w:rPr>
        <w:t>any manipulative or attempted manipulative activity;</w:t>
      </w:r>
    </w:p>
    <w:p w14:paraId="1CE6A3C8" w14:textId="77777777" w:rsidR="0083151F" w:rsidRPr="0083151F" w:rsidRDefault="0083151F" w:rsidP="00180973">
      <w:pPr>
        <w:pStyle w:val="Heading4"/>
        <w:numPr>
          <w:ilvl w:val="3"/>
          <w:numId w:val="4"/>
        </w:numPr>
        <w:rPr>
          <w:color w:val="000000"/>
        </w:rPr>
      </w:pPr>
      <w:r w:rsidRPr="000F45ED">
        <w:rPr>
          <w:color w:val="000000"/>
        </w:rPr>
        <w:t>any actual, attempted or threatened corner, squeeze, congestion or undue concentration of positions in a Contract;</w:t>
      </w:r>
    </w:p>
    <w:p w14:paraId="5725EAC6" w14:textId="77777777" w:rsidR="005B42BB" w:rsidRPr="000F45ED" w:rsidRDefault="005B42BB" w:rsidP="00180973">
      <w:pPr>
        <w:pStyle w:val="Heading4"/>
        <w:numPr>
          <w:ilvl w:val="3"/>
          <w:numId w:val="4"/>
        </w:numPr>
        <w:rPr>
          <w:color w:val="000000"/>
        </w:rPr>
      </w:pPr>
      <w:r w:rsidRPr="000F45ED">
        <w:rPr>
          <w:color w:val="000000"/>
        </w:rPr>
        <w:t>any circumstance that may materially affect the performance of a Contract, including failure of the</w:t>
      </w:r>
      <w:r w:rsidR="0083151F">
        <w:rPr>
          <w:color w:val="000000"/>
        </w:rPr>
        <w:t xml:space="preserve"> payment system or the bankruptcy or insolvency of a Participant</w:t>
      </w:r>
      <w:r w:rsidRPr="000F45ED">
        <w:rPr>
          <w:color w:val="000000"/>
        </w:rPr>
        <w:t>;</w:t>
      </w:r>
    </w:p>
    <w:p w14:paraId="64AC93D5" w14:textId="77777777" w:rsidR="005B42BB" w:rsidRPr="000F45ED" w:rsidRDefault="005B42BB" w:rsidP="00180973">
      <w:pPr>
        <w:pStyle w:val="Heading4"/>
        <w:numPr>
          <w:ilvl w:val="3"/>
          <w:numId w:val="4"/>
        </w:numPr>
        <w:rPr>
          <w:color w:val="000000"/>
        </w:rPr>
      </w:pPr>
      <w:r w:rsidRPr="000F45ED">
        <w:rPr>
          <w:color w:val="000000"/>
        </w:rPr>
        <w:t xml:space="preserve">any action taken by any United States or foreign regulatory, self-regulatory, judicial, arbitral, or governmental (whether national, state or municipal) or quasi-governmental authority, any agency, department, instrumentality, or sub-division thereof; or other Person exercising, or entitled to exercise any administrative, executive, judicial, legislative, police, regulatory or taxing authority or power; any Derivatives Clearing Organization, board of trade or other exchange (foreign or domestic) </w:t>
      </w:r>
      <w:r w:rsidR="0083151F">
        <w:rPr>
          <w:color w:val="000000"/>
        </w:rPr>
        <w:t xml:space="preserve">or facility </w:t>
      </w:r>
      <w:r w:rsidRPr="000F45ED">
        <w:rPr>
          <w:color w:val="000000"/>
        </w:rPr>
        <w:t>that, in any such case, may have a direct impact on trading on the Trading System or the settlement</w:t>
      </w:r>
      <w:r w:rsidR="0083151F">
        <w:rPr>
          <w:color w:val="000000"/>
        </w:rPr>
        <w:t xml:space="preserve"> and clearing</w:t>
      </w:r>
      <w:r w:rsidRPr="000F45ED">
        <w:rPr>
          <w:color w:val="000000"/>
        </w:rPr>
        <w:t xml:space="preserve"> of any Contract;</w:t>
      </w:r>
    </w:p>
    <w:p w14:paraId="4BB02D6B" w14:textId="77777777" w:rsidR="005B42BB" w:rsidRPr="000F45ED" w:rsidRDefault="005B42BB" w:rsidP="00180973">
      <w:pPr>
        <w:pStyle w:val="Heading4"/>
        <w:numPr>
          <w:ilvl w:val="3"/>
          <w:numId w:val="4"/>
        </w:numPr>
        <w:rPr>
          <w:color w:val="000000"/>
        </w:rPr>
      </w:pPr>
      <w:r w:rsidRPr="000F45ED">
        <w:rPr>
          <w:color w:val="000000"/>
        </w:rPr>
        <w:t>any circumstance that may have a severe, adverse effect upon the functions and facilities of the Company</w:t>
      </w:r>
      <w:r w:rsidR="0083151F">
        <w:rPr>
          <w:color w:val="000000"/>
        </w:rPr>
        <w:t>.</w:t>
      </w:r>
      <w:r w:rsidRPr="000F45ED">
        <w:rPr>
          <w:color w:val="000000"/>
        </w:rPr>
        <w:t xml:space="preserve">  </w:t>
      </w:r>
    </w:p>
    <w:p w14:paraId="40CB2FF2" w14:textId="77777777" w:rsidR="000F1254" w:rsidRDefault="000F1254" w:rsidP="00C72E56">
      <w:pPr>
        <w:pStyle w:val="Style12"/>
        <w:rPr>
          <w:color w:val="000000"/>
        </w:rPr>
      </w:pPr>
      <w:r>
        <w:rPr>
          <w:color w:val="000000"/>
        </w:rPr>
        <w:t>“EMTA” means EMTA, Inc.</w:t>
      </w:r>
      <w:r w:rsidR="00AF2AB4">
        <w:rPr>
          <w:color w:val="000000"/>
        </w:rPr>
        <w:t>, the Emerging Markets Traders Association.</w:t>
      </w:r>
    </w:p>
    <w:p w14:paraId="4DFB3B18" w14:textId="77777777" w:rsidR="009B0E67" w:rsidRDefault="009B0E67" w:rsidP="00C72E56">
      <w:pPr>
        <w:pStyle w:val="Style12"/>
        <w:rPr>
          <w:color w:val="000000"/>
        </w:rPr>
      </w:pPr>
      <w:r>
        <w:rPr>
          <w:color w:val="000000"/>
        </w:rPr>
        <w:t>“Error Trade” has the meaning given that term in Rule 526(a)(2).</w:t>
      </w:r>
      <w:r w:rsidR="00EC644F" w:rsidRPr="00C1164B">
        <w:rPr>
          <w:color w:val="000000"/>
        </w:rPr>
        <w:t xml:space="preserve"> </w:t>
      </w:r>
    </w:p>
    <w:p w14:paraId="3A16DBF0" w14:textId="77777777" w:rsidR="005B42BB" w:rsidRDefault="005B42BB" w:rsidP="00C72E56">
      <w:pPr>
        <w:pStyle w:val="Style12"/>
        <w:rPr>
          <w:color w:val="000000"/>
        </w:rPr>
      </w:pPr>
      <w:r w:rsidRPr="00C1164B">
        <w:rPr>
          <w:color w:val="000000"/>
        </w:rPr>
        <w:t>“Exempt Swap” means a swap, as defined under Section 1a(47) of the CEA and CFTC Regulations, that is listed for trading on the Trading System but that is not required to be cleared pursuant to Section 2(h)(2)(D) of the CEA and CFTC Regulation 39.5, without regard to whether such Exempt Swap is submitted to a Derivatives Clearing Organization for clearing.</w:t>
      </w:r>
    </w:p>
    <w:p w14:paraId="1A006653" w14:textId="77777777" w:rsidR="005B42BB" w:rsidRPr="000F45ED" w:rsidRDefault="005B42BB" w:rsidP="00C72E56">
      <w:pPr>
        <w:pStyle w:val="Style12"/>
        <w:rPr>
          <w:color w:val="000000"/>
        </w:rPr>
      </w:pPr>
      <w:r w:rsidRPr="000F45ED">
        <w:rPr>
          <w:color w:val="000000"/>
        </w:rPr>
        <w:t>“Government Agency” means the CFTC and any other governmental agency or department that regulates the activities of the Company, a Participant, an Authorized Trader or Authorized User, as applicable.</w:t>
      </w:r>
    </w:p>
    <w:p w14:paraId="1C62335B" w14:textId="77777777" w:rsidR="000E6E2B" w:rsidRDefault="000E6E2B" w:rsidP="000E6E2B">
      <w:pPr>
        <w:pStyle w:val="BodyTextSingleInd"/>
        <w:rPr>
          <w:color w:val="000000"/>
          <w:szCs w:val="24"/>
        </w:rPr>
      </w:pPr>
      <w:r>
        <w:rPr>
          <w:color w:val="000000"/>
          <w:szCs w:val="24"/>
        </w:rPr>
        <w:t xml:space="preserve">“Hearing Panel” means the panel appointed pursuant to </w:t>
      </w:r>
      <w:r w:rsidR="009F73E3" w:rsidRPr="0096605D">
        <w:rPr>
          <w:color w:val="000000"/>
          <w:szCs w:val="24"/>
        </w:rPr>
        <w:t>Rule</w:t>
      </w:r>
      <w:r>
        <w:rPr>
          <w:color w:val="000000"/>
          <w:szCs w:val="24"/>
        </w:rPr>
        <w:t xml:space="preserve"> 710 to conduct hearings in connection with Disciplinary Proceedings (other than summary impositions of fines pursuant to </w:t>
      </w:r>
      <w:r w:rsidR="009F73E3" w:rsidRPr="0096605D">
        <w:rPr>
          <w:color w:val="000000"/>
          <w:szCs w:val="24"/>
        </w:rPr>
        <w:t>Rule</w:t>
      </w:r>
      <w:r>
        <w:rPr>
          <w:color w:val="000000"/>
          <w:szCs w:val="24"/>
        </w:rPr>
        <w:t xml:space="preserve"> </w:t>
      </w:r>
      <w:bookmarkStart w:id="867" w:name="_DV_C235"/>
      <w:r w:rsidRPr="005B677A">
        <w:rPr>
          <w:rStyle w:val="DeltaViewInsertion"/>
          <w:color w:val="auto"/>
          <w:u w:val="none"/>
        </w:rPr>
        <w:t>716</w:t>
      </w:r>
      <w:bookmarkStart w:id="868" w:name="_DV_M200"/>
      <w:bookmarkEnd w:id="867"/>
      <w:bookmarkEnd w:id="868"/>
      <w:r>
        <w:rPr>
          <w:color w:val="000000"/>
          <w:szCs w:val="24"/>
        </w:rPr>
        <w:t xml:space="preserve">), to make findings, render decisions, and impose sanctions pursuant to </w:t>
      </w:r>
      <w:r w:rsidR="009F73E3" w:rsidRPr="0096605D">
        <w:rPr>
          <w:color w:val="000000"/>
          <w:szCs w:val="24"/>
        </w:rPr>
        <w:t>Chapter</w:t>
      </w:r>
      <w:r>
        <w:rPr>
          <w:color w:val="000000"/>
          <w:szCs w:val="24"/>
        </w:rPr>
        <w:t xml:space="preserve"> 7 of the </w:t>
      </w:r>
      <w:r w:rsidR="009F73E3" w:rsidRPr="009F73E3">
        <w:rPr>
          <w:color w:val="000000"/>
          <w:szCs w:val="24"/>
        </w:rPr>
        <w:t>Rule</w:t>
      </w:r>
      <w:r w:rsidRPr="009F73E3">
        <w:rPr>
          <w:color w:val="000000"/>
          <w:szCs w:val="24"/>
        </w:rPr>
        <w:t>s</w:t>
      </w:r>
      <w:r>
        <w:rPr>
          <w:color w:val="000000"/>
          <w:szCs w:val="24"/>
        </w:rPr>
        <w:t>.</w:t>
      </w:r>
    </w:p>
    <w:p w14:paraId="7E58DC2F" w14:textId="77777777" w:rsidR="00696ED7" w:rsidRDefault="00696ED7" w:rsidP="00C72E56">
      <w:pPr>
        <w:pStyle w:val="Style12"/>
        <w:rPr>
          <w:color w:val="000000"/>
        </w:rPr>
      </w:pPr>
      <w:r>
        <w:rPr>
          <w:color w:val="000000"/>
        </w:rPr>
        <w:t xml:space="preserve">“Independent Director” </w:t>
      </w:r>
      <w:r w:rsidRPr="000F45ED">
        <w:rPr>
          <w:color w:val="000000"/>
        </w:rPr>
        <w:t xml:space="preserve">has the meaning given that term in </w:t>
      </w:r>
      <w:r w:rsidRPr="0096605D">
        <w:rPr>
          <w:color w:val="000000"/>
        </w:rPr>
        <w:t>Rule</w:t>
      </w:r>
      <w:r>
        <w:rPr>
          <w:color w:val="000000"/>
        </w:rPr>
        <w:t xml:space="preserve"> 204(b).</w:t>
      </w:r>
    </w:p>
    <w:p w14:paraId="3203E4C5" w14:textId="77777777" w:rsidR="00890150" w:rsidRDefault="00890150" w:rsidP="00C72E56">
      <w:pPr>
        <w:pStyle w:val="Style12"/>
        <w:rPr>
          <w:color w:val="000000"/>
        </w:rPr>
      </w:pPr>
      <w:r w:rsidRPr="00890150">
        <w:rPr>
          <w:color w:val="000000"/>
        </w:rPr>
        <w:t xml:space="preserve">“Independent Software Vendor” or “ISV” means a Person that makes available to Participants and </w:t>
      </w:r>
      <w:r>
        <w:rPr>
          <w:color w:val="000000"/>
        </w:rPr>
        <w:t>Authorized Traders</w:t>
      </w:r>
      <w:r w:rsidRPr="00890150">
        <w:rPr>
          <w:color w:val="000000"/>
        </w:rPr>
        <w:t xml:space="preserve"> a system or platform offering smart order routing, front-end trading applications, an aggregator platform or a combination of the foregoing but that does not provide the ability to effect </w:t>
      </w:r>
      <w:r w:rsidR="00350B67">
        <w:rPr>
          <w:color w:val="000000"/>
        </w:rPr>
        <w:t xml:space="preserve">the execution of </w:t>
      </w:r>
      <w:r w:rsidR="009C0036">
        <w:rPr>
          <w:color w:val="000000"/>
        </w:rPr>
        <w:t xml:space="preserve">Contracts other than </w:t>
      </w:r>
      <w:r>
        <w:rPr>
          <w:color w:val="000000"/>
        </w:rPr>
        <w:t>through</w:t>
      </w:r>
      <w:r w:rsidRPr="00890150">
        <w:rPr>
          <w:color w:val="000000"/>
        </w:rPr>
        <w:t xml:space="preserve"> the Trading </w:t>
      </w:r>
      <w:r>
        <w:rPr>
          <w:color w:val="000000"/>
        </w:rPr>
        <w:t>System</w:t>
      </w:r>
      <w:r w:rsidRPr="00890150">
        <w:rPr>
          <w:color w:val="000000"/>
        </w:rPr>
        <w:t>.</w:t>
      </w:r>
    </w:p>
    <w:p w14:paraId="5A6C3068" w14:textId="77777777" w:rsidR="005B42BB" w:rsidRPr="000F45ED" w:rsidRDefault="005B42BB" w:rsidP="00C72E56">
      <w:pPr>
        <w:pStyle w:val="Style12"/>
        <w:rPr>
          <w:color w:val="000000"/>
        </w:rPr>
      </w:pPr>
      <w:r w:rsidRPr="000F45ED">
        <w:rPr>
          <w:color w:val="000000"/>
        </w:rPr>
        <w:t>“</w:t>
      </w:r>
      <w:r w:rsidR="001523D5">
        <w:rPr>
          <w:color w:val="000000"/>
        </w:rPr>
        <w:t>Indication of Interest</w:t>
      </w:r>
      <w:r w:rsidRPr="000F45ED">
        <w:rPr>
          <w:color w:val="000000"/>
        </w:rPr>
        <w:t xml:space="preserve">” means </w:t>
      </w:r>
      <w:r w:rsidR="00801934">
        <w:rPr>
          <w:color w:val="000000"/>
        </w:rPr>
        <w:t>an</w:t>
      </w:r>
      <w:r w:rsidRPr="000F45ED">
        <w:rPr>
          <w:color w:val="000000"/>
        </w:rPr>
        <w:t xml:space="preserve"> </w:t>
      </w:r>
      <w:r w:rsidR="00AF2AB4">
        <w:rPr>
          <w:color w:val="000000"/>
        </w:rPr>
        <w:t xml:space="preserve">indicative price level provided </w:t>
      </w:r>
      <w:r w:rsidRPr="000F45ED">
        <w:rPr>
          <w:color w:val="000000"/>
        </w:rPr>
        <w:t xml:space="preserve">for a Contract </w:t>
      </w:r>
      <w:r w:rsidR="001A788E">
        <w:rPr>
          <w:color w:val="000000"/>
        </w:rPr>
        <w:t xml:space="preserve">which </w:t>
      </w:r>
      <w:r w:rsidRPr="000F45ED">
        <w:rPr>
          <w:color w:val="000000"/>
        </w:rPr>
        <w:t>is not executable.</w:t>
      </w:r>
    </w:p>
    <w:p w14:paraId="0389F3A1" w14:textId="77777777" w:rsidR="005B42BB" w:rsidRPr="000F45ED" w:rsidRDefault="005B42BB" w:rsidP="00C72E56">
      <w:pPr>
        <w:pStyle w:val="Style12"/>
        <w:rPr>
          <w:color w:val="000000"/>
        </w:rPr>
      </w:pPr>
      <w:r w:rsidRPr="000F45ED">
        <w:rPr>
          <w:color w:val="000000"/>
        </w:rPr>
        <w:t>“Insolvent” and “Insolvency” means the occurrence of any of the following events with respect to a Person:</w:t>
      </w:r>
    </w:p>
    <w:p w14:paraId="5E5425E7" w14:textId="77777777" w:rsidR="005B42BB" w:rsidRPr="00326EC4" w:rsidRDefault="005B42BB" w:rsidP="00180973">
      <w:pPr>
        <w:pStyle w:val="Heading4"/>
        <w:numPr>
          <w:ilvl w:val="3"/>
          <w:numId w:val="5"/>
        </w:numPr>
        <w:rPr>
          <w:color w:val="000000"/>
        </w:rPr>
      </w:pPr>
      <w:r w:rsidRPr="00326EC4">
        <w:rPr>
          <w:color w:val="000000"/>
        </w:rPr>
        <w:t>the Person is determined to be insolvent by a Government Agency or Self-Regulatory Organization;</w:t>
      </w:r>
    </w:p>
    <w:p w14:paraId="5D3EF485" w14:textId="77777777" w:rsidR="005B42BB" w:rsidRPr="000F45ED" w:rsidRDefault="005B42BB">
      <w:pPr>
        <w:pStyle w:val="Heading4"/>
        <w:rPr>
          <w:color w:val="000000"/>
        </w:rPr>
      </w:pPr>
      <w:r w:rsidRPr="000F45ED">
        <w:rPr>
          <w:color w:val="000000"/>
        </w:rPr>
        <w:t>if the Person is a member of the Securities Investor Protection Corporation, a court of competent jurisdiction finds that the Person meets any one of the conditions set forth in clauses (A), (B), (C) or (D) of Section 5(b)(1) of the Securities Investor Protection Act of 1970;</w:t>
      </w:r>
    </w:p>
    <w:p w14:paraId="533777D8" w14:textId="77777777" w:rsidR="005B42BB" w:rsidRPr="000F45ED" w:rsidRDefault="005B42BB">
      <w:pPr>
        <w:pStyle w:val="Heading4"/>
        <w:rPr>
          <w:color w:val="000000"/>
        </w:rPr>
      </w:pPr>
      <w:r w:rsidRPr="000F45ED">
        <w:rPr>
          <w:color w:val="000000"/>
        </w:rPr>
        <w:t>in the event of the entry or the making of a decree or order by a court, Government Agency or other supervisory authority of competent jurisdiction (i) adjudging the Person as bankrupt or insolvent, (ii) approving as properly filed a petition seeking reorganization, arrangement, liquidation, dissolution, adjustment or composition of or in respect of the Person under the Bankruptcy Code or any other applicable federal, state or other U.S. or non-U.S. law, including any bankruptcy, insolvency, reorganization, liquidation, dissolution or similar law, (iii) appointing a receiver, custodian, liquidator, provisional liquidator, administrator, provisional administrator, assignee, trustee, sequestrator or other similar official for the Person or for any substantial part of its property, (iv) ordering the winding up or liquidation of the Person’s affairs or (v) consenting to the institution by the Person of proceedings to be adjudicated as a bankrupt or insolvent;</w:t>
      </w:r>
      <w:r w:rsidR="00326EC4">
        <w:rPr>
          <w:color w:val="000000"/>
        </w:rPr>
        <w:t xml:space="preserve"> or</w:t>
      </w:r>
    </w:p>
    <w:p w14:paraId="11FD7808" w14:textId="77777777" w:rsidR="005B42BB" w:rsidRPr="000F45ED" w:rsidRDefault="005B42BB">
      <w:pPr>
        <w:pStyle w:val="Heading4"/>
        <w:rPr>
          <w:color w:val="000000"/>
        </w:rPr>
      </w:pPr>
      <w:r w:rsidRPr="000F45ED">
        <w:rPr>
          <w:color w:val="000000"/>
        </w:rPr>
        <w:t>the filing by the Person of a petition, or any case or proceeding, seeking reorganization or relief under the Bankruptcy Code or any other applicable federal, state or other U.S. or non-U.S. law, including any bankruptcy, insolvency, reorganization, liquidation, dissolution or similar law, or the consent by the Person to the filing of any such petition, case or proceeding or to the appointment of a receiver, custodian, liquidator, provisional liquidator, administrator, provisional administrator, assignee, trustee, sequestrator or other similar official for the Person or for any substantial part of its property, or the making by the Person of an assignment for the benefit of its creditors, or the admission by the Person in writing of its inability to pay its debts generally as they become due, or the taking of corporate or similar action by the Person in furtherance of the foregoing.</w:t>
      </w:r>
    </w:p>
    <w:p w14:paraId="43F28739" w14:textId="77777777" w:rsidR="005B42BB" w:rsidRPr="000F45ED" w:rsidRDefault="005B42BB" w:rsidP="001B78C0">
      <w:pPr>
        <w:pStyle w:val="Style12"/>
        <w:rPr>
          <w:color w:val="000000"/>
        </w:rPr>
      </w:pPr>
      <w:r w:rsidRPr="000F45ED">
        <w:rPr>
          <w:color w:val="000000"/>
        </w:rPr>
        <w:t xml:space="preserve">“Interested Person” has the meaning given that term in </w:t>
      </w:r>
      <w:r w:rsidR="009F73E3" w:rsidRPr="0096605D">
        <w:rPr>
          <w:color w:val="000000"/>
        </w:rPr>
        <w:t>Rule</w:t>
      </w:r>
      <w:r w:rsidR="00F9212D">
        <w:rPr>
          <w:color w:val="000000"/>
        </w:rPr>
        <w:t xml:space="preserve"> 206(a)</w:t>
      </w:r>
      <w:r w:rsidRPr="000F45ED">
        <w:rPr>
          <w:color w:val="000000"/>
        </w:rPr>
        <w:t>.</w:t>
      </w:r>
    </w:p>
    <w:p w14:paraId="4A3A7803" w14:textId="77777777" w:rsidR="005B42BB" w:rsidRPr="000F45ED" w:rsidRDefault="005B42BB" w:rsidP="001B78C0">
      <w:pPr>
        <w:pStyle w:val="Style12"/>
        <w:rPr>
          <w:i/>
          <w:color w:val="000000"/>
        </w:rPr>
      </w:pPr>
      <w:r w:rsidRPr="000F45ED">
        <w:rPr>
          <w:color w:val="000000"/>
        </w:rPr>
        <w:t>“Investigation Report” has the meaning given that term in</w:t>
      </w:r>
      <w:r w:rsidR="0055087A">
        <w:rPr>
          <w:color w:val="000000"/>
        </w:rPr>
        <w:t xml:space="preserve"> </w:t>
      </w:r>
      <w:r w:rsidR="009F73E3" w:rsidRPr="0096605D">
        <w:rPr>
          <w:color w:val="000000"/>
        </w:rPr>
        <w:t>Rule</w:t>
      </w:r>
      <w:r w:rsidR="00F9212D">
        <w:rPr>
          <w:color w:val="000000"/>
        </w:rPr>
        <w:t xml:space="preserve"> 703</w:t>
      </w:r>
      <w:r w:rsidR="00576A21">
        <w:rPr>
          <w:color w:val="000000"/>
        </w:rPr>
        <w:t>(a)</w:t>
      </w:r>
      <w:r w:rsidRPr="000F45ED">
        <w:rPr>
          <w:color w:val="000000"/>
        </w:rPr>
        <w:t>.</w:t>
      </w:r>
    </w:p>
    <w:p w14:paraId="401AF0EB" w14:textId="77777777" w:rsidR="00723D34" w:rsidRDefault="00723D34" w:rsidP="00C72E56">
      <w:pPr>
        <w:pStyle w:val="Style12"/>
        <w:rPr>
          <w:color w:val="000000"/>
        </w:rPr>
      </w:pPr>
      <w:r>
        <w:rPr>
          <w:color w:val="000000"/>
        </w:rPr>
        <w:t xml:space="preserve">“ISDA” means </w:t>
      </w:r>
      <w:r>
        <w:rPr>
          <w:szCs w:val="24"/>
        </w:rPr>
        <w:t>the International Swaps and Derivatives Association Inc.</w:t>
      </w:r>
    </w:p>
    <w:p w14:paraId="64993B70" w14:textId="77777777" w:rsidR="005B42BB" w:rsidRPr="000F45ED" w:rsidRDefault="005B42BB" w:rsidP="00C72E56">
      <w:pPr>
        <w:pStyle w:val="Style12"/>
        <w:rPr>
          <w:color w:val="000000"/>
        </w:rPr>
      </w:pPr>
      <w:r w:rsidRPr="000F45ED">
        <w:rPr>
          <w:color w:val="000000"/>
        </w:rPr>
        <w:t>“LLC Agreement” means the Limited Liability Company Agreement of the Company, as it may be amended, amended and restated or otherwise modified from time to time.</w:t>
      </w:r>
    </w:p>
    <w:p w14:paraId="658A303F" w14:textId="77777777" w:rsidR="005B42BB" w:rsidRPr="000F45ED" w:rsidRDefault="005B42BB" w:rsidP="00C72E56">
      <w:pPr>
        <w:pStyle w:val="Style12"/>
        <w:rPr>
          <w:color w:val="000000"/>
        </w:rPr>
      </w:pPr>
      <w:r w:rsidRPr="000F45ED">
        <w:rPr>
          <w:color w:val="000000"/>
        </w:rPr>
        <w:t>“Loss</w:t>
      </w:r>
      <w:r w:rsidR="00462834">
        <w:rPr>
          <w:color w:val="000000"/>
        </w:rPr>
        <w:t>es</w:t>
      </w:r>
      <w:r w:rsidRPr="000F45ED">
        <w:rPr>
          <w:color w:val="000000"/>
        </w:rPr>
        <w:t>” means any losses, damages, costs or expenses (including attorneys’ fees) whether direct, indirect, special, incidental, consequential, punitive or otherwise of any kind, including any loss of revenue, loss of actual or anticipated profits, loss of contracts, loss of the use of money, loss of anticipated savings, loss of business, loss of opportunity, loss of goodwill, loss of reputation or loss of, damage to or corruption of data.</w:t>
      </w:r>
    </w:p>
    <w:p w14:paraId="0169C4B2" w14:textId="77777777" w:rsidR="005B42BB" w:rsidRPr="000F45ED" w:rsidRDefault="005B42BB" w:rsidP="00C72E56">
      <w:pPr>
        <w:pStyle w:val="Style12"/>
        <w:rPr>
          <w:color w:val="000000"/>
        </w:rPr>
      </w:pPr>
      <w:r w:rsidRPr="000F45ED">
        <w:rPr>
          <w:color w:val="000000"/>
        </w:rPr>
        <w:t xml:space="preserve">“Maker” </w:t>
      </w:r>
      <w:r w:rsidR="007C1603">
        <w:rPr>
          <w:color w:val="000000"/>
        </w:rPr>
        <w:t>has the meaning given that term</w:t>
      </w:r>
      <w:r w:rsidRPr="000F45ED">
        <w:rPr>
          <w:color w:val="000000"/>
        </w:rPr>
        <w:t xml:space="preserve"> in</w:t>
      </w:r>
      <w:r w:rsidR="00051835">
        <w:rPr>
          <w:color w:val="000000"/>
        </w:rPr>
        <w:t xml:space="preserve"> Rule 524(b)(1)</w:t>
      </w:r>
      <w:r w:rsidRPr="00EB50BC">
        <w:rPr>
          <w:color w:val="000000"/>
        </w:rPr>
        <w:t>.</w:t>
      </w:r>
    </w:p>
    <w:p w14:paraId="51AB920B" w14:textId="77777777" w:rsidR="005B42BB" w:rsidRPr="000F45ED" w:rsidRDefault="005B42BB" w:rsidP="00051835">
      <w:pPr>
        <w:pStyle w:val="Style12"/>
        <w:keepNext/>
        <w:rPr>
          <w:color w:val="000000"/>
        </w:rPr>
      </w:pPr>
      <w:r w:rsidRPr="000F45ED">
        <w:rPr>
          <w:color w:val="000000"/>
        </w:rPr>
        <w:t>“Market Data” means:</w:t>
      </w:r>
    </w:p>
    <w:p w14:paraId="3E0E7E5F" w14:textId="77777777" w:rsidR="005B42BB" w:rsidRPr="00F47BDC" w:rsidRDefault="005B42BB" w:rsidP="00180973">
      <w:pPr>
        <w:pStyle w:val="Heading4"/>
        <w:numPr>
          <w:ilvl w:val="3"/>
          <w:numId w:val="8"/>
        </w:numPr>
        <w:rPr>
          <w:color w:val="000000"/>
        </w:rPr>
      </w:pPr>
      <w:r w:rsidRPr="00F47BDC">
        <w:rPr>
          <w:color w:val="000000"/>
        </w:rPr>
        <w:t>all data and other information submitted for entry into the Trading System or relating in any way to a Contract, including the time at which such data or information was submitted to or generated by the Trading System;</w:t>
      </w:r>
    </w:p>
    <w:p w14:paraId="4D12E7AA" w14:textId="77777777" w:rsidR="005B42BB" w:rsidRPr="000F45ED" w:rsidRDefault="005B42BB">
      <w:pPr>
        <w:pStyle w:val="Heading4"/>
        <w:rPr>
          <w:color w:val="000000"/>
        </w:rPr>
      </w:pPr>
      <w:r w:rsidRPr="000F45ED">
        <w:rPr>
          <w:color w:val="000000"/>
        </w:rPr>
        <w:t>any data or other information contained in, derived from or related to any of the foregoing, including the format, compilation and presentation thereof; and</w:t>
      </w:r>
    </w:p>
    <w:p w14:paraId="694E46D6" w14:textId="77777777" w:rsidR="005B42BB" w:rsidRPr="000F45ED" w:rsidRDefault="005B42BB">
      <w:pPr>
        <w:pStyle w:val="Heading4"/>
        <w:rPr>
          <w:color w:val="000000"/>
        </w:rPr>
      </w:pPr>
      <w:r w:rsidRPr="000F45ED">
        <w:rPr>
          <w:color w:val="000000"/>
        </w:rPr>
        <w:t>any data or information transmitted, published or disseminated by the Company to Participants, Authorized Traders, Authorized Users or any publisher of such data or information with whom the Company has a written agreement relating thereto.</w:t>
      </w:r>
    </w:p>
    <w:p w14:paraId="7B007706" w14:textId="77777777" w:rsidR="006F0E90" w:rsidRDefault="006F0E90" w:rsidP="00933E5E">
      <w:pPr>
        <w:pStyle w:val="Style12"/>
        <w:rPr>
          <w:color w:val="000000"/>
        </w:rPr>
      </w:pPr>
      <w:r>
        <w:rPr>
          <w:color w:val="000000"/>
        </w:rPr>
        <w:t xml:space="preserve">“Market Order” </w:t>
      </w:r>
      <w:r w:rsidR="00E22299">
        <w:rPr>
          <w:color w:val="000000"/>
        </w:rPr>
        <w:t xml:space="preserve">means </w:t>
      </w:r>
      <w:r w:rsidR="00E22299">
        <w:t xml:space="preserve">an </w:t>
      </w:r>
      <w:r w:rsidR="00E22299" w:rsidRPr="009F699C">
        <w:t>order to buy or sell an instrument at the current market price</w:t>
      </w:r>
      <w:r w:rsidR="00226301">
        <w:rPr>
          <w:color w:val="000000"/>
        </w:rPr>
        <w:t>.</w:t>
      </w:r>
    </w:p>
    <w:p w14:paraId="5BE327F9" w14:textId="77777777" w:rsidR="005B42BB" w:rsidRPr="000F45ED" w:rsidRDefault="005B42BB" w:rsidP="00933E5E">
      <w:pPr>
        <w:pStyle w:val="Style12"/>
        <w:rPr>
          <w:color w:val="000000"/>
        </w:rPr>
      </w:pPr>
      <w:r w:rsidRPr="000F45ED">
        <w:rPr>
          <w:color w:val="000000"/>
        </w:rPr>
        <w:t xml:space="preserve">“Market Regulation Department” means all </w:t>
      </w:r>
      <w:r w:rsidR="00D27F08">
        <w:rPr>
          <w:color w:val="000000"/>
        </w:rPr>
        <w:t xml:space="preserve">officers, employees </w:t>
      </w:r>
      <w:r w:rsidRPr="000F45ED">
        <w:rPr>
          <w:color w:val="000000"/>
        </w:rPr>
        <w:t xml:space="preserve">and agents of the Company (including the Regulatory Services Provider) that assist the Company in the implementation, surveillance and enforcement of the </w:t>
      </w:r>
      <w:r w:rsidR="009F73E3" w:rsidRPr="009F73E3">
        <w:rPr>
          <w:color w:val="000000"/>
        </w:rPr>
        <w:t>Rule</w:t>
      </w:r>
      <w:r w:rsidRPr="009F73E3">
        <w:rPr>
          <w:color w:val="000000"/>
        </w:rPr>
        <w:t>s</w:t>
      </w:r>
      <w:r w:rsidRPr="000F45ED">
        <w:rPr>
          <w:color w:val="000000"/>
        </w:rPr>
        <w:t xml:space="preserve"> and other Company Requirements.</w:t>
      </w:r>
    </w:p>
    <w:p w14:paraId="348172F8" w14:textId="77777777" w:rsidR="005B42BB" w:rsidRDefault="005B42BB" w:rsidP="00933E5E">
      <w:pPr>
        <w:pStyle w:val="Style12"/>
        <w:rPr>
          <w:color w:val="000000"/>
        </w:rPr>
      </w:pPr>
      <w:r w:rsidRPr="000F45ED">
        <w:rPr>
          <w:color w:val="000000"/>
        </w:rPr>
        <w:t>“NFA” means the National Futures Association.</w:t>
      </w:r>
    </w:p>
    <w:p w14:paraId="65246311" w14:textId="77777777" w:rsidR="00326EC4" w:rsidRPr="000F45ED" w:rsidRDefault="00326EC4" w:rsidP="00933E5E">
      <w:pPr>
        <w:pStyle w:val="Style12"/>
        <w:rPr>
          <w:color w:val="000000"/>
        </w:rPr>
      </w:pPr>
      <w:r>
        <w:rPr>
          <w:color w:val="000000"/>
        </w:rPr>
        <w:t>“No-Bust Range</w:t>
      </w:r>
      <w:r w:rsidR="0073535A">
        <w:rPr>
          <w:color w:val="000000"/>
        </w:rPr>
        <w:t>s</w:t>
      </w:r>
      <w:r>
        <w:rPr>
          <w:color w:val="000000"/>
        </w:rPr>
        <w:t xml:space="preserve">” has the meaning given to that term in </w:t>
      </w:r>
      <w:r w:rsidR="009F73E3" w:rsidRPr="0096605D">
        <w:rPr>
          <w:color w:val="000000"/>
        </w:rPr>
        <w:t>Rule</w:t>
      </w:r>
      <w:r>
        <w:rPr>
          <w:color w:val="000000"/>
        </w:rPr>
        <w:t xml:space="preserve"> </w:t>
      </w:r>
      <w:r w:rsidR="001F1A99">
        <w:rPr>
          <w:color w:val="000000"/>
        </w:rPr>
        <w:t>526</w:t>
      </w:r>
      <w:r w:rsidR="008C72AC">
        <w:rPr>
          <w:color w:val="000000"/>
        </w:rPr>
        <w:t>(g)</w:t>
      </w:r>
      <w:r>
        <w:rPr>
          <w:color w:val="000000"/>
        </w:rPr>
        <w:t>.</w:t>
      </w:r>
    </w:p>
    <w:p w14:paraId="3FF96E40" w14:textId="77777777" w:rsidR="005B42BB" w:rsidRPr="000F45ED" w:rsidRDefault="005B42BB" w:rsidP="00933E5E">
      <w:pPr>
        <w:pStyle w:val="Style12"/>
        <w:rPr>
          <w:color w:val="000000"/>
        </w:rPr>
      </w:pPr>
      <w:r w:rsidRPr="000F45ED">
        <w:rPr>
          <w:color w:val="000000"/>
        </w:rPr>
        <w:t xml:space="preserve">“Nominating Committee” means the Committee of the Board constituted pursuant to </w:t>
      </w:r>
      <w:r w:rsidR="009F73E3" w:rsidRPr="0096605D">
        <w:rPr>
          <w:color w:val="000000"/>
        </w:rPr>
        <w:t>Rule</w:t>
      </w:r>
      <w:r w:rsidR="00F9212D">
        <w:rPr>
          <w:color w:val="000000"/>
        </w:rPr>
        <w:t xml:space="preserve"> 204</w:t>
      </w:r>
      <w:r w:rsidRPr="000F45ED">
        <w:rPr>
          <w:color w:val="000000"/>
        </w:rPr>
        <w:t>.</w:t>
      </w:r>
    </w:p>
    <w:p w14:paraId="5F075661" w14:textId="77777777" w:rsidR="005F2AF2" w:rsidRDefault="005F2AF2" w:rsidP="00933E5E">
      <w:pPr>
        <w:pStyle w:val="Style12"/>
        <w:rPr>
          <w:color w:val="000000"/>
        </w:rPr>
      </w:pPr>
      <w:r>
        <w:rPr>
          <w:color w:val="000000"/>
        </w:rPr>
        <w:t>“Non-Deliverable Component Pair” has the meaning given that term in Rule 1102.</w:t>
      </w:r>
    </w:p>
    <w:p w14:paraId="3789ABDE" w14:textId="77777777" w:rsidR="005B42BB" w:rsidRPr="000F45ED" w:rsidRDefault="005B42BB" w:rsidP="00933E5E">
      <w:pPr>
        <w:pStyle w:val="Style12"/>
        <w:rPr>
          <w:color w:val="000000"/>
        </w:rPr>
      </w:pPr>
      <w:r w:rsidRPr="000F45ED">
        <w:rPr>
          <w:color w:val="000000"/>
        </w:rPr>
        <w:t xml:space="preserve">“Officer” has the meaning given that term in </w:t>
      </w:r>
      <w:r w:rsidR="009F73E3" w:rsidRPr="0096605D">
        <w:rPr>
          <w:color w:val="000000"/>
        </w:rPr>
        <w:t>Rule</w:t>
      </w:r>
      <w:r w:rsidR="00F9212D">
        <w:rPr>
          <w:color w:val="000000"/>
        </w:rPr>
        <w:t xml:space="preserve"> 202</w:t>
      </w:r>
      <w:r w:rsidRPr="000F45ED">
        <w:rPr>
          <w:color w:val="000000"/>
        </w:rPr>
        <w:t>.</w:t>
      </w:r>
    </w:p>
    <w:p w14:paraId="37933B51" w14:textId="77777777" w:rsidR="005B42BB" w:rsidRPr="000F45ED" w:rsidRDefault="005B42BB" w:rsidP="00933E5E">
      <w:pPr>
        <w:pStyle w:val="Style12"/>
        <w:rPr>
          <w:color w:val="000000"/>
        </w:rPr>
      </w:pPr>
      <w:r w:rsidRPr="000F45ED">
        <w:rPr>
          <w:color w:val="000000"/>
        </w:rPr>
        <w:t xml:space="preserve">“Order” means either a bid or an offer for a Contract on the Trading System, and includes any modification to or cancellation of such a bid or offer, but does not include a Request for Quote or an </w:t>
      </w:r>
      <w:r w:rsidR="0020162E">
        <w:rPr>
          <w:color w:val="000000"/>
        </w:rPr>
        <w:t>Indication of Interest</w:t>
      </w:r>
      <w:r w:rsidRPr="000F45ED">
        <w:rPr>
          <w:color w:val="000000"/>
        </w:rPr>
        <w:t>.</w:t>
      </w:r>
    </w:p>
    <w:p w14:paraId="265759D6" w14:textId="77777777" w:rsidR="00350B67" w:rsidRDefault="00350B67" w:rsidP="00933E5E">
      <w:pPr>
        <w:pStyle w:val="Style12"/>
        <w:rPr>
          <w:color w:val="000000"/>
        </w:rPr>
      </w:pPr>
      <w:r>
        <w:rPr>
          <w:color w:val="000000"/>
        </w:rPr>
        <w:t xml:space="preserve">“Order Book” </w:t>
      </w:r>
      <w:r w:rsidR="00662A4B" w:rsidRPr="008C3A8D">
        <w:rPr>
          <w:color w:val="000000"/>
        </w:rPr>
        <w:t xml:space="preserve">has the meaning given that term in </w:t>
      </w:r>
      <w:r w:rsidR="00662A4B">
        <w:rPr>
          <w:color w:val="000000"/>
        </w:rPr>
        <w:t>CFTC Regulation 37.3</w:t>
      </w:r>
      <w:r>
        <w:rPr>
          <w:color w:val="000000"/>
        </w:rPr>
        <w:t>.</w:t>
      </w:r>
    </w:p>
    <w:p w14:paraId="001E1E31" w14:textId="77777777" w:rsidR="005B42BB" w:rsidRPr="000F45ED" w:rsidRDefault="005B42BB" w:rsidP="00933E5E">
      <w:pPr>
        <w:pStyle w:val="Style12"/>
        <w:rPr>
          <w:color w:val="000000"/>
        </w:rPr>
      </w:pPr>
      <w:r w:rsidRPr="000F45ED">
        <w:rPr>
          <w:color w:val="000000"/>
        </w:rPr>
        <w:t xml:space="preserve">“Participant” means a Person that has been authorized by the Company to have access to the Trading System pursuant to </w:t>
      </w:r>
      <w:r w:rsidR="009F73E3" w:rsidRPr="0096605D">
        <w:rPr>
          <w:color w:val="000000"/>
        </w:rPr>
        <w:t>Rule</w:t>
      </w:r>
      <w:r w:rsidR="00F9212D">
        <w:rPr>
          <w:color w:val="000000"/>
        </w:rPr>
        <w:t xml:space="preserve"> 303</w:t>
      </w:r>
      <w:r w:rsidRPr="000F45ED">
        <w:rPr>
          <w:color w:val="000000"/>
        </w:rPr>
        <w:t xml:space="preserve"> and to permit Authorized Traders and Authorized Users to have access to the Trading System pursuant to </w:t>
      </w:r>
      <w:r w:rsidR="009F73E3" w:rsidRPr="0096605D">
        <w:rPr>
          <w:color w:val="000000"/>
        </w:rPr>
        <w:t>Rule</w:t>
      </w:r>
      <w:r w:rsidR="00F9212D">
        <w:rPr>
          <w:color w:val="000000"/>
        </w:rPr>
        <w:t xml:space="preserve"> 304</w:t>
      </w:r>
      <w:r w:rsidRPr="000F45ED">
        <w:rPr>
          <w:color w:val="000000"/>
        </w:rPr>
        <w:t xml:space="preserve"> and </w:t>
      </w:r>
      <w:r w:rsidR="009F73E3" w:rsidRPr="0096605D">
        <w:rPr>
          <w:color w:val="000000"/>
        </w:rPr>
        <w:t>Rule</w:t>
      </w:r>
      <w:r w:rsidR="00F9212D">
        <w:rPr>
          <w:color w:val="000000"/>
        </w:rPr>
        <w:t xml:space="preserve"> 305</w:t>
      </w:r>
      <w:r w:rsidRPr="000F45ED">
        <w:rPr>
          <w:color w:val="000000"/>
        </w:rPr>
        <w:t>.</w:t>
      </w:r>
    </w:p>
    <w:p w14:paraId="1E79012A" w14:textId="77777777" w:rsidR="005B42BB" w:rsidRPr="000F45ED" w:rsidRDefault="005B42BB" w:rsidP="00933E5E">
      <w:pPr>
        <w:pStyle w:val="Style12"/>
        <w:rPr>
          <w:i/>
          <w:color w:val="000000"/>
        </w:rPr>
      </w:pPr>
      <w:r w:rsidRPr="000F45ED">
        <w:rPr>
          <w:color w:val="000000"/>
        </w:rPr>
        <w:t xml:space="preserve">“Participant Committee” means the committee of the Board constituted pursuant to </w:t>
      </w:r>
      <w:r w:rsidR="009F73E3" w:rsidRPr="0096605D">
        <w:rPr>
          <w:color w:val="000000"/>
        </w:rPr>
        <w:t>Rule</w:t>
      </w:r>
      <w:r w:rsidR="00196145">
        <w:rPr>
          <w:color w:val="000000"/>
        </w:rPr>
        <w:t> </w:t>
      </w:r>
      <w:r w:rsidR="00F9212D">
        <w:rPr>
          <w:color w:val="000000"/>
        </w:rPr>
        <w:t>204</w:t>
      </w:r>
      <w:r w:rsidRPr="000F45ED">
        <w:rPr>
          <w:color w:val="000000"/>
        </w:rPr>
        <w:t>.</w:t>
      </w:r>
    </w:p>
    <w:p w14:paraId="232E670D" w14:textId="77777777" w:rsidR="005B42BB" w:rsidRPr="000F45ED" w:rsidRDefault="005B42BB" w:rsidP="00933E5E">
      <w:pPr>
        <w:pStyle w:val="Style12"/>
        <w:rPr>
          <w:color w:val="000000"/>
        </w:rPr>
      </w:pPr>
      <w:r w:rsidRPr="000F45ED">
        <w:rPr>
          <w:color w:val="000000"/>
        </w:rPr>
        <w:t xml:space="preserve">“Participant Documentation” means the agreements (together with any applicable schedules, exhibits or appendices thereto) that are required to be executed and delivered to the Company before a Person may have access to the Trading System, including the Participant Agreement, Appointment of Authorized Trader, </w:t>
      </w:r>
      <w:r w:rsidR="007C1603">
        <w:rPr>
          <w:color w:val="000000"/>
        </w:rPr>
        <w:t xml:space="preserve">Authorized </w:t>
      </w:r>
      <w:r w:rsidRPr="000F45ED">
        <w:rPr>
          <w:color w:val="000000"/>
        </w:rPr>
        <w:t xml:space="preserve">User ID Request Form, and User License Agreement, as applicable. </w:t>
      </w:r>
    </w:p>
    <w:p w14:paraId="463427D4" w14:textId="77777777" w:rsidR="00A43868" w:rsidRDefault="00A43868" w:rsidP="00933E5E">
      <w:pPr>
        <w:pStyle w:val="Style12"/>
        <w:rPr>
          <w:color w:val="000000"/>
        </w:rPr>
      </w:pPr>
      <w:r>
        <w:rPr>
          <w:color w:val="000000"/>
        </w:rPr>
        <w:t xml:space="preserve">“Permitted Transaction” means any transaction involving a </w:t>
      </w:r>
      <w:r w:rsidR="001F1A99">
        <w:rPr>
          <w:color w:val="000000"/>
        </w:rPr>
        <w:t xml:space="preserve">Contract </w:t>
      </w:r>
      <w:r>
        <w:rPr>
          <w:color w:val="000000"/>
        </w:rPr>
        <w:t>that is not a Required Transaction.</w:t>
      </w:r>
    </w:p>
    <w:p w14:paraId="59E8BC24" w14:textId="77777777" w:rsidR="005B42BB" w:rsidRPr="000F45ED" w:rsidRDefault="005B42BB" w:rsidP="00933E5E">
      <w:pPr>
        <w:pStyle w:val="Style12"/>
        <w:rPr>
          <w:color w:val="000000"/>
        </w:rPr>
      </w:pPr>
      <w:r w:rsidRPr="000F45ED">
        <w:rPr>
          <w:color w:val="000000"/>
        </w:rPr>
        <w:t>“Person” means an individual, sole proprietorship, partnership, limited liability company, association, firm, trust, corporation or other entity, as the context may require.</w:t>
      </w:r>
    </w:p>
    <w:p w14:paraId="50869FE5" w14:textId="77777777" w:rsidR="005B42BB" w:rsidRPr="000F45ED" w:rsidRDefault="005B42BB" w:rsidP="00933E5E">
      <w:pPr>
        <w:pStyle w:val="Style12"/>
        <w:rPr>
          <w:color w:val="000000"/>
        </w:rPr>
      </w:pPr>
      <w:r w:rsidRPr="000F45ED">
        <w:rPr>
          <w:color w:val="000000"/>
        </w:rPr>
        <w:t xml:space="preserve">“Proprietary Information” has the meaning given that term in </w:t>
      </w:r>
      <w:r w:rsidR="009F73E3" w:rsidRPr="0096605D">
        <w:rPr>
          <w:color w:val="000000"/>
        </w:rPr>
        <w:t>Rule</w:t>
      </w:r>
      <w:r w:rsidR="00F9212D">
        <w:rPr>
          <w:color w:val="000000"/>
        </w:rPr>
        <w:t xml:space="preserve"> 90</w:t>
      </w:r>
      <w:r w:rsidR="0021307B">
        <w:rPr>
          <w:color w:val="000000"/>
        </w:rPr>
        <w:t>4</w:t>
      </w:r>
      <w:r w:rsidRPr="000F45ED">
        <w:rPr>
          <w:color w:val="000000"/>
        </w:rPr>
        <w:t>.</w:t>
      </w:r>
    </w:p>
    <w:p w14:paraId="57B106D5" w14:textId="77777777" w:rsidR="005B42BB" w:rsidRPr="00464807" w:rsidRDefault="005B42BB" w:rsidP="00933E5E">
      <w:pPr>
        <w:pStyle w:val="Style12"/>
        <w:rPr>
          <w:color w:val="000000"/>
        </w:rPr>
      </w:pPr>
      <w:r w:rsidRPr="000F45ED">
        <w:rPr>
          <w:color w:val="000000"/>
        </w:rPr>
        <w:t xml:space="preserve">“Public Director” </w:t>
      </w:r>
      <w:r w:rsidR="009A1D02">
        <w:rPr>
          <w:color w:val="000000"/>
        </w:rPr>
        <w:t xml:space="preserve">means (i) prior to the time at which the CFTC Regulations establish required qualifications for public directors, </w:t>
      </w:r>
      <w:r w:rsidR="00211ECD">
        <w:rPr>
          <w:color w:val="000000"/>
        </w:rPr>
        <w:t>any</w:t>
      </w:r>
      <w:r w:rsidR="009A1D02">
        <w:rPr>
          <w:color w:val="000000"/>
        </w:rPr>
        <w:t xml:space="preserve"> Director, and (ii) from and after such time at which the CFTC Regulations establish required qualifications for public director</w:t>
      </w:r>
      <w:r w:rsidR="009A3A9E">
        <w:rPr>
          <w:color w:val="000000"/>
        </w:rPr>
        <w:t>s</w:t>
      </w:r>
      <w:r w:rsidR="009A1D02">
        <w:rPr>
          <w:color w:val="000000"/>
        </w:rPr>
        <w:t>, a Director found by the Board to have satisfied such requirements</w:t>
      </w:r>
      <w:r w:rsidRPr="000F45ED">
        <w:rPr>
          <w:color w:val="000000"/>
        </w:rPr>
        <w:t>.</w:t>
      </w:r>
    </w:p>
    <w:p w14:paraId="3D5FEFC6" w14:textId="77777777" w:rsidR="00BA7D78" w:rsidRDefault="00BA7D78" w:rsidP="00933E5E">
      <w:pPr>
        <w:pStyle w:val="Style12"/>
        <w:rPr>
          <w:color w:val="000000"/>
        </w:rPr>
      </w:pPr>
      <w:r>
        <w:rPr>
          <w:color w:val="000000"/>
        </w:rPr>
        <w:t>“Recipient” has the meaning given that term in</w:t>
      </w:r>
      <w:r w:rsidR="00051835">
        <w:rPr>
          <w:color w:val="000000"/>
        </w:rPr>
        <w:t xml:space="preserve"> Rule 524(b)(2)</w:t>
      </w:r>
      <w:r>
        <w:rPr>
          <w:color w:val="000000"/>
        </w:rPr>
        <w:t>.</w:t>
      </w:r>
    </w:p>
    <w:p w14:paraId="247E42F7" w14:textId="77777777" w:rsidR="005B42BB" w:rsidRPr="000F45ED" w:rsidRDefault="005B42BB" w:rsidP="00933E5E">
      <w:pPr>
        <w:pStyle w:val="Style12"/>
        <w:rPr>
          <w:color w:val="000000"/>
        </w:rPr>
      </w:pPr>
      <w:r w:rsidRPr="000F45ED">
        <w:rPr>
          <w:color w:val="000000"/>
        </w:rPr>
        <w:t xml:space="preserve">“Regulatory Oversight Committee” means the committee of the Board constituted pursuant to </w:t>
      </w:r>
      <w:r w:rsidR="009F73E3" w:rsidRPr="0096605D">
        <w:rPr>
          <w:color w:val="000000"/>
        </w:rPr>
        <w:t>Rule</w:t>
      </w:r>
      <w:r w:rsidR="00F9212D">
        <w:rPr>
          <w:color w:val="000000"/>
        </w:rPr>
        <w:t xml:space="preserve"> 204</w:t>
      </w:r>
      <w:r w:rsidRPr="000F45ED">
        <w:rPr>
          <w:color w:val="000000"/>
        </w:rPr>
        <w:t>.</w:t>
      </w:r>
    </w:p>
    <w:p w14:paraId="1ADBD4E0" w14:textId="77777777" w:rsidR="005B42BB" w:rsidRPr="000F45ED" w:rsidRDefault="005B42BB" w:rsidP="00933E5E">
      <w:pPr>
        <w:pStyle w:val="Style12"/>
        <w:rPr>
          <w:color w:val="000000"/>
        </w:rPr>
      </w:pPr>
      <w:r w:rsidRPr="000F45ED">
        <w:rPr>
          <w:color w:val="000000"/>
        </w:rPr>
        <w:t>“Regulatory Services Provider” means NFA and such other organizations, if any, that provide regulatory services to the Company, in each case, together with those certain employees and agents of any such organization that provide regulatory services to the Company.</w:t>
      </w:r>
    </w:p>
    <w:p w14:paraId="7E82525D" w14:textId="77777777" w:rsidR="00EC644F" w:rsidRDefault="00EC644F" w:rsidP="00EC644F">
      <w:pPr>
        <w:pStyle w:val="Style12"/>
        <w:rPr>
          <w:color w:val="000000"/>
        </w:rPr>
      </w:pPr>
      <w:r>
        <w:rPr>
          <w:color w:val="000000"/>
        </w:rPr>
        <w:t xml:space="preserve">“Relevant EMTA Template” means all of the template terms for the confirmation of a foreign exchange non-deliverable forward transaction in a currency pair that is subject of a particular Contract as recommended by EMTA or a recognized successor (such template terms in effect on the Effective Date of the Contract and published and available at </w:t>
      </w:r>
      <w:hyperlink r:id="rId64" w:history="1">
        <w:r w:rsidRPr="002839F0">
          <w:rPr>
            <w:rStyle w:val="Hyperlink"/>
          </w:rPr>
          <w:t>www.emta.org</w:t>
        </w:r>
      </w:hyperlink>
      <w:r>
        <w:rPr>
          <w:color w:val="000000"/>
        </w:rPr>
        <w:t xml:space="preserve"> or any successor website). </w:t>
      </w:r>
    </w:p>
    <w:p w14:paraId="689EB471" w14:textId="77777777" w:rsidR="00D57EC5" w:rsidRDefault="00D57EC5" w:rsidP="00D57EC5">
      <w:pPr>
        <w:pStyle w:val="Style12"/>
        <w:rPr>
          <w:color w:val="000000"/>
        </w:rPr>
      </w:pPr>
      <w:r>
        <w:rPr>
          <w:color w:val="000000"/>
        </w:rPr>
        <w:t>“Reportable Swap Data” means both (i) Swap Transaction and Pricing Data; and (ii) Required Swap Creation Data.</w:t>
      </w:r>
    </w:p>
    <w:p w14:paraId="2B7D3A3B" w14:textId="77777777" w:rsidR="00084D02" w:rsidRPr="00084D02" w:rsidRDefault="00084D02" w:rsidP="00933E5E">
      <w:pPr>
        <w:pStyle w:val="Style12"/>
        <w:rPr>
          <w:color w:val="000000"/>
        </w:rPr>
      </w:pPr>
      <w:r>
        <w:rPr>
          <w:color w:val="000000"/>
        </w:rPr>
        <w:t>“Reporting Counterparty” means</w:t>
      </w:r>
      <w:r w:rsidRPr="00084D02">
        <w:rPr>
          <w:color w:val="000000"/>
        </w:rPr>
        <w:t xml:space="preserve">, for purposes of Part 45 of </w:t>
      </w:r>
      <w:r w:rsidR="00636B5D">
        <w:rPr>
          <w:color w:val="000000"/>
        </w:rPr>
        <w:t>CFTC Regulations</w:t>
      </w:r>
      <w:r w:rsidRPr="00084D02">
        <w:rPr>
          <w:color w:val="000000"/>
        </w:rPr>
        <w:t xml:space="preserve">, the Participant or </w:t>
      </w:r>
      <w:r>
        <w:rPr>
          <w:color w:val="000000"/>
        </w:rPr>
        <w:t>Authorized Trader</w:t>
      </w:r>
      <w:r w:rsidRPr="00084D02">
        <w:rPr>
          <w:color w:val="000000"/>
        </w:rPr>
        <w:t xml:space="preserve"> that is designated as such pursuant to </w:t>
      </w:r>
      <w:r w:rsidR="009F73E3" w:rsidRPr="0096605D">
        <w:rPr>
          <w:color w:val="000000"/>
        </w:rPr>
        <w:t>Rule</w:t>
      </w:r>
      <w:r w:rsidR="00F9212D">
        <w:rPr>
          <w:color w:val="000000"/>
        </w:rPr>
        <w:t xml:space="preserve"> </w:t>
      </w:r>
      <w:r w:rsidR="001F1A99">
        <w:rPr>
          <w:color w:val="000000"/>
        </w:rPr>
        <w:t>528</w:t>
      </w:r>
      <w:r w:rsidR="00F9212D">
        <w:rPr>
          <w:color w:val="000000"/>
        </w:rPr>
        <w:t>(b)</w:t>
      </w:r>
      <w:r>
        <w:rPr>
          <w:color w:val="000000"/>
        </w:rPr>
        <w:t>.</w:t>
      </w:r>
    </w:p>
    <w:p w14:paraId="7E2FA17A" w14:textId="77777777" w:rsidR="005B42BB" w:rsidRPr="000F45ED" w:rsidRDefault="005B42BB" w:rsidP="00933E5E">
      <w:pPr>
        <w:pStyle w:val="Style12"/>
        <w:rPr>
          <w:color w:val="000000"/>
        </w:rPr>
      </w:pPr>
      <w:r w:rsidRPr="000F45ED">
        <w:rPr>
          <w:color w:val="000000"/>
        </w:rPr>
        <w:t xml:space="preserve">“Request for Quote” and “RFQ” have the meaning given those terms in </w:t>
      </w:r>
      <w:r w:rsidR="009F73E3" w:rsidRPr="0096605D">
        <w:rPr>
          <w:color w:val="000000"/>
        </w:rPr>
        <w:t>Rule</w:t>
      </w:r>
      <w:r w:rsidR="00F9212D">
        <w:rPr>
          <w:color w:val="000000"/>
        </w:rPr>
        <w:t xml:space="preserve"> </w:t>
      </w:r>
      <w:r w:rsidR="00764951">
        <w:rPr>
          <w:color w:val="000000"/>
        </w:rPr>
        <w:t xml:space="preserve">524(b) </w:t>
      </w:r>
      <w:r w:rsidRPr="000F45ED">
        <w:rPr>
          <w:color w:val="000000"/>
        </w:rPr>
        <w:t xml:space="preserve">and, unless the context otherwise requires, include both requests for quotes pursuant to </w:t>
      </w:r>
      <w:r w:rsidR="009F73E3" w:rsidRPr="0096605D">
        <w:rPr>
          <w:color w:val="000000"/>
        </w:rPr>
        <w:t>Rule</w:t>
      </w:r>
      <w:r w:rsidR="00F9212D">
        <w:rPr>
          <w:color w:val="000000"/>
        </w:rPr>
        <w:t xml:space="preserve"> </w:t>
      </w:r>
      <w:r w:rsidR="00B3201E">
        <w:rPr>
          <w:color w:val="000000"/>
        </w:rPr>
        <w:t>524(</w:t>
      </w:r>
      <w:r w:rsidR="00764951">
        <w:rPr>
          <w:color w:val="000000"/>
        </w:rPr>
        <w:t>b</w:t>
      </w:r>
      <w:r w:rsidR="00AD0734">
        <w:rPr>
          <w:color w:val="000000"/>
        </w:rPr>
        <w:t>)</w:t>
      </w:r>
      <w:r w:rsidRPr="000F45ED">
        <w:rPr>
          <w:color w:val="000000"/>
        </w:rPr>
        <w:t xml:space="preserve"> and responses to any such requests.</w:t>
      </w:r>
    </w:p>
    <w:p w14:paraId="0452C06E" w14:textId="77777777" w:rsidR="00A04FD5" w:rsidRPr="00A04FD5" w:rsidRDefault="00A04FD5" w:rsidP="00933E5E">
      <w:pPr>
        <w:pStyle w:val="Style12"/>
        <w:rPr>
          <w:color w:val="000000"/>
        </w:rPr>
      </w:pPr>
      <w:r>
        <w:rPr>
          <w:color w:val="000000"/>
        </w:rPr>
        <w:t xml:space="preserve">“Required Swap Creation Data” </w:t>
      </w:r>
      <w:r w:rsidR="00780E95">
        <w:rPr>
          <w:color w:val="000000"/>
        </w:rPr>
        <w:t>means any data required to be reported under CFTC Regulation 45 and Appendix 1 thereto</w:t>
      </w:r>
      <w:r>
        <w:rPr>
          <w:color w:val="000000"/>
        </w:rPr>
        <w:t>.</w:t>
      </w:r>
    </w:p>
    <w:p w14:paraId="75AD0038" w14:textId="77777777" w:rsidR="00421A11" w:rsidRDefault="00421A11" w:rsidP="001F1A99">
      <w:pPr>
        <w:autoSpaceDE w:val="0"/>
        <w:autoSpaceDN w:val="0"/>
        <w:adjustRightInd w:val="0"/>
        <w:ind w:firstLine="720"/>
        <w:rPr>
          <w:color w:val="000000"/>
        </w:rPr>
      </w:pPr>
      <w:r w:rsidRPr="001F1A99">
        <w:rPr>
          <w:color w:val="000000"/>
        </w:rPr>
        <w:t xml:space="preserve">“Required Transaction” means any transaction </w:t>
      </w:r>
      <w:r w:rsidR="00255FAB">
        <w:rPr>
          <w:color w:val="000000"/>
        </w:rPr>
        <w:t xml:space="preserve">involving a </w:t>
      </w:r>
      <w:r w:rsidR="00101E67">
        <w:rPr>
          <w:color w:val="000000"/>
        </w:rPr>
        <w:t xml:space="preserve">Contract </w:t>
      </w:r>
      <w:r w:rsidRPr="001F1A99">
        <w:rPr>
          <w:color w:val="000000"/>
        </w:rPr>
        <w:t>that is subject to the trade execution mandate under section 2(h)(8) of the CEA and is not a Block Trade.</w:t>
      </w:r>
    </w:p>
    <w:p w14:paraId="08EE5065" w14:textId="77777777" w:rsidR="00421A11" w:rsidRDefault="00421A11" w:rsidP="001F1A99">
      <w:pPr>
        <w:autoSpaceDE w:val="0"/>
        <w:autoSpaceDN w:val="0"/>
        <w:adjustRightInd w:val="0"/>
        <w:ind w:firstLine="720"/>
        <w:jc w:val="left"/>
        <w:rPr>
          <w:color w:val="000000"/>
        </w:rPr>
      </w:pPr>
    </w:p>
    <w:p w14:paraId="398EE378" w14:textId="77777777" w:rsidR="00051835" w:rsidRDefault="00051835" w:rsidP="00051835">
      <w:pPr>
        <w:pStyle w:val="Style12"/>
        <w:rPr>
          <w:color w:val="000000"/>
        </w:rPr>
      </w:pPr>
      <w:r>
        <w:rPr>
          <w:color w:val="000000"/>
        </w:rPr>
        <w:t xml:space="preserve">“Reverse RFQ </w:t>
      </w:r>
      <w:r w:rsidR="00B15078">
        <w:rPr>
          <w:color w:val="000000"/>
        </w:rPr>
        <w:t>R</w:t>
      </w:r>
      <w:r>
        <w:rPr>
          <w:color w:val="000000"/>
        </w:rPr>
        <w:t xml:space="preserve">eview </w:t>
      </w:r>
      <w:r w:rsidR="00B15078">
        <w:rPr>
          <w:color w:val="000000"/>
        </w:rPr>
        <w:t>P</w:t>
      </w:r>
      <w:r>
        <w:rPr>
          <w:color w:val="000000"/>
        </w:rPr>
        <w:t>eriod” has the meaning given that term in Rule 524(b)(2).</w:t>
      </w:r>
      <w:r w:rsidDel="005E6A71">
        <w:rPr>
          <w:color w:val="000000"/>
        </w:rPr>
        <w:t xml:space="preserve"> </w:t>
      </w:r>
    </w:p>
    <w:p w14:paraId="39B955F3" w14:textId="77777777" w:rsidR="00F31EFB" w:rsidRDefault="00F31EFB" w:rsidP="00933E5E">
      <w:pPr>
        <w:pStyle w:val="Style12"/>
        <w:rPr>
          <w:color w:val="000000"/>
        </w:rPr>
      </w:pPr>
      <w:r>
        <w:rPr>
          <w:color w:val="000000"/>
        </w:rPr>
        <w:t xml:space="preserve">“Review Panel” means the panel, if any, appointed pursuant to </w:t>
      </w:r>
      <w:r w:rsidR="009F73E3" w:rsidRPr="0096605D">
        <w:rPr>
          <w:color w:val="000000"/>
        </w:rPr>
        <w:t>Rule</w:t>
      </w:r>
      <w:r w:rsidR="00F9212D">
        <w:rPr>
          <w:color w:val="000000"/>
        </w:rPr>
        <w:t xml:space="preserve"> 705</w:t>
      </w:r>
      <w:r>
        <w:rPr>
          <w:color w:val="000000"/>
        </w:rPr>
        <w:t xml:space="preserve"> to review a completed Investigation Report and to determine whether a reasonable basis exists for finding a violation of the </w:t>
      </w:r>
      <w:r w:rsidR="009F73E3" w:rsidRPr="009F73E3">
        <w:rPr>
          <w:color w:val="000000"/>
        </w:rPr>
        <w:t>Rule</w:t>
      </w:r>
      <w:r w:rsidRPr="009F73E3">
        <w:rPr>
          <w:color w:val="000000"/>
        </w:rPr>
        <w:t>s</w:t>
      </w:r>
      <w:r>
        <w:rPr>
          <w:color w:val="000000"/>
        </w:rPr>
        <w:t xml:space="preserve"> and authorizing the issuance of a notice of charge</w:t>
      </w:r>
      <w:r w:rsidR="007A2639">
        <w:rPr>
          <w:color w:val="000000"/>
        </w:rPr>
        <w:t>s</w:t>
      </w:r>
      <w:r>
        <w:rPr>
          <w:color w:val="000000"/>
        </w:rPr>
        <w:t xml:space="preserve"> pursuant to </w:t>
      </w:r>
      <w:r w:rsidR="009F73E3" w:rsidRPr="0096605D">
        <w:rPr>
          <w:color w:val="000000"/>
        </w:rPr>
        <w:t>Rule</w:t>
      </w:r>
      <w:r w:rsidR="00F9212D">
        <w:rPr>
          <w:color w:val="000000"/>
        </w:rPr>
        <w:t xml:space="preserve"> 706</w:t>
      </w:r>
      <w:r>
        <w:rPr>
          <w:color w:val="000000"/>
        </w:rPr>
        <w:t>.</w:t>
      </w:r>
    </w:p>
    <w:p w14:paraId="16231F93" w14:textId="77777777" w:rsidR="005B42BB" w:rsidRPr="000F45ED" w:rsidRDefault="005B42BB" w:rsidP="00933E5E">
      <w:pPr>
        <w:pStyle w:val="Style12"/>
        <w:rPr>
          <w:color w:val="000000"/>
        </w:rPr>
      </w:pPr>
      <w:r w:rsidRPr="009F73E3">
        <w:rPr>
          <w:color w:val="000000"/>
        </w:rPr>
        <w:t>“</w:t>
      </w:r>
      <w:r w:rsidR="009F73E3" w:rsidRPr="009F73E3">
        <w:rPr>
          <w:color w:val="000000"/>
        </w:rPr>
        <w:t>Rule</w:t>
      </w:r>
      <w:r w:rsidRPr="009F73E3">
        <w:rPr>
          <w:color w:val="000000"/>
        </w:rPr>
        <w:t>” or “</w:t>
      </w:r>
      <w:r w:rsidR="009F73E3" w:rsidRPr="009F73E3">
        <w:rPr>
          <w:color w:val="000000"/>
        </w:rPr>
        <w:t>Rule</w:t>
      </w:r>
      <w:r w:rsidRPr="009F73E3">
        <w:rPr>
          <w:color w:val="000000"/>
        </w:rPr>
        <w:t xml:space="preserve">s” means </w:t>
      </w:r>
      <w:r w:rsidR="00A30091" w:rsidRPr="00B05F4A">
        <w:rPr>
          <w:color w:val="000000"/>
        </w:rPr>
        <w:t xml:space="preserve">the rules of </w:t>
      </w:r>
      <w:proofErr w:type="spellStart"/>
      <w:r w:rsidR="00A30091" w:rsidRPr="00B05F4A">
        <w:rPr>
          <w:color w:val="000000"/>
        </w:rPr>
        <w:t>SwapEx</w:t>
      </w:r>
      <w:proofErr w:type="spellEnd"/>
      <w:r w:rsidR="00A30091" w:rsidRPr="00B05F4A">
        <w:rPr>
          <w:color w:val="000000"/>
        </w:rPr>
        <w:t xml:space="preserve"> as set forth in th</w:t>
      </w:r>
      <w:r w:rsidR="00A30091" w:rsidRPr="00DF2FD1">
        <w:rPr>
          <w:color w:val="000000"/>
        </w:rPr>
        <w:t>is Rulebook</w:t>
      </w:r>
      <w:r w:rsidRPr="009F73E3">
        <w:rPr>
          <w:color w:val="000000"/>
        </w:rPr>
        <w:t>.</w:t>
      </w:r>
      <w:r w:rsidRPr="000F45ED">
        <w:rPr>
          <w:color w:val="000000"/>
        </w:rPr>
        <w:t xml:space="preserve"> </w:t>
      </w:r>
    </w:p>
    <w:p w14:paraId="5C7F0B24" w14:textId="77777777" w:rsidR="005B42BB" w:rsidRPr="000F45ED" w:rsidRDefault="005B42BB" w:rsidP="00933E5E">
      <w:pPr>
        <w:pStyle w:val="Style12"/>
        <w:rPr>
          <w:color w:val="000000"/>
        </w:rPr>
      </w:pPr>
      <w:r w:rsidRPr="000F45ED">
        <w:rPr>
          <w:color w:val="000000"/>
        </w:rPr>
        <w:t>“Self-Regulatory Organization” has the meaning given that term in CFTC Regulation 1.3(</w:t>
      </w:r>
      <w:proofErr w:type="spellStart"/>
      <w:r w:rsidRPr="000F45ED">
        <w:rPr>
          <w:color w:val="000000"/>
        </w:rPr>
        <w:t>ee</w:t>
      </w:r>
      <w:proofErr w:type="spellEnd"/>
      <w:r w:rsidRPr="000F45ED">
        <w:rPr>
          <w:color w:val="000000"/>
        </w:rPr>
        <w:t>) and in section 3(a)(26) of the Securities Exchange Act of 1934.</w:t>
      </w:r>
    </w:p>
    <w:p w14:paraId="10DB3B86" w14:textId="77777777" w:rsidR="00BA7D78" w:rsidRDefault="00BA7D78" w:rsidP="00933E5E">
      <w:pPr>
        <w:pStyle w:val="Style12"/>
        <w:rPr>
          <w:color w:val="000000"/>
        </w:rPr>
      </w:pPr>
      <w:r>
        <w:rPr>
          <w:color w:val="000000"/>
        </w:rPr>
        <w:t xml:space="preserve">“Sender” has the meaning given that term in </w:t>
      </w:r>
      <w:r w:rsidR="00051835">
        <w:rPr>
          <w:color w:val="000000"/>
        </w:rPr>
        <w:t>Rule 524(b)(2)</w:t>
      </w:r>
      <w:r>
        <w:rPr>
          <w:color w:val="000000"/>
        </w:rPr>
        <w:t>.</w:t>
      </w:r>
    </w:p>
    <w:p w14:paraId="4587362E" w14:textId="77777777" w:rsidR="002144B4" w:rsidRDefault="002144B4" w:rsidP="00933E5E">
      <w:pPr>
        <w:pStyle w:val="Style12"/>
        <w:rPr>
          <w:color w:val="000000"/>
        </w:rPr>
      </w:pPr>
      <w:r>
        <w:rPr>
          <w:color w:val="000000"/>
        </w:rPr>
        <w:t>“Significant Liquidity Provider” has the meaning given that term in</w:t>
      </w:r>
      <w:r w:rsidR="00726DBF">
        <w:rPr>
          <w:color w:val="000000"/>
        </w:rPr>
        <w:t xml:space="preserve"> </w:t>
      </w:r>
      <w:r w:rsidR="009F73E3" w:rsidRPr="0096605D">
        <w:rPr>
          <w:color w:val="000000"/>
        </w:rPr>
        <w:t>Rule</w:t>
      </w:r>
      <w:r w:rsidR="00F9212D">
        <w:rPr>
          <w:color w:val="000000"/>
        </w:rPr>
        <w:t xml:space="preserve"> 408(b)</w:t>
      </w:r>
      <w:r>
        <w:rPr>
          <w:color w:val="000000"/>
        </w:rPr>
        <w:t>.</w:t>
      </w:r>
    </w:p>
    <w:p w14:paraId="6F366CE2" w14:textId="77777777" w:rsidR="00051835" w:rsidRDefault="00051835" w:rsidP="00051835">
      <w:pPr>
        <w:pStyle w:val="Style12"/>
        <w:rPr>
          <w:color w:val="000000"/>
        </w:rPr>
      </w:pPr>
      <w:r>
        <w:rPr>
          <w:color w:val="000000"/>
        </w:rPr>
        <w:t xml:space="preserve">“Standard RFQ </w:t>
      </w:r>
      <w:r w:rsidR="00B15078">
        <w:rPr>
          <w:color w:val="000000"/>
        </w:rPr>
        <w:t>Review P</w:t>
      </w:r>
      <w:r>
        <w:rPr>
          <w:color w:val="000000"/>
        </w:rPr>
        <w:t>eriod” has the meaning given that term in 524(b)(1)(iii).</w:t>
      </w:r>
      <w:r w:rsidDel="005E6A71">
        <w:rPr>
          <w:color w:val="000000"/>
        </w:rPr>
        <w:t xml:space="preserve"> </w:t>
      </w:r>
    </w:p>
    <w:p w14:paraId="15FC02B4" w14:textId="77777777" w:rsidR="001A788E" w:rsidRDefault="00226301" w:rsidP="001A788E">
      <w:pPr>
        <w:pStyle w:val="Style12"/>
        <w:rPr>
          <w:color w:val="000000"/>
        </w:rPr>
      </w:pPr>
      <w:r>
        <w:rPr>
          <w:color w:val="000000"/>
        </w:rPr>
        <w:t>“Stop Order”</w:t>
      </w:r>
      <w:r w:rsidR="001A788E">
        <w:rPr>
          <w:color w:val="000000"/>
        </w:rPr>
        <w:t xml:space="preserve"> or “Stop Loss Order”</w:t>
      </w:r>
      <w:r>
        <w:rPr>
          <w:color w:val="000000"/>
        </w:rPr>
        <w:t xml:space="preserve"> means </w:t>
      </w:r>
      <w:r>
        <w:t xml:space="preserve">an </w:t>
      </w:r>
      <w:r w:rsidR="001A788E">
        <w:t xml:space="preserve">order with a trigger price placed above the market (buy stop) or below the market (sell stop).  A </w:t>
      </w:r>
      <w:r w:rsidR="001A788E" w:rsidRPr="009F699C">
        <w:t xml:space="preserve">Stop Order </w:t>
      </w:r>
      <w:r w:rsidR="001A788E">
        <w:t>becomes</w:t>
      </w:r>
      <w:r w:rsidR="001A788E" w:rsidRPr="009F699C">
        <w:t xml:space="preserve"> a Market Order when triggered</w:t>
      </w:r>
      <w:r w:rsidR="001A788E">
        <w:t xml:space="preserve">. (Not offered on </w:t>
      </w:r>
      <w:proofErr w:type="spellStart"/>
      <w:r w:rsidR="001A788E">
        <w:t>SwapEx</w:t>
      </w:r>
      <w:proofErr w:type="spellEnd"/>
      <w:r w:rsidR="001A788E">
        <w:t xml:space="preserve"> currently)</w:t>
      </w:r>
    </w:p>
    <w:p w14:paraId="00007CC0" w14:textId="77777777" w:rsidR="005B42BB" w:rsidRPr="000F45ED" w:rsidRDefault="005B42BB" w:rsidP="00933E5E">
      <w:pPr>
        <w:pStyle w:val="Style12"/>
        <w:rPr>
          <w:color w:val="000000"/>
        </w:rPr>
      </w:pPr>
      <w:r w:rsidRPr="000F45ED">
        <w:rPr>
          <w:color w:val="000000"/>
        </w:rPr>
        <w:t xml:space="preserve">“Summary Proceeding” means a Disciplinary Proceeding conducted pursuant to </w:t>
      </w:r>
      <w:r w:rsidR="009F73E3" w:rsidRPr="0096605D">
        <w:rPr>
          <w:color w:val="000000"/>
        </w:rPr>
        <w:t>Rule</w:t>
      </w:r>
      <w:r w:rsidR="00F9212D" w:rsidRPr="00FB0849">
        <w:rPr>
          <w:color w:val="000000"/>
        </w:rPr>
        <w:t xml:space="preserve"> </w:t>
      </w:r>
      <w:r w:rsidR="00F9212D">
        <w:rPr>
          <w:color w:val="000000"/>
        </w:rPr>
        <w:t>71</w:t>
      </w:r>
      <w:r w:rsidR="0021307B">
        <w:rPr>
          <w:color w:val="000000"/>
        </w:rPr>
        <w:t>6</w:t>
      </w:r>
      <w:r>
        <w:rPr>
          <w:color w:val="000000"/>
        </w:rPr>
        <w:t xml:space="preserve"> </w:t>
      </w:r>
      <w:r w:rsidRPr="000F45ED">
        <w:rPr>
          <w:color w:val="000000"/>
        </w:rPr>
        <w:t>or</w:t>
      </w:r>
      <w:r w:rsidRPr="000F45ED">
        <w:rPr>
          <w:b/>
          <w:color w:val="000000"/>
        </w:rPr>
        <w:t xml:space="preserve"> </w:t>
      </w:r>
      <w:r w:rsidR="009F73E3" w:rsidRPr="0096605D">
        <w:rPr>
          <w:color w:val="000000"/>
        </w:rPr>
        <w:t>Rule</w:t>
      </w:r>
      <w:r w:rsidR="00F9212D" w:rsidRPr="00FB0849">
        <w:rPr>
          <w:color w:val="000000"/>
        </w:rPr>
        <w:t xml:space="preserve"> </w:t>
      </w:r>
      <w:r w:rsidR="00F9212D">
        <w:rPr>
          <w:color w:val="000000"/>
        </w:rPr>
        <w:t>71</w:t>
      </w:r>
      <w:r w:rsidR="0021307B">
        <w:rPr>
          <w:color w:val="000000"/>
        </w:rPr>
        <w:t>7</w:t>
      </w:r>
      <w:r w:rsidRPr="000F45ED">
        <w:rPr>
          <w:color w:val="000000"/>
        </w:rPr>
        <w:t>.</w:t>
      </w:r>
    </w:p>
    <w:p w14:paraId="2DBE7E8F" w14:textId="77777777" w:rsidR="005B42BB" w:rsidRDefault="005B42BB" w:rsidP="00933E5E">
      <w:pPr>
        <w:pStyle w:val="Style12"/>
        <w:rPr>
          <w:color w:val="000000"/>
        </w:rPr>
      </w:pPr>
      <w:r w:rsidRPr="000F45ED">
        <w:rPr>
          <w:color w:val="000000"/>
        </w:rPr>
        <w:t>“</w:t>
      </w:r>
      <w:r w:rsidRPr="008C3A8D">
        <w:rPr>
          <w:color w:val="000000"/>
        </w:rPr>
        <w:t>Swap” has the meaning given that term in section 1a(47) of the CEA</w:t>
      </w:r>
      <w:r w:rsidR="00C22EA4">
        <w:rPr>
          <w:color w:val="000000"/>
        </w:rPr>
        <w:t xml:space="preserve"> and CFTC Regulations</w:t>
      </w:r>
      <w:r w:rsidRPr="000F45ED">
        <w:rPr>
          <w:color w:val="000000"/>
        </w:rPr>
        <w:t xml:space="preserve"> </w:t>
      </w:r>
      <w:r w:rsidRPr="00E34826">
        <w:rPr>
          <w:color w:val="000000"/>
        </w:rPr>
        <w:t>but does not include</w:t>
      </w:r>
      <w:r w:rsidRPr="000F45ED">
        <w:rPr>
          <w:color w:val="000000"/>
        </w:rPr>
        <w:t xml:space="preserve"> Exempt Swaps</w:t>
      </w:r>
      <w:r w:rsidRPr="008C3A8D">
        <w:rPr>
          <w:color w:val="000000"/>
        </w:rPr>
        <w:t xml:space="preserve">, and, as used in these </w:t>
      </w:r>
      <w:r w:rsidR="009F73E3" w:rsidRPr="009F73E3">
        <w:rPr>
          <w:color w:val="000000"/>
        </w:rPr>
        <w:t>Rule</w:t>
      </w:r>
      <w:r w:rsidRPr="009F73E3">
        <w:rPr>
          <w:color w:val="000000"/>
        </w:rPr>
        <w:t>s</w:t>
      </w:r>
      <w:r w:rsidRPr="008C3A8D">
        <w:rPr>
          <w:color w:val="000000"/>
        </w:rPr>
        <w:t xml:space="preserve">, refers solely to transactions in Swaps (including Orders and RFQs) that are </w:t>
      </w:r>
      <w:r w:rsidR="007C1603" w:rsidRPr="008C3A8D">
        <w:rPr>
          <w:color w:val="000000"/>
        </w:rPr>
        <w:t>listed for trading</w:t>
      </w:r>
      <w:r w:rsidRPr="008C3A8D">
        <w:rPr>
          <w:color w:val="000000"/>
        </w:rPr>
        <w:t xml:space="preserve"> on the Trading System.</w:t>
      </w:r>
    </w:p>
    <w:p w14:paraId="0009FF42" w14:textId="77777777" w:rsidR="00A04FD5" w:rsidRDefault="00A04FD5" w:rsidP="00933E5E">
      <w:pPr>
        <w:pStyle w:val="Style12"/>
        <w:rPr>
          <w:color w:val="000000"/>
        </w:rPr>
      </w:pPr>
      <w:r>
        <w:rPr>
          <w:color w:val="000000"/>
        </w:rPr>
        <w:t xml:space="preserve">“Swap Data Repository” </w:t>
      </w:r>
      <w:r w:rsidRPr="00A04FD5">
        <w:rPr>
          <w:color w:val="000000"/>
        </w:rPr>
        <w:t>has the meaning given that term in section 1a(</w:t>
      </w:r>
      <w:r>
        <w:rPr>
          <w:color w:val="000000"/>
        </w:rPr>
        <w:t>48</w:t>
      </w:r>
      <w:r w:rsidRPr="00A04FD5">
        <w:rPr>
          <w:color w:val="000000"/>
        </w:rPr>
        <w:t>) of the CEA and</w:t>
      </w:r>
      <w:r w:rsidR="00240AB9">
        <w:rPr>
          <w:color w:val="000000"/>
        </w:rPr>
        <w:t xml:space="preserve"> in Part 49 of the CFTC Regulations</w:t>
      </w:r>
      <w:r w:rsidRPr="00A04FD5">
        <w:rPr>
          <w:color w:val="000000"/>
        </w:rPr>
        <w:t xml:space="preserve">, as used in these </w:t>
      </w:r>
      <w:r w:rsidR="009F73E3" w:rsidRPr="009F73E3">
        <w:rPr>
          <w:color w:val="000000"/>
        </w:rPr>
        <w:t>Rule</w:t>
      </w:r>
      <w:r w:rsidRPr="009F73E3">
        <w:rPr>
          <w:color w:val="000000"/>
        </w:rPr>
        <w:t>s</w:t>
      </w:r>
      <w:r w:rsidRPr="00A04FD5">
        <w:rPr>
          <w:color w:val="000000"/>
        </w:rPr>
        <w:t xml:space="preserve">, means a </w:t>
      </w:r>
      <w:r>
        <w:rPr>
          <w:color w:val="000000"/>
        </w:rPr>
        <w:t>swap data repository</w:t>
      </w:r>
      <w:r w:rsidRPr="00A04FD5">
        <w:rPr>
          <w:color w:val="000000"/>
        </w:rPr>
        <w:t xml:space="preserve"> that is registered or exempt from registration as</w:t>
      </w:r>
      <w:r>
        <w:rPr>
          <w:color w:val="000000"/>
        </w:rPr>
        <w:t xml:space="preserve"> such with the CFTC and that receives </w:t>
      </w:r>
      <w:r w:rsidR="00D57EC5">
        <w:rPr>
          <w:color w:val="000000"/>
        </w:rPr>
        <w:t xml:space="preserve">Reportable </w:t>
      </w:r>
      <w:r>
        <w:rPr>
          <w:color w:val="000000"/>
        </w:rPr>
        <w:t>Swap Data in respect of one or more Contracts.</w:t>
      </w:r>
    </w:p>
    <w:p w14:paraId="1A9236EF" w14:textId="77777777" w:rsidR="00D57EC5" w:rsidRPr="00A04FD5" w:rsidRDefault="00D57EC5" w:rsidP="00933E5E">
      <w:pPr>
        <w:pStyle w:val="Style12"/>
        <w:rPr>
          <w:color w:val="000000"/>
        </w:rPr>
      </w:pPr>
      <w:r>
        <w:rPr>
          <w:color w:val="000000"/>
        </w:rPr>
        <w:t xml:space="preserve">“Swap Transaction and Pricing Data” means any data required to be reported under Part 43 of </w:t>
      </w:r>
      <w:r w:rsidR="00035CFD">
        <w:rPr>
          <w:color w:val="000000"/>
        </w:rPr>
        <w:t xml:space="preserve">the </w:t>
      </w:r>
      <w:r>
        <w:rPr>
          <w:color w:val="000000"/>
        </w:rPr>
        <w:t>CFTC Regulations</w:t>
      </w:r>
      <w:r w:rsidR="000F0788">
        <w:rPr>
          <w:color w:val="000000"/>
        </w:rPr>
        <w:t xml:space="preserve"> and Appendix A thereto</w:t>
      </w:r>
      <w:r>
        <w:rPr>
          <w:color w:val="000000"/>
        </w:rPr>
        <w:t>.</w:t>
      </w:r>
    </w:p>
    <w:p w14:paraId="76522BE4" w14:textId="77777777" w:rsidR="00F90AE3" w:rsidRPr="00F90AE3" w:rsidRDefault="00F90AE3" w:rsidP="00933E5E">
      <w:pPr>
        <w:pStyle w:val="Style12"/>
        <w:rPr>
          <w:color w:val="000000"/>
        </w:rPr>
      </w:pPr>
      <w:r w:rsidRPr="00F90AE3">
        <w:rPr>
          <w:color w:val="000000"/>
        </w:rPr>
        <w:t>“Taker” has the meaning given that term in</w:t>
      </w:r>
      <w:r w:rsidR="00051835">
        <w:rPr>
          <w:color w:val="000000"/>
        </w:rPr>
        <w:t xml:space="preserve"> Rule 524(b)(1)</w:t>
      </w:r>
      <w:r w:rsidRPr="00F90AE3">
        <w:rPr>
          <w:color w:val="000000"/>
        </w:rPr>
        <w:t xml:space="preserve">. </w:t>
      </w:r>
    </w:p>
    <w:p w14:paraId="496AB2BF" w14:textId="77777777" w:rsidR="00180DFF" w:rsidRDefault="00180DFF" w:rsidP="00180DFF">
      <w:pPr>
        <w:pStyle w:val="Style12"/>
        <w:rPr>
          <w:color w:val="000000"/>
        </w:rPr>
      </w:pPr>
      <w:r>
        <w:rPr>
          <w:color w:val="000000"/>
        </w:rPr>
        <w:t>“Terms Incorporated by Reference” has the meaning given that term in Rule 525(b).</w:t>
      </w:r>
    </w:p>
    <w:p w14:paraId="1D5826D3" w14:textId="77777777" w:rsidR="00180DFF" w:rsidRDefault="00180DFF" w:rsidP="00933E5E">
      <w:pPr>
        <w:pStyle w:val="Style12"/>
        <w:rPr>
          <w:color w:val="000000"/>
        </w:rPr>
      </w:pPr>
      <w:r>
        <w:rPr>
          <w:color w:val="000000"/>
        </w:rPr>
        <w:t>“Trade Communication” has the meaning given that term in Rule 525(b).</w:t>
      </w:r>
    </w:p>
    <w:p w14:paraId="59D63389" w14:textId="77777777" w:rsidR="005B42BB" w:rsidRPr="000F45ED" w:rsidRDefault="005B42BB" w:rsidP="00933E5E">
      <w:pPr>
        <w:pStyle w:val="Style12"/>
        <w:rPr>
          <w:color w:val="000000"/>
        </w:rPr>
      </w:pPr>
      <w:r w:rsidRPr="000F45ED">
        <w:rPr>
          <w:color w:val="000000"/>
        </w:rPr>
        <w:t>“</w:t>
      </w:r>
      <w:r w:rsidRPr="0019114E">
        <w:rPr>
          <w:color w:val="000000"/>
        </w:rPr>
        <w:t>Trading Hours</w:t>
      </w:r>
      <w:r w:rsidRPr="000F45ED">
        <w:rPr>
          <w:color w:val="000000"/>
        </w:rPr>
        <w:t>” means, for any Business Day, the hours during which the Trading System is scheduled to operate.</w:t>
      </w:r>
    </w:p>
    <w:p w14:paraId="0983E22B" w14:textId="77777777" w:rsidR="005B42BB" w:rsidRPr="000F45ED" w:rsidRDefault="005B42BB" w:rsidP="00933E5E">
      <w:pPr>
        <w:pStyle w:val="Style12"/>
        <w:rPr>
          <w:color w:val="000000"/>
        </w:rPr>
      </w:pPr>
      <w:r w:rsidRPr="000F45ED">
        <w:rPr>
          <w:color w:val="000000"/>
        </w:rPr>
        <w:t xml:space="preserve">“Trading Privileges” means the right, granted to a Participant, </w:t>
      </w:r>
      <w:r w:rsidR="00F90AE3">
        <w:rPr>
          <w:color w:val="000000"/>
        </w:rPr>
        <w:t>an</w:t>
      </w:r>
      <w:r w:rsidRPr="000F45ED">
        <w:rPr>
          <w:color w:val="000000"/>
        </w:rPr>
        <w:t xml:space="preserve"> Authorized </w:t>
      </w:r>
      <w:r w:rsidR="00F90AE3">
        <w:rPr>
          <w:color w:val="000000"/>
        </w:rPr>
        <w:t>Trader</w:t>
      </w:r>
      <w:r w:rsidR="007B5E29">
        <w:rPr>
          <w:color w:val="000000"/>
        </w:rPr>
        <w:t>, a DMA Customer</w:t>
      </w:r>
      <w:r w:rsidR="00F90AE3">
        <w:rPr>
          <w:color w:val="000000"/>
        </w:rPr>
        <w:t xml:space="preserve"> or an Authorized </w:t>
      </w:r>
      <w:r w:rsidRPr="000F45ED">
        <w:rPr>
          <w:color w:val="000000"/>
        </w:rPr>
        <w:t xml:space="preserve">User to transmit Orders and originate and/or respond to Requests for Quotes through the Trading System. </w:t>
      </w:r>
    </w:p>
    <w:p w14:paraId="23884578" w14:textId="77777777" w:rsidR="00180DFF" w:rsidRDefault="005B42BB" w:rsidP="00180DFF">
      <w:pPr>
        <w:pStyle w:val="Style12"/>
        <w:rPr>
          <w:color w:val="000000"/>
        </w:rPr>
      </w:pPr>
      <w:r w:rsidRPr="000F45ED">
        <w:rPr>
          <w:color w:val="000000"/>
        </w:rPr>
        <w:t>“Trading System” means the Company’s electronic trade execution system that is used for the trading of Contracts, including the associated hardware, software, systems and communications links.</w:t>
      </w:r>
      <w:r w:rsidR="00180DFF">
        <w:rPr>
          <w:color w:val="000000"/>
        </w:rPr>
        <w:t xml:space="preserve"> </w:t>
      </w:r>
    </w:p>
    <w:p w14:paraId="3DDDC8C3" w14:textId="77777777" w:rsidR="005B42BB" w:rsidRPr="000F45ED" w:rsidRDefault="005B42BB" w:rsidP="00933E5E">
      <w:pPr>
        <w:pStyle w:val="Style12"/>
        <w:rPr>
          <w:color w:val="000000"/>
        </w:rPr>
      </w:pPr>
      <w:r w:rsidRPr="000F45ED">
        <w:rPr>
          <w:color w:val="000000"/>
        </w:rPr>
        <w:t xml:space="preserve">“User ID” means the unique identifier that is </w:t>
      </w:r>
      <w:r w:rsidRPr="000F45ED">
        <w:rPr>
          <w:color w:val="000000"/>
          <w:szCs w:val="24"/>
        </w:rPr>
        <w:t>assigned by the Company to each Authorized User and to each automated trading system e</w:t>
      </w:r>
      <w:r w:rsidRPr="000F45ED">
        <w:rPr>
          <w:color w:val="000000"/>
        </w:rPr>
        <w:t xml:space="preserve">mployed by a Participant or Authorized Trader and, in the case of such an automated trading system, linked to the User ID that is assigned to a single Authorized User. </w:t>
      </w:r>
    </w:p>
    <w:p w14:paraId="006BB537" w14:textId="77777777" w:rsidR="005B42BB" w:rsidRPr="000F45ED" w:rsidRDefault="005B42BB" w:rsidP="00933E5E">
      <w:pPr>
        <w:pStyle w:val="Style12"/>
        <w:rPr>
          <w:color w:val="000000"/>
        </w:rPr>
      </w:pPr>
      <w:r w:rsidRPr="000F45ED">
        <w:rPr>
          <w:color w:val="000000"/>
        </w:rPr>
        <w:t xml:space="preserve">“User License Agreement” means the User License Agreement between the Company and a Person </w:t>
      </w:r>
      <w:r w:rsidR="00F31EFB">
        <w:rPr>
          <w:color w:val="000000"/>
        </w:rPr>
        <w:t>that</w:t>
      </w:r>
      <w:r w:rsidR="00F31EFB" w:rsidRPr="000F45ED">
        <w:rPr>
          <w:color w:val="000000"/>
        </w:rPr>
        <w:t xml:space="preserve"> </w:t>
      </w:r>
      <w:r w:rsidRPr="000F45ED">
        <w:rPr>
          <w:color w:val="000000"/>
        </w:rPr>
        <w:t>the Company allows to access and use the Trading System.</w:t>
      </w:r>
    </w:p>
    <w:p w14:paraId="3F13A053" w14:textId="77777777" w:rsidR="005B42BB" w:rsidRPr="000F45ED" w:rsidRDefault="009F73E3">
      <w:pPr>
        <w:pStyle w:val="Heading2"/>
      </w:pPr>
      <w:bookmarkStart w:id="869" w:name="_Toc314830244"/>
      <w:bookmarkStart w:id="870" w:name="_Toc358724782"/>
      <w:bookmarkStart w:id="871" w:name="_Toc359318075"/>
      <w:bookmarkStart w:id="872" w:name="_Toc359408520"/>
      <w:bookmarkStart w:id="873" w:name="_Toc361760062"/>
      <w:bookmarkStart w:id="874" w:name="_Toc361765771"/>
      <w:bookmarkStart w:id="875" w:name="_Toc391552088"/>
      <w:bookmarkStart w:id="876" w:name="_Toc384124710"/>
      <w:bookmarkStart w:id="877" w:name="_Toc429121900"/>
      <w:bookmarkStart w:id="878" w:name="_Toc437611835"/>
      <w:bookmarkStart w:id="879" w:name="_Toc74323394"/>
      <w:r w:rsidRPr="009F73E3">
        <w:t>Rule</w:t>
      </w:r>
      <w:r w:rsidR="005B42BB" w:rsidRPr="009F73E3">
        <w:t>s</w:t>
      </w:r>
      <w:r w:rsidR="005B42BB" w:rsidRPr="000F45ED">
        <w:t xml:space="preserve"> of Construction</w:t>
      </w:r>
      <w:bookmarkEnd w:id="869"/>
      <w:bookmarkEnd w:id="870"/>
      <w:bookmarkEnd w:id="871"/>
      <w:bookmarkEnd w:id="872"/>
      <w:bookmarkEnd w:id="873"/>
      <w:bookmarkEnd w:id="874"/>
      <w:bookmarkEnd w:id="875"/>
      <w:bookmarkEnd w:id="876"/>
      <w:bookmarkEnd w:id="877"/>
      <w:bookmarkEnd w:id="878"/>
      <w:bookmarkEnd w:id="879"/>
    </w:p>
    <w:p w14:paraId="6EFA6379" w14:textId="77777777" w:rsidR="005B42BB" w:rsidRPr="000F45ED" w:rsidRDefault="005B42BB" w:rsidP="005E7C93">
      <w:pPr>
        <w:pStyle w:val="Style12"/>
        <w:rPr>
          <w:color w:val="000000"/>
        </w:rPr>
      </w:pPr>
      <w:r w:rsidRPr="000F45ED">
        <w:rPr>
          <w:color w:val="000000"/>
        </w:rPr>
        <w:t xml:space="preserve">In </w:t>
      </w:r>
      <w:r w:rsidRPr="009F73E3">
        <w:rPr>
          <w:color w:val="000000"/>
        </w:rPr>
        <w:t xml:space="preserve">the </w:t>
      </w:r>
      <w:r w:rsidR="009F73E3" w:rsidRPr="009F73E3">
        <w:rPr>
          <w:color w:val="000000"/>
        </w:rPr>
        <w:t>Rule</w:t>
      </w:r>
      <w:r w:rsidRPr="009F73E3">
        <w:rPr>
          <w:color w:val="000000"/>
        </w:rPr>
        <w:t xml:space="preserve">s, unless the context otherwise requires:  (i) headings are for convenience only and do not affect the construction of the </w:t>
      </w:r>
      <w:r w:rsidR="009F73E3" w:rsidRPr="009F73E3">
        <w:rPr>
          <w:color w:val="000000"/>
        </w:rPr>
        <w:t>Rule</w:t>
      </w:r>
      <w:r w:rsidRPr="009F73E3">
        <w:rPr>
          <w:color w:val="000000"/>
        </w:rPr>
        <w:t xml:space="preserve">s; (ii)  words in the singular include the plural and words in the plural include the singular; (iii) references to the </w:t>
      </w:r>
      <w:r w:rsidR="009F73E3" w:rsidRPr="009F73E3">
        <w:rPr>
          <w:color w:val="000000"/>
        </w:rPr>
        <w:t>Rule</w:t>
      </w:r>
      <w:r w:rsidRPr="009F73E3">
        <w:rPr>
          <w:color w:val="000000"/>
        </w:rPr>
        <w:t xml:space="preserve">s and to a particular </w:t>
      </w:r>
      <w:r w:rsidR="009F73E3" w:rsidRPr="009F73E3">
        <w:rPr>
          <w:color w:val="000000"/>
        </w:rPr>
        <w:t>Rule</w:t>
      </w:r>
      <w:r w:rsidRPr="009F73E3">
        <w:rPr>
          <w:color w:val="000000"/>
        </w:rPr>
        <w:t xml:space="preserve"> are to the </w:t>
      </w:r>
      <w:r w:rsidR="009F73E3" w:rsidRPr="009F73E3">
        <w:rPr>
          <w:color w:val="000000"/>
        </w:rPr>
        <w:t>Rule</w:t>
      </w:r>
      <w:r w:rsidRPr="009F73E3">
        <w:rPr>
          <w:color w:val="000000"/>
        </w:rPr>
        <w:t xml:space="preserve">s and such </w:t>
      </w:r>
      <w:r w:rsidR="009F73E3" w:rsidRPr="009F73E3">
        <w:rPr>
          <w:color w:val="000000"/>
        </w:rPr>
        <w:t>Rule</w:t>
      </w:r>
      <w:r w:rsidRPr="000F45ED">
        <w:rPr>
          <w:color w:val="000000"/>
        </w:rPr>
        <w:t xml:space="preserve"> as they may be amended, amended and restated or otherwise modified from time to time; (iv) references to statutory provisions include those provisions, and any </w:t>
      </w:r>
      <w:r w:rsidR="009F73E3">
        <w:rPr>
          <w:color w:val="000000"/>
        </w:rPr>
        <w:t>rules</w:t>
      </w:r>
      <w:r w:rsidRPr="000F45ED">
        <w:rPr>
          <w:color w:val="000000"/>
        </w:rPr>
        <w:t xml:space="preserve"> or regulations promulgated thereunder, as they may be amended, amended and restated or otherwise modified from time to time; (iv) any reference to a time means the time in New York City; and (v) all uses of the word “including” are to be construed to mean “including, but not limited to.”</w:t>
      </w:r>
    </w:p>
    <w:p w14:paraId="16C6FDAA" w14:textId="77777777" w:rsidR="005B42BB" w:rsidRPr="000F45ED" w:rsidRDefault="005B42BB">
      <w:pPr>
        <w:pStyle w:val="Heading1"/>
        <w:keepNext w:val="0"/>
        <w:keepLines w:val="0"/>
        <w:widowControl w:val="0"/>
        <w:rPr>
          <w:color w:val="000000"/>
        </w:rPr>
      </w:pPr>
      <w:r w:rsidRPr="000F45ED">
        <w:rPr>
          <w:color w:val="000000"/>
        </w:rPr>
        <w:br w:type="page"/>
      </w:r>
      <w:bookmarkStart w:id="880" w:name="_Toc294619222"/>
      <w:bookmarkStart w:id="881" w:name="_Toc314830245"/>
      <w:bookmarkStart w:id="882" w:name="_Toc358724783"/>
      <w:bookmarkStart w:id="883" w:name="_Toc359318076"/>
      <w:bookmarkStart w:id="884" w:name="_Toc359408521"/>
      <w:bookmarkStart w:id="885" w:name="_Toc361760063"/>
      <w:bookmarkStart w:id="886" w:name="_Toc361765772"/>
      <w:bookmarkStart w:id="887" w:name="_Toc391552089"/>
      <w:bookmarkStart w:id="888" w:name="_Toc384124711"/>
      <w:bookmarkStart w:id="889" w:name="_Toc429121901"/>
      <w:bookmarkStart w:id="890" w:name="_Toc437611836"/>
      <w:bookmarkStart w:id="891" w:name="_Toc74323395"/>
      <w:r w:rsidRPr="000F45ED">
        <w:rPr>
          <w:color w:val="000000"/>
        </w:rPr>
        <w:t>Governance</w:t>
      </w:r>
      <w:bookmarkEnd w:id="880"/>
      <w:bookmarkEnd w:id="881"/>
      <w:bookmarkEnd w:id="882"/>
      <w:bookmarkEnd w:id="883"/>
      <w:bookmarkEnd w:id="884"/>
      <w:bookmarkEnd w:id="885"/>
      <w:bookmarkEnd w:id="886"/>
      <w:bookmarkEnd w:id="887"/>
      <w:bookmarkEnd w:id="888"/>
      <w:bookmarkEnd w:id="889"/>
      <w:bookmarkEnd w:id="890"/>
      <w:bookmarkEnd w:id="891"/>
    </w:p>
    <w:p w14:paraId="6AFE1B07" w14:textId="77777777" w:rsidR="005B42BB" w:rsidRPr="000F45ED" w:rsidRDefault="005B42BB">
      <w:pPr>
        <w:pStyle w:val="Heading2"/>
      </w:pPr>
      <w:bookmarkStart w:id="892" w:name="_Toc294619223"/>
      <w:bookmarkStart w:id="893" w:name="_Toc314830246"/>
      <w:bookmarkStart w:id="894" w:name="_Toc358724784"/>
      <w:bookmarkStart w:id="895" w:name="_Ref358728243"/>
      <w:bookmarkStart w:id="896" w:name="_Toc359318077"/>
      <w:bookmarkStart w:id="897" w:name="_Toc359408522"/>
      <w:bookmarkStart w:id="898" w:name="_Toc361760064"/>
      <w:bookmarkStart w:id="899" w:name="_Toc361765773"/>
      <w:bookmarkStart w:id="900" w:name="_Toc391552090"/>
      <w:bookmarkStart w:id="901" w:name="_Toc384124712"/>
      <w:bookmarkStart w:id="902" w:name="_Toc429121902"/>
      <w:bookmarkStart w:id="903" w:name="_Toc437611837"/>
      <w:bookmarkStart w:id="904" w:name="_Toc74323396"/>
      <w:r w:rsidRPr="000F45ED">
        <w:t>Board</w:t>
      </w:r>
      <w:bookmarkEnd w:id="892"/>
      <w:bookmarkEnd w:id="893"/>
      <w:bookmarkEnd w:id="894"/>
      <w:bookmarkEnd w:id="895"/>
      <w:bookmarkEnd w:id="896"/>
      <w:bookmarkEnd w:id="897"/>
      <w:bookmarkEnd w:id="898"/>
      <w:bookmarkEnd w:id="899"/>
      <w:bookmarkEnd w:id="900"/>
      <w:bookmarkEnd w:id="901"/>
      <w:bookmarkEnd w:id="902"/>
      <w:bookmarkEnd w:id="903"/>
      <w:bookmarkEnd w:id="904"/>
    </w:p>
    <w:p w14:paraId="315FC531" w14:textId="77777777" w:rsidR="005B42BB" w:rsidRPr="000F45ED" w:rsidRDefault="005B42BB" w:rsidP="004E2EAD">
      <w:pPr>
        <w:pStyle w:val="Heading3"/>
        <w:ind w:left="0"/>
        <w:rPr>
          <w:color w:val="000000"/>
        </w:rPr>
      </w:pPr>
      <w:r w:rsidRPr="000F45ED">
        <w:rPr>
          <w:color w:val="000000"/>
        </w:rPr>
        <w:t xml:space="preserve">The Board shall have overall responsibility for the business and affairs of the Company. The Board has the power and authority to call for the review of, and to affirm, modify, suspend or </w:t>
      </w:r>
      <w:r w:rsidR="009F73E3">
        <w:rPr>
          <w:color w:val="000000"/>
        </w:rPr>
        <w:t>overrule</w:t>
      </w:r>
      <w:r w:rsidRPr="000F45ED">
        <w:rPr>
          <w:color w:val="000000"/>
        </w:rPr>
        <w:t>, any and all decisions and actions of any Committee or Officer of the Company.</w:t>
      </w:r>
    </w:p>
    <w:p w14:paraId="421CC723" w14:textId="77777777" w:rsidR="005B42BB" w:rsidRPr="000F45ED" w:rsidRDefault="005B42BB" w:rsidP="004E2EAD">
      <w:pPr>
        <w:pStyle w:val="Heading3"/>
        <w:ind w:left="0"/>
        <w:rPr>
          <w:color w:val="000000"/>
        </w:rPr>
      </w:pPr>
      <w:r w:rsidRPr="000F45ED">
        <w:rPr>
          <w:color w:val="000000"/>
        </w:rPr>
        <w:t>The Board may act by the decision of a majority of the Directors present and voting at a meeting, by unanimous written consent without a meeting, or as otherwise set forth in the LLC Agreement.</w:t>
      </w:r>
    </w:p>
    <w:p w14:paraId="6510577D" w14:textId="77777777" w:rsidR="005B42BB" w:rsidRPr="00984EE7" w:rsidRDefault="005B42BB" w:rsidP="004E2EAD">
      <w:pPr>
        <w:pStyle w:val="Heading3"/>
        <w:ind w:left="0"/>
        <w:rPr>
          <w:b/>
          <w:color w:val="000000"/>
        </w:rPr>
      </w:pPr>
      <w:r w:rsidRPr="000F45ED">
        <w:rPr>
          <w:color w:val="000000"/>
        </w:rPr>
        <w:t xml:space="preserve">At least 35%, but no fewer than two (2), of the Directors shall be Public Directors.  Each Director (including Public Directors) shall be appointed in accordance with the LLC Agreement, and shall serve until his or her successor is duly appointed, or until his or her earlier resignation or removal, with or without cause.  </w:t>
      </w:r>
    </w:p>
    <w:p w14:paraId="3EF94514" w14:textId="77777777" w:rsidR="00B709B0" w:rsidRPr="000F45ED" w:rsidRDefault="005B42BB">
      <w:pPr>
        <w:pStyle w:val="Heading2"/>
      </w:pPr>
      <w:bookmarkStart w:id="905" w:name="_Toc294619224"/>
      <w:bookmarkStart w:id="906" w:name="_Ref304279786"/>
      <w:bookmarkStart w:id="907" w:name="_Toc314830247"/>
      <w:bookmarkStart w:id="908" w:name="_Ref328036802"/>
      <w:bookmarkStart w:id="909" w:name="_Toc358724785"/>
      <w:bookmarkStart w:id="910" w:name="_Toc359318078"/>
      <w:bookmarkStart w:id="911" w:name="_Toc359408523"/>
      <w:bookmarkStart w:id="912" w:name="_Toc361760065"/>
      <w:bookmarkStart w:id="913" w:name="_Toc361765774"/>
      <w:bookmarkStart w:id="914" w:name="_Toc391552091"/>
      <w:bookmarkStart w:id="915" w:name="_Toc384124713"/>
      <w:bookmarkStart w:id="916" w:name="_Toc429121903"/>
      <w:bookmarkStart w:id="917" w:name="_Toc437611838"/>
      <w:bookmarkStart w:id="918" w:name="_Toc74323397"/>
      <w:r w:rsidRPr="000F45ED">
        <w:t>Officers</w:t>
      </w:r>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14:paraId="7BDBF4F7" w14:textId="77777777" w:rsidR="005B42BB" w:rsidRPr="000F45ED" w:rsidRDefault="005B42BB" w:rsidP="004E2EAD">
      <w:pPr>
        <w:pStyle w:val="Heading3"/>
        <w:ind w:left="0"/>
        <w:rPr>
          <w:color w:val="000000"/>
        </w:rPr>
      </w:pPr>
      <w:r w:rsidRPr="000F45ED">
        <w:rPr>
          <w:color w:val="000000"/>
        </w:rPr>
        <w:t>The Board shall appoint a Chief Executive Officer, a Chief Compliance Officer, and such other officers of the Company (all of the foregoing, collectively, the “Officers”) as it may deem necessary or appropriate from time to time, in accordance with the LLC Agreement.</w:t>
      </w:r>
    </w:p>
    <w:p w14:paraId="4051ACBA" w14:textId="77777777" w:rsidR="005B42BB" w:rsidRPr="000F45ED" w:rsidRDefault="005B42BB" w:rsidP="004E2EAD">
      <w:pPr>
        <w:pStyle w:val="Heading3"/>
        <w:ind w:left="0"/>
        <w:rPr>
          <w:color w:val="000000"/>
        </w:rPr>
      </w:pPr>
      <w:r w:rsidRPr="000F45ED">
        <w:rPr>
          <w:color w:val="000000"/>
        </w:rPr>
        <w:t>Any Officer may also be a director or employee of the Company or a director, officer or employee of any of its Affiliates.</w:t>
      </w:r>
    </w:p>
    <w:p w14:paraId="185C454C" w14:textId="77777777" w:rsidR="005B42BB" w:rsidRPr="000F45ED" w:rsidRDefault="005B42BB" w:rsidP="004E2EAD">
      <w:pPr>
        <w:pStyle w:val="Heading3"/>
        <w:ind w:left="0"/>
        <w:rPr>
          <w:color w:val="000000"/>
        </w:rPr>
      </w:pPr>
      <w:r w:rsidRPr="000F45ED">
        <w:rPr>
          <w:color w:val="000000"/>
        </w:rPr>
        <w:t>The Officers shall have such powers and duties in the management of the Company as the Board may prescribe from time to time.</w:t>
      </w:r>
    </w:p>
    <w:p w14:paraId="26DB3367" w14:textId="77777777" w:rsidR="00B709B0" w:rsidRPr="000F45ED" w:rsidRDefault="005B42BB">
      <w:pPr>
        <w:pStyle w:val="Heading2"/>
      </w:pPr>
      <w:bookmarkStart w:id="919" w:name="_Toc294619225"/>
      <w:bookmarkStart w:id="920" w:name="_Toc314830248"/>
      <w:bookmarkStart w:id="921" w:name="_Toc358724786"/>
      <w:bookmarkStart w:id="922" w:name="_Toc359318079"/>
      <w:bookmarkStart w:id="923" w:name="_Toc359408524"/>
      <w:bookmarkStart w:id="924" w:name="_Toc361760066"/>
      <w:bookmarkStart w:id="925" w:name="_Toc361765775"/>
      <w:bookmarkStart w:id="926" w:name="_Toc391552092"/>
      <w:bookmarkStart w:id="927" w:name="_Toc384124714"/>
      <w:bookmarkStart w:id="928" w:name="_Toc429121904"/>
      <w:bookmarkStart w:id="929" w:name="_Toc437611839"/>
      <w:bookmarkStart w:id="930" w:name="_Toc74323398"/>
      <w:r w:rsidRPr="000F45ED">
        <w:t>Qualifications of Directors, Officers, Committee Members, Disciplinary Panel Members and Appeal Panel Members</w:t>
      </w:r>
      <w:bookmarkEnd w:id="919"/>
      <w:bookmarkEnd w:id="920"/>
      <w:bookmarkEnd w:id="921"/>
      <w:bookmarkEnd w:id="922"/>
      <w:bookmarkEnd w:id="923"/>
      <w:bookmarkEnd w:id="924"/>
      <w:bookmarkEnd w:id="925"/>
      <w:bookmarkEnd w:id="926"/>
      <w:bookmarkEnd w:id="927"/>
      <w:bookmarkEnd w:id="928"/>
      <w:bookmarkEnd w:id="929"/>
      <w:bookmarkEnd w:id="930"/>
    </w:p>
    <w:p w14:paraId="424FB223" w14:textId="77777777" w:rsidR="005B42BB" w:rsidRPr="000F45ED" w:rsidRDefault="005B42BB" w:rsidP="004E2EAD">
      <w:pPr>
        <w:pStyle w:val="Heading3"/>
        <w:ind w:left="0"/>
        <w:rPr>
          <w:color w:val="000000"/>
        </w:rPr>
      </w:pPr>
      <w:bookmarkStart w:id="931" w:name="_Ref304280144"/>
      <w:r w:rsidRPr="000F45ED">
        <w:rPr>
          <w:color w:val="000000"/>
        </w:rPr>
        <w:t>No Person may serve as a Director or Officer, or serve on a Committee, a Disciplinary Panel or an Appeal Panel, or hold a 10% or greater ownership interest in the Company, if such Person:</w:t>
      </w:r>
      <w:bookmarkEnd w:id="931"/>
    </w:p>
    <w:p w14:paraId="0671B9A4" w14:textId="77777777" w:rsidR="005B42BB" w:rsidRPr="000F45ED" w:rsidRDefault="005B42BB">
      <w:pPr>
        <w:pStyle w:val="Heading4"/>
        <w:rPr>
          <w:color w:val="000000"/>
        </w:rPr>
      </w:pPr>
      <w:r w:rsidRPr="000F45ED">
        <w:rPr>
          <w:color w:val="000000"/>
        </w:rPr>
        <w:t xml:space="preserve">within the prior three (3) years has been found, by a final decision in any action or proceeding brought in or by a court of competent jurisdiction, the CFTC, or any Self-Regulatory Organization or </w:t>
      </w:r>
      <w:r w:rsidR="00F90AE3">
        <w:rPr>
          <w:color w:val="000000"/>
        </w:rPr>
        <w:t xml:space="preserve">any </w:t>
      </w:r>
      <w:r w:rsidR="00E951F2">
        <w:rPr>
          <w:color w:val="000000"/>
        </w:rPr>
        <w:t>Derivatives Clearing Organization</w:t>
      </w:r>
      <w:r w:rsidRPr="000F45ED">
        <w:rPr>
          <w:color w:val="000000"/>
        </w:rPr>
        <w:t>, to have committed a disciplinary offense;</w:t>
      </w:r>
    </w:p>
    <w:p w14:paraId="53EB82A6" w14:textId="77777777" w:rsidR="005B42BB" w:rsidRPr="000F45ED" w:rsidRDefault="005B42BB">
      <w:pPr>
        <w:pStyle w:val="Heading4"/>
        <w:rPr>
          <w:color w:val="000000"/>
        </w:rPr>
      </w:pPr>
      <w:r w:rsidRPr="000F45ED">
        <w:rPr>
          <w:color w:val="000000"/>
        </w:rPr>
        <w:t>within the prior three (3) years has entered into a settlement agreement in which any of the findings or, in the absence of such findings, any of the acts charged, included a disciplinary offense;</w:t>
      </w:r>
    </w:p>
    <w:p w14:paraId="0CFFEB61" w14:textId="77777777" w:rsidR="005B42BB" w:rsidRPr="000F45ED" w:rsidRDefault="005B42BB">
      <w:pPr>
        <w:pStyle w:val="Heading4"/>
        <w:rPr>
          <w:color w:val="000000"/>
        </w:rPr>
      </w:pPr>
      <w:r w:rsidRPr="000F45ED">
        <w:rPr>
          <w:color w:val="000000"/>
        </w:rPr>
        <w:t xml:space="preserve">is currently suspended from trading on any contract market or swap execution facility, is suspended or expelled from membership in a Self-Regulatory Organization or </w:t>
      </w:r>
      <w:r w:rsidR="008817A9">
        <w:rPr>
          <w:color w:val="000000"/>
        </w:rPr>
        <w:t>Derivatives Clearing Organization</w:t>
      </w:r>
      <w:r w:rsidRPr="000F45ED">
        <w:rPr>
          <w:color w:val="000000"/>
        </w:rPr>
        <w:t>, is serving any sentence or probation, or owes any portion of a fine or penalty related to either:</w:t>
      </w:r>
    </w:p>
    <w:p w14:paraId="50F5B03E" w14:textId="77777777" w:rsidR="005B42BB" w:rsidRPr="000F45ED" w:rsidRDefault="005B42BB">
      <w:pPr>
        <w:pStyle w:val="Heading5"/>
        <w:rPr>
          <w:color w:val="000000"/>
        </w:rPr>
      </w:pPr>
      <w:r w:rsidRPr="000F45ED">
        <w:rPr>
          <w:color w:val="000000"/>
        </w:rPr>
        <w:t xml:space="preserve">a finding of a disciplinary offense by a final decision in any action or proceeding brought in or by a court of competent jurisdiction, the CFTC, or any Self-Regulatory Organization or </w:t>
      </w:r>
      <w:r w:rsidR="00F90AE3">
        <w:rPr>
          <w:color w:val="000000"/>
        </w:rPr>
        <w:t xml:space="preserve">any </w:t>
      </w:r>
      <w:r w:rsidR="00E951F2">
        <w:rPr>
          <w:color w:val="000000"/>
        </w:rPr>
        <w:t>Derivatives Clearing Organization</w:t>
      </w:r>
      <w:r w:rsidRPr="000F45ED">
        <w:rPr>
          <w:color w:val="000000"/>
        </w:rPr>
        <w:t>; or</w:t>
      </w:r>
    </w:p>
    <w:p w14:paraId="7C7729B7" w14:textId="77777777" w:rsidR="005B42BB" w:rsidRPr="000F45ED" w:rsidRDefault="005B42BB">
      <w:pPr>
        <w:pStyle w:val="Heading5"/>
        <w:rPr>
          <w:color w:val="000000"/>
        </w:rPr>
      </w:pPr>
      <w:r w:rsidRPr="000F45ED">
        <w:rPr>
          <w:color w:val="000000"/>
        </w:rPr>
        <w:t>a settlement agreement in which any of the findings or, in the absence of such findings, any of the acts charged included a disciplinary offense;</w:t>
      </w:r>
    </w:p>
    <w:p w14:paraId="0288409A" w14:textId="77777777" w:rsidR="005B42BB" w:rsidRPr="000F45ED" w:rsidRDefault="005B42BB">
      <w:pPr>
        <w:pStyle w:val="Heading4"/>
        <w:rPr>
          <w:color w:val="000000"/>
        </w:rPr>
      </w:pPr>
      <w:r w:rsidRPr="000F45ED">
        <w:rPr>
          <w:color w:val="000000"/>
        </w:rPr>
        <w:t xml:space="preserve">is currently subject to an agreement with the CFTC, a Self-Regulatory Organization or </w:t>
      </w:r>
      <w:r w:rsidR="00F90AE3">
        <w:rPr>
          <w:color w:val="000000"/>
        </w:rPr>
        <w:t xml:space="preserve">a </w:t>
      </w:r>
      <w:r w:rsidR="00E84D74">
        <w:rPr>
          <w:color w:val="000000"/>
        </w:rPr>
        <w:t xml:space="preserve">Derivatives Clearing Organization </w:t>
      </w:r>
      <w:r w:rsidRPr="000F45ED">
        <w:rPr>
          <w:color w:val="000000"/>
        </w:rPr>
        <w:t xml:space="preserve">not to apply for registration with the CFTC or for membership or participant status in the Self-Regulatory Organization or </w:t>
      </w:r>
      <w:r w:rsidR="00E951F2">
        <w:rPr>
          <w:color w:val="000000"/>
        </w:rPr>
        <w:t>Derivatives Clearing Organization</w:t>
      </w:r>
      <w:r w:rsidRPr="000F45ED">
        <w:rPr>
          <w:color w:val="000000"/>
        </w:rPr>
        <w:t>;</w:t>
      </w:r>
    </w:p>
    <w:p w14:paraId="402315CF" w14:textId="77777777" w:rsidR="005B42BB" w:rsidRPr="000F45ED" w:rsidRDefault="005B42BB">
      <w:pPr>
        <w:pStyle w:val="Heading4"/>
        <w:rPr>
          <w:color w:val="000000"/>
        </w:rPr>
      </w:pPr>
      <w:r w:rsidRPr="000F45ED">
        <w:rPr>
          <w:color w:val="000000"/>
        </w:rPr>
        <w:t>is currently, or within the past three (3) years has been, subject to a revocation or suspension of registration by the CFTC</w:t>
      </w:r>
      <w:r w:rsidR="000F453E">
        <w:rPr>
          <w:color w:val="000000"/>
        </w:rPr>
        <w:t xml:space="preserve"> or</w:t>
      </w:r>
      <w:r w:rsidR="002E2B15">
        <w:rPr>
          <w:color w:val="000000"/>
        </w:rPr>
        <w:t xml:space="preserve"> </w:t>
      </w:r>
      <w:r w:rsidRPr="000F45ED">
        <w:rPr>
          <w:color w:val="000000"/>
        </w:rPr>
        <w:t xml:space="preserve">has been convicted of a felony listed in sections 8a(2)(D)(i) through (iv) of the CEA; </w:t>
      </w:r>
    </w:p>
    <w:p w14:paraId="1D087315" w14:textId="77777777" w:rsidR="005B42BB" w:rsidRPr="000F45ED" w:rsidRDefault="005B42BB">
      <w:pPr>
        <w:pStyle w:val="Heading4"/>
        <w:rPr>
          <w:color w:val="000000"/>
        </w:rPr>
      </w:pPr>
      <w:r w:rsidRPr="000F45ED">
        <w:rPr>
          <w:color w:val="000000"/>
        </w:rPr>
        <w:t>is currently subject to a denial, suspension or disqualification from serving on a disciplinary committee, arbitration panel or governing board of any “self-regulatory organization,” as that term is defined in section 3(a)(26) of the Securities Exchange Act of 1934, as amended; or</w:t>
      </w:r>
    </w:p>
    <w:p w14:paraId="68339EAE" w14:textId="77777777" w:rsidR="005B42BB" w:rsidRPr="000F45ED" w:rsidRDefault="005B42BB">
      <w:pPr>
        <w:pStyle w:val="Heading4"/>
        <w:rPr>
          <w:color w:val="000000"/>
        </w:rPr>
      </w:pPr>
      <w:r w:rsidRPr="000F45ED">
        <w:rPr>
          <w:color w:val="000000"/>
        </w:rPr>
        <w:t>is subject to a statutory disqualification pursuant to Section 8a(2) or 8a(3) of the CEA.</w:t>
      </w:r>
    </w:p>
    <w:p w14:paraId="1F5B5FF1" w14:textId="77777777" w:rsidR="005B42BB" w:rsidRPr="000F45ED" w:rsidRDefault="005B42BB" w:rsidP="004E2EAD">
      <w:pPr>
        <w:pStyle w:val="Heading3"/>
        <w:ind w:left="0"/>
        <w:rPr>
          <w:color w:val="000000"/>
        </w:rPr>
      </w:pPr>
      <w:r w:rsidRPr="000F45ED">
        <w:rPr>
          <w:color w:val="000000"/>
        </w:rPr>
        <w:t>Any Director, Officer, member of a Committee,</w:t>
      </w:r>
      <w:r w:rsidR="002E2B15">
        <w:rPr>
          <w:color w:val="000000"/>
        </w:rPr>
        <w:t xml:space="preserve"> </w:t>
      </w:r>
      <w:r w:rsidRPr="000F45ED">
        <w:rPr>
          <w:color w:val="000000"/>
        </w:rPr>
        <w:t xml:space="preserve">Disciplinary Panel or Appeal Panel, any individual nominated to serve in any such role, or any individual authorized by the Market Regulation Department to take summary action shall immediately </w:t>
      </w:r>
      <w:r w:rsidRPr="00FD6B91">
        <w:rPr>
          <w:color w:val="000000"/>
        </w:rPr>
        <w:t xml:space="preserve">notify the Chief </w:t>
      </w:r>
      <w:r w:rsidR="00F90AE3" w:rsidRPr="00FD6B91">
        <w:rPr>
          <w:color w:val="000000"/>
        </w:rPr>
        <w:t xml:space="preserve">Compliance </w:t>
      </w:r>
      <w:r w:rsidRPr="00FD6B91">
        <w:rPr>
          <w:color w:val="000000"/>
        </w:rPr>
        <w:t xml:space="preserve">Officer if such individual meets one or more of the criteria in </w:t>
      </w:r>
      <w:r w:rsidR="009F73E3" w:rsidRPr="0096605D">
        <w:rPr>
          <w:color w:val="000000"/>
        </w:rPr>
        <w:t>Rule</w:t>
      </w:r>
      <w:r w:rsidR="00F9212D" w:rsidRPr="00542748">
        <w:rPr>
          <w:color w:val="000000"/>
        </w:rPr>
        <w:t xml:space="preserve"> 203(a</w:t>
      </w:r>
      <w:r w:rsidR="00F9212D">
        <w:rPr>
          <w:color w:val="000000"/>
        </w:rPr>
        <w:t>)</w:t>
      </w:r>
      <w:r w:rsidRPr="000F45ED">
        <w:rPr>
          <w:color w:val="000000"/>
        </w:rPr>
        <w:t>.</w:t>
      </w:r>
    </w:p>
    <w:p w14:paraId="0F7C5527" w14:textId="77777777" w:rsidR="005B42BB" w:rsidRPr="000F45ED" w:rsidRDefault="005B42BB" w:rsidP="004E2EAD">
      <w:pPr>
        <w:pStyle w:val="Heading3"/>
        <w:ind w:left="0"/>
        <w:rPr>
          <w:color w:val="000000"/>
        </w:rPr>
      </w:pPr>
      <w:r w:rsidRPr="000F45ED">
        <w:rPr>
          <w:color w:val="000000"/>
        </w:rPr>
        <w:t xml:space="preserve">For purposes of </w:t>
      </w:r>
      <w:r w:rsidR="009F73E3" w:rsidRPr="0096605D">
        <w:rPr>
          <w:color w:val="000000"/>
        </w:rPr>
        <w:t>Rule</w:t>
      </w:r>
      <w:r w:rsidR="00F9212D" w:rsidRPr="00542748">
        <w:rPr>
          <w:color w:val="000000"/>
        </w:rPr>
        <w:t xml:space="preserve"> 203(</w:t>
      </w:r>
      <w:r w:rsidR="00F9212D">
        <w:rPr>
          <w:color w:val="000000"/>
        </w:rPr>
        <w:t>a)</w:t>
      </w:r>
      <w:r w:rsidRPr="000F45ED">
        <w:rPr>
          <w:color w:val="000000"/>
        </w:rPr>
        <w:t>, the terms “disciplinary offense,” “final decision,” and “settlement agreement” have the meanings given those terms in CFTC Regulation 1.63(a).</w:t>
      </w:r>
    </w:p>
    <w:p w14:paraId="2FDB8047" w14:textId="77777777" w:rsidR="005B42BB" w:rsidRPr="000F45ED" w:rsidRDefault="005B42BB">
      <w:pPr>
        <w:pStyle w:val="Heading2"/>
      </w:pPr>
      <w:bookmarkStart w:id="932" w:name="_Toc294619226"/>
      <w:bookmarkStart w:id="933" w:name="_Ref314661655"/>
      <w:bookmarkStart w:id="934" w:name="_Toc314830249"/>
      <w:bookmarkStart w:id="935" w:name="_Ref328036784"/>
      <w:bookmarkStart w:id="936" w:name="_Ref328036879"/>
      <w:bookmarkStart w:id="937" w:name="_Ref328037035"/>
      <w:bookmarkStart w:id="938" w:name="_Toc358724787"/>
      <w:bookmarkStart w:id="939" w:name="_Toc359318080"/>
      <w:bookmarkStart w:id="940" w:name="_Toc359408525"/>
      <w:bookmarkStart w:id="941" w:name="_Toc361760067"/>
      <w:bookmarkStart w:id="942" w:name="_Toc361765776"/>
      <w:bookmarkStart w:id="943" w:name="_Toc391552093"/>
      <w:bookmarkStart w:id="944" w:name="_Toc384124715"/>
      <w:bookmarkStart w:id="945" w:name="_Toc429121905"/>
      <w:bookmarkStart w:id="946" w:name="_Toc437611840"/>
      <w:bookmarkStart w:id="947" w:name="_Toc74323399"/>
      <w:r w:rsidRPr="000F45ED">
        <w:t>Standing Committees</w:t>
      </w:r>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12D4E5BC" w14:textId="77777777" w:rsidR="005B42BB" w:rsidRPr="000F45ED" w:rsidRDefault="005B42BB" w:rsidP="004E2EAD">
      <w:pPr>
        <w:pStyle w:val="Heading3"/>
        <w:ind w:left="0"/>
        <w:rPr>
          <w:color w:val="000000"/>
        </w:rPr>
      </w:pPr>
      <w:r w:rsidRPr="000F45ED">
        <w:rPr>
          <w:color w:val="000000"/>
        </w:rPr>
        <w:t>The Board shall initially have three (3) standing Committees:  the Nominating Commi</w:t>
      </w:r>
      <w:r w:rsidR="002E2B15">
        <w:rPr>
          <w:color w:val="000000"/>
        </w:rPr>
        <w:t>ttee, the Participant Committee</w:t>
      </w:r>
      <w:r w:rsidRPr="000F45ED">
        <w:rPr>
          <w:color w:val="000000"/>
        </w:rPr>
        <w:t xml:space="preserve"> and the Regulatory Oversight Committee.</w:t>
      </w:r>
    </w:p>
    <w:p w14:paraId="0C7E0AC8" w14:textId="77777777" w:rsidR="003533F5" w:rsidRDefault="005B42BB" w:rsidP="004E2EAD">
      <w:pPr>
        <w:pStyle w:val="Heading3"/>
        <w:ind w:left="0"/>
        <w:rPr>
          <w:color w:val="000000"/>
        </w:rPr>
      </w:pPr>
      <w:r w:rsidRPr="000F45ED">
        <w:rPr>
          <w:color w:val="000000"/>
        </w:rPr>
        <w:t>Each member of such Committees must be a Director, one of whom the Board shall designate as the chairperson of such Committee.  A temporary member of any such Committee may be appointed, using the same process required for regular appointments to a Committee, during the absence or inability to act of a regular member, and such temporary appointee shall have all the rights, power, authority, duties and obligations of the regular Committee member until the latter is again present and able to act.</w:t>
      </w:r>
      <w:r w:rsidR="003533F5">
        <w:rPr>
          <w:color w:val="000000"/>
        </w:rPr>
        <w:t xml:space="preserve">  In addition, the Regulatory Oversight Committee shall consist of two (2) Directors, one (1) of whom shall serve as the chair of the Regulatory Oversight Committee and who must be found, by the Board on the record, </w:t>
      </w:r>
      <w:r w:rsidR="00CF7ECD">
        <w:rPr>
          <w:color w:val="000000"/>
        </w:rPr>
        <w:t>to be an Independent Director</w:t>
      </w:r>
      <w:r w:rsidR="003533F5">
        <w:rPr>
          <w:color w:val="000000"/>
        </w:rPr>
        <w:t xml:space="preserve">.  </w:t>
      </w:r>
      <w:r w:rsidR="005F7BC6">
        <w:rPr>
          <w:color w:val="000000"/>
        </w:rPr>
        <w:t xml:space="preserve">In </w:t>
      </w:r>
      <w:r w:rsidR="007600FD">
        <w:rPr>
          <w:color w:val="000000"/>
        </w:rPr>
        <w:t>the event that there is a tie vote between the members of the Regulatory Oversight Committee</w:t>
      </w:r>
      <w:r w:rsidR="006D5EB5">
        <w:rPr>
          <w:color w:val="000000"/>
        </w:rPr>
        <w:t xml:space="preserve"> with respect to any matter requiring a vote of the Regulatory Oversight Committee</w:t>
      </w:r>
      <w:r w:rsidR="007600FD">
        <w:rPr>
          <w:color w:val="000000"/>
        </w:rPr>
        <w:t xml:space="preserve">, the member who is an Independent Director shall cast the deciding vote. </w:t>
      </w:r>
      <w:r w:rsidR="003533F5">
        <w:rPr>
          <w:color w:val="000000"/>
        </w:rPr>
        <w:t>For these purposes, a</w:t>
      </w:r>
      <w:r w:rsidR="00CF7ECD">
        <w:rPr>
          <w:color w:val="000000"/>
        </w:rPr>
        <w:t>n “Independent Director”</w:t>
      </w:r>
      <w:r w:rsidR="003533F5">
        <w:rPr>
          <w:color w:val="000000"/>
        </w:rPr>
        <w:t xml:space="preserve"> </w:t>
      </w:r>
      <w:r w:rsidR="00CF7ECD">
        <w:rPr>
          <w:color w:val="000000"/>
        </w:rPr>
        <w:t>is a Director who is not</w:t>
      </w:r>
      <w:r w:rsidR="003533F5">
        <w:rPr>
          <w:color w:val="000000"/>
        </w:rPr>
        <w:t>:</w:t>
      </w:r>
    </w:p>
    <w:p w14:paraId="5A7057F2" w14:textId="77777777" w:rsidR="00C24044" w:rsidRDefault="003533F5" w:rsidP="00240AB9">
      <w:pPr>
        <w:pStyle w:val="Heading4"/>
      </w:pPr>
      <w:r>
        <w:t xml:space="preserve">an </w:t>
      </w:r>
      <w:r w:rsidR="00C24044">
        <w:t>Officer or employee of the Company, or an officer or employee of an Affiliate of the Company; or</w:t>
      </w:r>
    </w:p>
    <w:p w14:paraId="22EACF15" w14:textId="77777777" w:rsidR="00C24044" w:rsidRDefault="00C24044" w:rsidP="00240AB9">
      <w:pPr>
        <w:pStyle w:val="Heading4"/>
      </w:pPr>
      <w:r>
        <w:t>a Participant, Authorized Trader, or a director, officer or employee of a Participant or Authorized Trader.</w:t>
      </w:r>
    </w:p>
    <w:p w14:paraId="25172F3F" w14:textId="77777777" w:rsidR="005B42BB" w:rsidRPr="000F45ED" w:rsidRDefault="00C24044" w:rsidP="00240AB9">
      <w:pPr>
        <w:pStyle w:val="Heading4"/>
        <w:numPr>
          <w:ilvl w:val="0"/>
          <w:numId w:val="0"/>
        </w:numPr>
      </w:pPr>
      <w:r>
        <w:t>Any of the relationships set forth in subparagraphs (1) and (2) of this Rule 204(b) apply to the “immediate family” of such Director (i.e., spouse, parents, children and siblings).</w:t>
      </w:r>
    </w:p>
    <w:p w14:paraId="057C5CD5" w14:textId="77777777" w:rsidR="005B42BB" w:rsidRPr="000F45ED" w:rsidRDefault="005B42BB" w:rsidP="00564D93">
      <w:pPr>
        <w:pStyle w:val="Heading3"/>
        <w:ind w:left="0"/>
        <w:rPr>
          <w:color w:val="000000"/>
        </w:rPr>
      </w:pPr>
      <w:r w:rsidRPr="000F45ED">
        <w:rPr>
          <w:color w:val="000000"/>
        </w:rPr>
        <w:t>Each standing Committee shall assist in the supervision, management and control of the affairs of the Company within its particular area of responsibility, subject to the authority of the Board.</w:t>
      </w:r>
    </w:p>
    <w:p w14:paraId="0F01FBCC" w14:textId="77777777" w:rsidR="005B42BB" w:rsidRPr="000F45ED" w:rsidRDefault="005B42BB" w:rsidP="00564D93">
      <w:pPr>
        <w:pStyle w:val="Heading3"/>
        <w:ind w:left="0"/>
        <w:rPr>
          <w:color w:val="000000"/>
        </w:rPr>
      </w:pPr>
      <w:r w:rsidRPr="000F45ED">
        <w:rPr>
          <w:color w:val="000000"/>
        </w:rPr>
        <w:t xml:space="preserve">Subject to the authority of the Board, each standing Committee shall determine the manner and form in which its proceedings shall be conducted.  Each standing Committee may act only by the decision of a majority of the members of such Committee present and voting at a meeting or by unanimous written consent without a meeting.  The Board has the authority to </w:t>
      </w:r>
      <w:r w:rsidR="00FD6B91">
        <w:rPr>
          <w:color w:val="000000"/>
        </w:rPr>
        <w:t>overrule</w:t>
      </w:r>
      <w:r w:rsidR="00FD6B91" w:rsidRPr="000F45ED">
        <w:rPr>
          <w:color w:val="000000"/>
        </w:rPr>
        <w:t xml:space="preserve"> </w:t>
      </w:r>
      <w:r w:rsidRPr="000F45ED">
        <w:rPr>
          <w:color w:val="000000"/>
        </w:rPr>
        <w:t>the decisions of a standing Committee.</w:t>
      </w:r>
    </w:p>
    <w:p w14:paraId="5A257F39" w14:textId="77777777" w:rsidR="005B42BB" w:rsidRPr="000F45ED" w:rsidRDefault="005B42BB" w:rsidP="00564D93">
      <w:pPr>
        <w:pStyle w:val="Heading3"/>
        <w:ind w:left="0"/>
        <w:rPr>
          <w:color w:val="000000"/>
        </w:rPr>
      </w:pPr>
      <w:r w:rsidRPr="000F45ED">
        <w:rPr>
          <w:color w:val="000000"/>
        </w:rPr>
        <w:t>If the Board rejects a recommendation or supersedes an action of the Regulatory Oversight Committee or the Participant Committee, the Company shall submit a written report to the CFTC detailing:  (i) the recommendation of or action proposed to be taken by the Regulatory Oversight Committee or the Participant Committee; (ii) the rationale for such recommendation or action; (iii) the rationale of the Board for rejecting such recommendation or superseding such action; and (iv) the course of action that the Board decided to take contrary to such recommendation or action.</w:t>
      </w:r>
    </w:p>
    <w:p w14:paraId="6B8E9DCC" w14:textId="77777777" w:rsidR="00B709B0" w:rsidRPr="000F45ED" w:rsidRDefault="005B42BB">
      <w:pPr>
        <w:pStyle w:val="Heading2"/>
      </w:pPr>
      <w:bookmarkStart w:id="948" w:name="_Toc314830251"/>
      <w:bookmarkStart w:id="949" w:name="_Toc358724788"/>
      <w:bookmarkStart w:id="950" w:name="_Toc359318081"/>
      <w:bookmarkStart w:id="951" w:name="_Toc359408526"/>
      <w:bookmarkStart w:id="952" w:name="_Toc361760068"/>
      <w:bookmarkStart w:id="953" w:name="_Toc361765777"/>
      <w:bookmarkStart w:id="954" w:name="_Toc391552094"/>
      <w:bookmarkStart w:id="955" w:name="_Toc384124716"/>
      <w:bookmarkStart w:id="956" w:name="_Toc429121906"/>
      <w:bookmarkStart w:id="957" w:name="_Toc437611841"/>
      <w:bookmarkStart w:id="958" w:name="_Toc74323400"/>
      <w:bookmarkStart w:id="959" w:name="_Toc294619231"/>
      <w:r w:rsidRPr="000F45ED">
        <w:t>Additional Committees</w:t>
      </w:r>
      <w:bookmarkEnd w:id="948"/>
      <w:bookmarkEnd w:id="949"/>
      <w:bookmarkEnd w:id="950"/>
      <w:bookmarkEnd w:id="951"/>
      <w:bookmarkEnd w:id="952"/>
      <w:bookmarkEnd w:id="953"/>
      <w:bookmarkEnd w:id="954"/>
      <w:bookmarkEnd w:id="955"/>
      <w:bookmarkEnd w:id="956"/>
      <w:bookmarkEnd w:id="957"/>
      <w:bookmarkEnd w:id="958"/>
    </w:p>
    <w:bookmarkEnd w:id="959"/>
    <w:p w14:paraId="5948911F" w14:textId="77777777" w:rsidR="005B42BB" w:rsidRPr="000F45ED" w:rsidRDefault="005B42BB" w:rsidP="00564D93">
      <w:pPr>
        <w:pStyle w:val="Heading3"/>
        <w:ind w:left="0"/>
        <w:rPr>
          <w:color w:val="000000"/>
        </w:rPr>
      </w:pPr>
      <w:r w:rsidRPr="000F45ED">
        <w:rPr>
          <w:color w:val="000000"/>
        </w:rPr>
        <w:t xml:space="preserve">In addition to the standing Committees of the Board, the Board may from time to time constitute and appoint Committees and designate their composition, responsibilities and powers.  The members of such Committees may be Directors, Participants, </w:t>
      </w:r>
      <w:r w:rsidR="002E2B15">
        <w:rPr>
          <w:color w:val="000000"/>
        </w:rPr>
        <w:t>Authorized Traders,</w:t>
      </w:r>
      <w:r w:rsidRPr="000F45ED">
        <w:rPr>
          <w:color w:val="000000"/>
        </w:rPr>
        <w:t xml:space="preserve"> Authorized Users or such other individuals as may be qualified to serve on such Committee.  The Board shall designate the chairperson of each such additional Committee.</w:t>
      </w:r>
    </w:p>
    <w:p w14:paraId="4FF42F66" w14:textId="77777777" w:rsidR="005B42BB" w:rsidRPr="000F45ED" w:rsidRDefault="005B42BB" w:rsidP="00564D93">
      <w:pPr>
        <w:pStyle w:val="Heading3"/>
        <w:ind w:left="0"/>
        <w:rPr>
          <w:color w:val="000000"/>
        </w:rPr>
      </w:pPr>
      <w:r w:rsidRPr="000F45ED">
        <w:rPr>
          <w:color w:val="000000"/>
        </w:rPr>
        <w:t>Each such additional Committee shall assist the Board in the management and control of the affairs of the Company within its particular area of responsibility.</w:t>
      </w:r>
    </w:p>
    <w:p w14:paraId="65CB2D6D" w14:textId="77777777" w:rsidR="005B42BB" w:rsidRPr="000F45ED" w:rsidRDefault="005B42BB" w:rsidP="00564D93">
      <w:pPr>
        <w:pStyle w:val="Heading3"/>
        <w:ind w:left="0"/>
        <w:rPr>
          <w:color w:val="000000"/>
        </w:rPr>
      </w:pPr>
      <w:r w:rsidRPr="000F45ED">
        <w:rPr>
          <w:color w:val="000000"/>
        </w:rPr>
        <w:t>Subject to the authority of the Board, each such Committee shall determine the manner and form in which its proceedings shall be conducted.  Each such Committee may act only by the decision of a majority of the members of such Committee present and voting at a meeting or by unanimous written consent without a meeting.</w:t>
      </w:r>
    </w:p>
    <w:p w14:paraId="3E9A927A" w14:textId="77777777" w:rsidR="00B709B0" w:rsidRPr="000F45ED" w:rsidRDefault="005B42BB">
      <w:pPr>
        <w:pStyle w:val="Heading2"/>
      </w:pPr>
      <w:bookmarkStart w:id="960" w:name="_Toc294619233"/>
      <w:bookmarkStart w:id="961" w:name="_Ref304280177"/>
      <w:bookmarkStart w:id="962" w:name="_Ref304800334"/>
      <w:bookmarkStart w:id="963" w:name="_Ref304800382"/>
      <w:bookmarkStart w:id="964" w:name="_Ref304800416"/>
      <w:bookmarkStart w:id="965" w:name="_Ref304800474"/>
      <w:bookmarkStart w:id="966" w:name="_Ref304800496"/>
      <w:bookmarkStart w:id="967" w:name="_Ref304801536"/>
      <w:bookmarkStart w:id="968" w:name="_Ref304801638"/>
      <w:bookmarkStart w:id="969" w:name="_Ref304815838"/>
      <w:bookmarkStart w:id="970" w:name="_Toc314830252"/>
      <w:bookmarkStart w:id="971" w:name="_Ref328122026"/>
      <w:bookmarkStart w:id="972" w:name="_Ref328122052"/>
      <w:bookmarkStart w:id="973" w:name="_Ref328129437"/>
      <w:bookmarkStart w:id="974" w:name="_Toc358724789"/>
      <w:bookmarkStart w:id="975" w:name="_Toc359318082"/>
      <w:bookmarkStart w:id="976" w:name="_Toc359408527"/>
      <w:bookmarkStart w:id="977" w:name="_Toc361760069"/>
      <w:bookmarkStart w:id="978" w:name="_Toc361765778"/>
      <w:bookmarkStart w:id="979" w:name="_Toc391552095"/>
      <w:bookmarkStart w:id="980" w:name="_Toc384124717"/>
      <w:bookmarkStart w:id="981" w:name="_Toc429121907"/>
      <w:bookmarkStart w:id="982" w:name="_Toc437611842"/>
      <w:bookmarkStart w:id="983" w:name="_Toc74323401"/>
      <w:r w:rsidRPr="000F45ED">
        <w:t>Conflicts of Interest</w:t>
      </w:r>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14:paraId="4AF23108" w14:textId="77777777" w:rsidR="005B42BB" w:rsidRPr="000F45ED" w:rsidRDefault="005B42BB" w:rsidP="00564D93">
      <w:pPr>
        <w:pStyle w:val="Heading3"/>
        <w:ind w:left="0"/>
        <w:rPr>
          <w:color w:val="000000"/>
        </w:rPr>
      </w:pPr>
      <w:bookmarkStart w:id="984" w:name="_Ref304799814"/>
      <w:r w:rsidRPr="000F45ED">
        <w:rPr>
          <w:color w:val="000000"/>
        </w:rPr>
        <w:t>A Director, Officer, member of any Committee, Disciplinary Panel Member or Appeal Panel Member who, in respect of a Company Proceeding or an Emergency, is subject to a “material conflict of interest” between his or her position as a Director, Officer, member of a Committee, Disciplinary Panel Member or Appeal Panel Member and his or her personal interests (any such Director, Officer, member of any Committee,</w:t>
      </w:r>
      <w:r w:rsidR="00200284">
        <w:rPr>
          <w:color w:val="000000"/>
        </w:rPr>
        <w:t xml:space="preserve"> </w:t>
      </w:r>
      <w:r w:rsidRPr="000F45ED">
        <w:rPr>
          <w:color w:val="000000"/>
        </w:rPr>
        <w:t>Disciplinary Panel Member or Appeal Panel Member, an “Interested Person”) may not participate in deliberations or votes of the Board, a Committee, Disciplinary Panel or Appeal Panel in respect of such Company Proceeding or an Emergency,</w:t>
      </w:r>
      <w:r w:rsidRPr="000F45ED">
        <w:rPr>
          <w:b/>
          <w:color w:val="000000"/>
        </w:rPr>
        <w:t xml:space="preserve"> </w:t>
      </w:r>
      <w:r w:rsidRPr="000F45ED">
        <w:rPr>
          <w:color w:val="000000"/>
        </w:rPr>
        <w:t xml:space="preserve">or otherwise exercise any authority with respect to such Company Proceeding or Emergency that involves his or her personal interest, except as described in </w:t>
      </w:r>
      <w:r w:rsidR="009F73E3" w:rsidRPr="0096605D">
        <w:rPr>
          <w:color w:val="000000"/>
        </w:rPr>
        <w:t>Rule</w:t>
      </w:r>
      <w:r w:rsidR="00F9212D">
        <w:rPr>
          <w:color w:val="000000"/>
        </w:rPr>
        <w:t xml:space="preserve"> 206(d)</w:t>
      </w:r>
      <w:r w:rsidRPr="000F45ED">
        <w:rPr>
          <w:color w:val="000000"/>
        </w:rPr>
        <w:t>.</w:t>
      </w:r>
      <w:bookmarkEnd w:id="984"/>
    </w:p>
    <w:p w14:paraId="484FCA29" w14:textId="77777777" w:rsidR="005B42BB" w:rsidRPr="000F45ED" w:rsidRDefault="005B42BB" w:rsidP="00564D93">
      <w:pPr>
        <w:pStyle w:val="Heading3"/>
        <w:ind w:left="0"/>
        <w:rPr>
          <w:color w:val="000000"/>
        </w:rPr>
      </w:pPr>
      <w:r w:rsidRPr="000F45ED">
        <w:rPr>
          <w:color w:val="000000"/>
        </w:rPr>
        <w:t xml:space="preserve">For purposes of </w:t>
      </w:r>
      <w:r w:rsidR="009F73E3" w:rsidRPr="0096605D">
        <w:rPr>
          <w:color w:val="000000"/>
        </w:rPr>
        <w:t>Rule</w:t>
      </w:r>
      <w:r w:rsidR="00F9212D">
        <w:rPr>
          <w:color w:val="000000"/>
        </w:rPr>
        <w:t xml:space="preserve"> 206(a)</w:t>
      </w:r>
      <w:r w:rsidRPr="000F45ED">
        <w:rPr>
          <w:color w:val="000000"/>
        </w:rPr>
        <w:t>, a “material conflict of interest” in respect of a Company Proceeding or an Emergency means a Director, Officer, member of a Committee, Disciplinary Panel Member or Appeal Panel Member:</w:t>
      </w:r>
    </w:p>
    <w:p w14:paraId="380B60F6" w14:textId="77777777" w:rsidR="005B42BB" w:rsidRPr="000F45ED" w:rsidRDefault="005B42BB">
      <w:pPr>
        <w:pStyle w:val="Heading4"/>
        <w:rPr>
          <w:color w:val="000000"/>
        </w:rPr>
      </w:pPr>
      <w:r w:rsidRPr="000F45ED">
        <w:rPr>
          <w:color w:val="000000"/>
        </w:rPr>
        <w:t>being named as a respondent or potential respondent in such Company Proceeding;</w:t>
      </w:r>
    </w:p>
    <w:p w14:paraId="27937D95" w14:textId="77777777" w:rsidR="005B42BB" w:rsidRPr="000F45ED" w:rsidRDefault="005B42BB">
      <w:pPr>
        <w:pStyle w:val="Heading4"/>
        <w:rPr>
          <w:color w:val="000000"/>
        </w:rPr>
      </w:pPr>
      <w:r w:rsidRPr="000F45ED">
        <w:rPr>
          <w:color w:val="000000"/>
        </w:rPr>
        <w:t>being an employer, employee, fellow employee or an Affiliate of a respondent or potential respondent in such Company Proceeding;</w:t>
      </w:r>
    </w:p>
    <w:p w14:paraId="60458A27" w14:textId="77777777" w:rsidR="005B42BB" w:rsidRPr="000F45ED" w:rsidRDefault="005B42BB">
      <w:pPr>
        <w:pStyle w:val="Heading4"/>
        <w:rPr>
          <w:color w:val="000000"/>
        </w:rPr>
      </w:pPr>
      <w:r w:rsidRPr="000F45ED">
        <w:rPr>
          <w:color w:val="000000"/>
        </w:rPr>
        <w:t>having any significant, ongoing business relationship with a respondent or potential respondent in such Company Proceeding;</w:t>
      </w:r>
    </w:p>
    <w:p w14:paraId="66D1EFE1" w14:textId="77777777" w:rsidR="005B42BB" w:rsidRPr="000F45ED" w:rsidRDefault="005B42BB">
      <w:pPr>
        <w:pStyle w:val="Heading4"/>
        <w:rPr>
          <w:color w:val="000000"/>
        </w:rPr>
      </w:pPr>
      <w:r w:rsidRPr="000F45ED">
        <w:rPr>
          <w:color w:val="000000"/>
        </w:rPr>
        <w:t>having a family relationship with a respondent or potential respondent in such Company Proceeding (including the individual’s spouse, co-</w:t>
      </w:r>
      <w:proofErr w:type="spellStart"/>
      <w:r w:rsidRPr="000F45ED">
        <w:rPr>
          <w:color w:val="000000"/>
        </w:rPr>
        <w:t>habitator</w:t>
      </w:r>
      <w:proofErr w:type="spellEnd"/>
      <w:r w:rsidRPr="000F45ED">
        <w:rPr>
          <w:color w:val="000000"/>
        </w:rPr>
        <w:t>, former spouse, parent, step-parent, child, step-child, sibling, step-brother, step-sister, grandparent, grandchild, uncle, aunt, nephew, niece, father-in-law, mother-in-law, brother-in-law or sister-in-law);</w:t>
      </w:r>
    </w:p>
    <w:p w14:paraId="1EEC724B" w14:textId="77777777" w:rsidR="005B42BB" w:rsidRPr="000F45ED" w:rsidRDefault="005B42BB">
      <w:pPr>
        <w:pStyle w:val="Heading4"/>
        <w:rPr>
          <w:color w:val="000000"/>
        </w:rPr>
      </w:pPr>
      <w:bookmarkStart w:id="985" w:name="_Ref314824585"/>
      <w:r w:rsidRPr="000F45ED">
        <w:rPr>
          <w:color w:val="000000"/>
        </w:rPr>
        <w:t>having a direct and substantial financial interest in the result of the deliberations or vote based upon trades or positions that could reasonably be expected to be affected by such Company Proceeding or Emergency.  A direct and substantial financial interest includes (but is not limited to) trades and positions in accounts of, controlled by, or affiliated with the Interested Person or in any other types of direct and substantial financial positions of the Interested Person that could reasonably be expected to be affected by such deliberations or vote; and/or</w:t>
      </w:r>
      <w:bookmarkEnd w:id="985"/>
    </w:p>
    <w:p w14:paraId="6FE95BC5" w14:textId="77777777" w:rsidR="005B42BB" w:rsidRPr="000F45ED" w:rsidRDefault="005B42BB">
      <w:pPr>
        <w:pStyle w:val="Heading4"/>
        <w:rPr>
          <w:color w:val="000000"/>
        </w:rPr>
      </w:pPr>
      <w:r w:rsidRPr="000F45ED">
        <w:rPr>
          <w:color w:val="000000"/>
        </w:rPr>
        <w:t>any other circumstance that gives rise to a conflict between the exercise of authority by the Director, Officer, member of any Committee,</w:t>
      </w:r>
      <w:r w:rsidR="00200284">
        <w:rPr>
          <w:color w:val="000000"/>
        </w:rPr>
        <w:t xml:space="preserve"> </w:t>
      </w:r>
      <w:r w:rsidRPr="000F45ED">
        <w:rPr>
          <w:color w:val="000000"/>
        </w:rPr>
        <w:t>Disciplinary Panel Member or Appeal Panel Member concerning such Company Proceeding or Emergency and his or her personal interests.</w:t>
      </w:r>
    </w:p>
    <w:p w14:paraId="66727B11" w14:textId="77777777" w:rsidR="005B42BB" w:rsidRPr="000F45ED" w:rsidRDefault="005B42BB" w:rsidP="00564D93">
      <w:pPr>
        <w:pStyle w:val="Heading3"/>
        <w:ind w:left="0"/>
        <w:rPr>
          <w:color w:val="000000"/>
        </w:rPr>
      </w:pPr>
      <w:r w:rsidRPr="000F45ED">
        <w:rPr>
          <w:color w:val="000000"/>
        </w:rPr>
        <w:t xml:space="preserve">Before considering a Company Proceeding or Emergency, an Interested Person must disclose in writing to the </w:t>
      </w:r>
      <w:r w:rsidR="00643115">
        <w:rPr>
          <w:color w:val="000000"/>
        </w:rPr>
        <w:t>Chief Compliance Officer</w:t>
      </w:r>
      <w:r w:rsidR="00350B67">
        <w:rPr>
          <w:color w:val="000000"/>
        </w:rPr>
        <w:t xml:space="preserve">, and where appropriate, the </w:t>
      </w:r>
      <w:r w:rsidR="00350B67" w:rsidRPr="000F45ED">
        <w:rPr>
          <w:color w:val="000000"/>
        </w:rPr>
        <w:t>Board, Committee,</w:t>
      </w:r>
      <w:r w:rsidR="00350B67">
        <w:rPr>
          <w:color w:val="000000"/>
        </w:rPr>
        <w:t xml:space="preserve"> </w:t>
      </w:r>
      <w:r w:rsidR="00350B67" w:rsidRPr="000F45ED">
        <w:rPr>
          <w:color w:val="000000"/>
        </w:rPr>
        <w:t>Disciplinary Panel or Appeal Panel</w:t>
      </w:r>
      <w:r w:rsidR="00350B67">
        <w:rPr>
          <w:color w:val="000000"/>
        </w:rPr>
        <w:t>,</w:t>
      </w:r>
      <w:r w:rsidR="00643115">
        <w:rPr>
          <w:color w:val="000000"/>
        </w:rPr>
        <w:t xml:space="preserve"> </w:t>
      </w:r>
      <w:r w:rsidRPr="000F45ED">
        <w:rPr>
          <w:color w:val="000000"/>
        </w:rPr>
        <w:t>the material facts concerning his or her relationship or interest therein.</w:t>
      </w:r>
    </w:p>
    <w:p w14:paraId="50E82799" w14:textId="77777777" w:rsidR="005B42BB" w:rsidRPr="000F45ED" w:rsidRDefault="005B42BB" w:rsidP="00564D93">
      <w:pPr>
        <w:pStyle w:val="Heading3"/>
        <w:ind w:left="0"/>
        <w:rPr>
          <w:color w:val="000000"/>
        </w:rPr>
      </w:pPr>
      <w:bookmarkStart w:id="986" w:name="_Ref304280197"/>
      <w:r w:rsidRPr="000F45ED">
        <w:rPr>
          <w:color w:val="000000"/>
        </w:rPr>
        <w:t xml:space="preserve">An Interested Person who would be required otherwise to abstain from deliberations and voting pursuant to </w:t>
      </w:r>
      <w:r w:rsidR="009F73E3" w:rsidRPr="0096605D">
        <w:rPr>
          <w:color w:val="000000"/>
        </w:rPr>
        <w:t>Rule</w:t>
      </w:r>
      <w:r w:rsidR="00F9212D">
        <w:rPr>
          <w:color w:val="000000"/>
        </w:rPr>
        <w:t xml:space="preserve"> 206(a)</w:t>
      </w:r>
      <w:r w:rsidRPr="000F45ED">
        <w:rPr>
          <w:color w:val="000000"/>
        </w:rPr>
        <w:t xml:space="preserve"> as a result of having a direct and substantial financial interest in the result of the deliberations and vote within the meaning of </w:t>
      </w:r>
      <w:r w:rsidR="009F73E3" w:rsidRPr="0096605D">
        <w:rPr>
          <w:color w:val="000000"/>
        </w:rPr>
        <w:t>Rule</w:t>
      </w:r>
      <w:r w:rsidR="00F9212D">
        <w:rPr>
          <w:color w:val="000000"/>
        </w:rPr>
        <w:t xml:space="preserve"> 206(b)(5)</w:t>
      </w:r>
      <w:r w:rsidRPr="000F45ED">
        <w:rPr>
          <w:color w:val="000000"/>
        </w:rPr>
        <w:t xml:space="preserve"> may participate in deliberations, prior to a vote on the Company Proceeding or Emergency, if:</w:t>
      </w:r>
      <w:bookmarkEnd w:id="986"/>
    </w:p>
    <w:p w14:paraId="7543EC0D" w14:textId="77777777" w:rsidR="005B42BB" w:rsidRPr="000F45ED" w:rsidRDefault="005B42BB">
      <w:pPr>
        <w:pStyle w:val="Heading4"/>
        <w:rPr>
          <w:color w:val="000000"/>
        </w:rPr>
      </w:pPr>
      <w:r w:rsidRPr="000F45ED">
        <w:rPr>
          <w:color w:val="000000"/>
        </w:rPr>
        <w:t>the material facts about the Interested Person’s financial interest in the matter are disclosed or known to the Board, Committee,</w:t>
      </w:r>
      <w:r w:rsidR="00200284">
        <w:rPr>
          <w:color w:val="000000"/>
        </w:rPr>
        <w:t xml:space="preserve"> </w:t>
      </w:r>
      <w:r w:rsidRPr="000F45ED">
        <w:rPr>
          <w:color w:val="000000"/>
        </w:rPr>
        <w:t>Disciplinary Panel or Appeal Panel (as applicable);</w:t>
      </w:r>
    </w:p>
    <w:p w14:paraId="49C395E6" w14:textId="77777777" w:rsidR="005B42BB" w:rsidRPr="000F45ED" w:rsidRDefault="005B42BB">
      <w:pPr>
        <w:pStyle w:val="Heading4"/>
        <w:rPr>
          <w:color w:val="000000"/>
        </w:rPr>
      </w:pPr>
      <w:r w:rsidRPr="000F45ED">
        <w:rPr>
          <w:color w:val="000000"/>
        </w:rPr>
        <w:t>the Board, Committee,</w:t>
      </w:r>
      <w:r w:rsidR="00200284">
        <w:rPr>
          <w:color w:val="000000"/>
        </w:rPr>
        <w:t xml:space="preserve"> </w:t>
      </w:r>
      <w:r w:rsidRPr="000F45ED">
        <w:rPr>
          <w:color w:val="000000"/>
        </w:rPr>
        <w:t>Disciplinary Panel or Appeal Panel determines that the participation by the Interested Person would be consistent with the public interest and the interests of the Company; and</w:t>
      </w:r>
    </w:p>
    <w:p w14:paraId="6F5A7709" w14:textId="77777777" w:rsidR="005B42BB" w:rsidRPr="000F45ED" w:rsidRDefault="005B42BB">
      <w:pPr>
        <w:pStyle w:val="Heading4"/>
        <w:rPr>
          <w:color w:val="000000"/>
        </w:rPr>
      </w:pPr>
      <w:r w:rsidRPr="000F45ED">
        <w:rPr>
          <w:color w:val="000000"/>
        </w:rPr>
        <w:t>a majority of the members of the Board, Committee,</w:t>
      </w:r>
      <w:r w:rsidR="00200284" w:rsidRPr="00200284">
        <w:rPr>
          <w:color w:val="000000"/>
        </w:rPr>
        <w:t xml:space="preserve"> </w:t>
      </w:r>
      <w:r w:rsidRPr="000F45ED">
        <w:rPr>
          <w:color w:val="000000"/>
        </w:rPr>
        <w:t>Disciplinary Panel or Appeal Panel (as applicable), excluding any Interested Persons, vote to allow the Interested Person to participate in deliberations on the Company Proceeding or Emergency.</w:t>
      </w:r>
    </w:p>
    <w:p w14:paraId="7C959657" w14:textId="77777777" w:rsidR="005B42BB" w:rsidRPr="000F45ED" w:rsidRDefault="005B42BB" w:rsidP="00564D93">
      <w:pPr>
        <w:pStyle w:val="Heading3"/>
        <w:ind w:left="0"/>
        <w:rPr>
          <w:color w:val="000000"/>
        </w:rPr>
      </w:pPr>
      <w:r w:rsidRPr="000F45ED">
        <w:rPr>
          <w:color w:val="000000"/>
        </w:rPr>
        <w:t xml:space="preserve">If a determination is made pursuant to </w:t>
      </w:r>
      <w:r w:rsidR="009F73E3" w:rsidRPr="0096605D">
        <w:rPr>
          <w:color w:val="000000"/>
        </w:rPr>
        <w:t>Rule</w:t>
      </w:r>
      <w:r w:rsidR="00F9212D">
        <w:rPr>
          <w:color w:val="000000"/>
        </w:rPr>
        <w:t xml:space="preserve"> 206(d)</w:t>
      </w:r>
      <w:r w:rsidRPr="000F45ED">
        <w:rPr>
          <w:color w:val="000000"/>
        </w:rPr>
        <w:t xml:space="preserve"> that an Interested Person may participate in deliberations prior to a vote, the minutes of the meeting of the Board, Committee, Disciplinary Panel or Appeal Panel will reflect the fact thereof and the reasons therefor.  </w:t>
      </w:r>
    </w:p>
    <w:p w14:paraId="11B59466" w14:textId="77777777" w:rsidR="005B42BB" w:rsidRPr="000F45ED" w:rsidRDefault="005B42BB" w:rsidP="004E2EAD">
      <w:pPr>
        <w:pStyle w:val="Heading3"/>
        <w:ind w:left="0" w:firstLine="900"/>
        <w:rPr>
          <w:color w:val="000000"/>
        </w:rPr>
      </w:pPr>
      <w:r w:rsidRPr="000F45ED">
        <w:rPr>
          <w:color w:val="000000"/>
        </w:rPr>
        <w:t>If a determination is made that all Committee members,</w:t>
      </w:r>
      <w:r w:rsidR="00200284" w:rsidRPr="00200284">
        <w:rPr>
          <w:color w:val="000000"/>
        </w:rPr>
        <w:t xml:space="preserve"> </w:t>
      </w:r>
      <w:r w:rsidRPr="000F45ED">
        <w:rPr>
          <w:color w:val="000000"/>
        </w:rPr>
        <w:t>Disciplinary Panel Members or Appeal Panel Members are Interested Persons with respect to a matter relating to a Company Proceeding or Emergency that is subject to a vote by such Committee, such Disciplinary Panel or the Appeal Panel (as applicable), the Board shall be authorized to appoint a panel of individuals who are not Interested Persons with respect to such matter.  This panel shall have the same authority and powers over such matter that the Committee,</w:t>
      </w:r>
      <w:r w:rsidR="00200284" w:rsidRPr="00200284">
        <w:rPr>
          <w:color w:val="000000"/>
        </w:rPr>
        <w:t xml:space="preserve"> </w:t>
      </w:r>
      <w:r w:rsidRPr="000F45ED">
        <w:rPr>
          <w:color w:val="000000"/>
        </w:rPr>
        <w:t>Disciplinary Panel or Appeal Panel (as applicable) would have if the Committee members,</w:t>
      </w:r>
      <w:r w:rsidR="00200284" w:rsidRPr="00200284">
        <w:rPr>
          <w:color w:val="000000"/>
        </w:rPr>
        <w:t xml:space="preserve"> </w:t>
      </w:r>
      <w:r w:rsidRPr="000F45ED">
        <w:rPr>
          <w:color w:val="000000"/>
        </w:rPr>
        <w:t>Disciplinary Panel Members or Appeal Panel Members were not Interested Persons with respect to such matter.  The Board shall have the same power to appoint individuals who are not Interested Persons if necessary to permit a Committee,</w:t>
      </w:r>
      <w:r w:rsidR="00200284">
        <w:rPr>
          <w:color w:val="000000"/>
        </w:rPr>
        <w:t xml:space="preserve"> </w:t>
      </w:r>
      <w:r w:rsidRPr="000F45ED">
        <w:rPr>
          <w:color w:val="000000"/>
        </w:rPr>
        <w:t>Disciplinary Panel or Appeal Panel to satisfy quorum requirements.</w:t>
      </w:r>
    </w:p>
    <w:p w14:paraId="7E0ACC37" w14:textId="77777777" w:rsidR="00B709B0" w:rsidRPr="000F45ED" w:rsidRDefault="005B42BB">
      <w:pPr>
        <w:pStyle w:val="Heading2"/>
      </w:pPr>
      <w:bookmarkStart w:id="987" w:name="_Toc294619234"/>
      <w:bookmarkStart w:id="988" w:name="_Ref304282498"/>
      <w:bookmarkStart w:id="989" w:name="_Ref304282816"/>
      <w:bookmarkStart w:id="990" w:name="_Toc314830253"/>
      <w:bookmarkStart w:id="991" w:name="_Toc358724790"/>
      <w:bookmarkStart w:id="992" w:name="_Toc359318083"/>
      <w:bookmarkStart w:id="993" w:name="_Toc359408528"/>
      <w:bookmarkStart w:id="994" w:name="_Toc361760070"/>
      <w:bookmarkStart w:id="995" w:name="_Toc361765779"/>
      <w:bookmarkStart w:id="996" w:name="_Toc391552096"/>
      <w:bookmarkStart w:id="997" w:name="_Toc384124718"/>
      <w:bookmarkStart w:id="998" w:name="_Toc429121908"/>
      <w:bookmarkStart w:id="999" w:name="_Toc437611843"/>
      <w:bookmarkStart w:id="1000" w:name="_Toc74323402"/>
      <w:r w:rsidRPr="000F45ED">
        <w:t>Maintenance of Books and Records by the Company</w:t>
      </w:r>
      <w:bookmarkEnd w:id="987"/>
      <w:bookmarkEnd w:id="988"/>
      <w:bookmarkEnd w:id="989"/>
      <w:bookmarkEnd w:id="990"/>
      <w:bookmarkEnd w:id="991"/>
      <w:bookmarkEnd w:id="992"/>
      <w:bookmarkEnd w:id="993"/>
      <w:bookmarkEnd w:id="994"/>
      <w:bookmarkEnd w:id="995"/>
      <w:bookmarkEnd w:id="996"/>
      <w:bookmarkEnd w:id="997"/>
      <w:r w:rsidR="00254E24">
        <w:t>; Provision of Information to the CFTC</w:t>
      </w:r>
      <w:bookmarkEnd w:id="998"/>
      <w:bookmarkEnd w:id="999"/>
      <w:bookmarkEnd w:id="1000"/>
    </w:p>
    <w:p w14:paraId="7F495EE6" w14:textId="77777777" w:rsidR="005B42BB" w:rsidRPr="00EE4AD9" w:rsidRDefault="005B42BB" w:rsidP="00E2788D">
      <w:pPr>
        <w:autoSpaceDE w:val="0"/>
        <w:autoSpaceDN w:val="0"/>
        <w:adjustRightInd w:val="0"/>
        <w:ind w:firstLine="720"/>
        <w:rPr>
          <w:color w:val="000000"/>
        </w:rPr>
      </w:pPr>
      <w:bookmarkStart w:id="1001" w:name="_Ref304279426"/>
      <w:r w:rsidRPr="000F45ED">
        <w:rPr>
          <w:color w:val="000000"/>
        </w:rPr>
        <w:t>The Company shall keep, or cause to be kept, all books and records required to be maintained pursuant</w:t>
      </w:r>
      <w:r w:rsidR="00842906">
        <w:rPr>
          <w:color w:val="000000"/>
        </w:rPr>
        <w:t xml:space="preserve"> to</w:t>
      </w:r>
      <w:r w:rsidRPr="000F45ED">
        <w:rPr>
          <w:color w:val="000000"/>
        </w:rPr>
        <w:t xml:space="preserve"> CFTC Regulation</w:t>
      </w:r>
      <w:r w:rsidR="000531EE">
        <w:rPr>
          <w:color w:val="000000"/>
        </w:rPr>
        <w:t xml:space="preserve"> 45.2(c) throughout the life of a Swap and for a period of five (5) years following the final termination of a Swap.  The Company shall keep, or cause to be kept, all other books and records required to be maintained pursuant to the CEA and CFTC Regulations</w:t>
      </w:r>
      <w:bookmarkEnd w:id="1001"/>
      <w:r w:rsidRPr="000F45ED">
        <w:rPr>
          <w:color w:val="000000"/>
        </w:rPr>
        <w:t xml:space="preserve"> for at least five (5) years</w:t>
      </w:r>
      <w:r w:rsidR="000531EE">
        <w:rPr>
          <w:color w:val="000000"/>
        </w:rPr>
        <w:t xml:space="preserve"> following</w:t>
      </w:r>
      <w:r w:rsidR="006D0E4C">
        <w:rPr>
          <w:color w:val="000000"/>
        </w:rPr>
        <w:t xml:space="preserve"> the date of creation</w:t>
      </w:r>
      <w:r w:rsidR="0010059F">
        <w:rPr>
          <w:color w:val="000000"/>
        </w:rPr>
        <w:t xml:space="preserve">.  All </w:t>
      </w:r>
      <w:r w:rsidR="000E0917">
        <w:rPr>
          <w:color w:val="000000"/>
        </w:rPr>
        <w:t>of the foregoing</w:t>
      </w:r>
      <w:r w:rsidRPr="000F45ED">
        <w:rPr>
          <w:color w:val="000000"/>
        </w:rPr>
        <w:t xml:space="preserve"> books and records </w:t>
      </w:r>
      <w:r w:rsidR="0010059F">
        <w:rPr>
          <w:color w:val="000000"/>
        </w:rPr>
        <w:t xml:space="preserve">shall be </w:t>
      </w:r>
      <w:r w:rsidRPr="000F45ED">
        <w:rPr>
          <w:color w:val="000000"/>
        </w:rPr>
        <w:t xml:space="preserve">accessible </w:t>
      </w:r>
      <w:r w:rsidR="00780E95">
        <w:rPr>
          <w:color w:val="000000"/>
        </w:rPr>
        <w:t xml:space="preserve">by the Company </w:t>
      </w:r>
      <w:r w:rsidR="004134DE">
        <w:rPr>
          <w:color w:val="000000"/>
        </w:rPr>
        <w:t xml:space="preserve">for the </w:t>
      </w:r>
      <w:r w:rsidR="005D7C45">
        <w:rPr>
          <w:color w:val="000000"/>
        </w:rPr>
        <w:t>duration of the required record keeping period</w:t>
      </w:r>
      <w:r w:rsidR="00B15082">
        <w:rPr>
          <w:color w:val="000000"/>
        </w:rPr>
        <w:t xml:space="preserve"> in accordance with Core Principle 10 and CFTC Regulations 37.1001.</w:t>
      </w:r>
      <w:r w:rsidR="00780E95">
        <w:rPr>
          <w:color w:val="000000"/>
        </w:rPr>
        <w:t xml:space="preserve"> All of the foregoing books and records shall be </w:t>
      </w:r>
      <w:r w:rsidR="00780E95" w:rsidRPr="0010059F">
        <w:rPr>
          <w:color w:val="000000"/>
        </w:rPr>
        <w:t xml:space="preserve">open to inspection upon request by any representative of the </w:t>
      </w:r>
      <w:r w:rsidR="00780E95">
        <w:rPr>
          <w:color w:val="000000"/>
        </w:rPr>
        <w:t>CFTC</w:t>
      </w:r>
      <w:r w:rsidR="00780E95" w:rsidRPr="0010059F">
        <w:rPr>
          <w:color w:val="000000"/>
        </w:rPr>
        <w:t xml:space="preserve">, the United States Department of Justice, or the Securities and Exchange Commission, or by any representative of a prudential regulator as authorized by the CFTC.  </w:t>
      </w:r>
      <w:r w:rsidR="00254E24">
        <w:rPr>
          <w:color w:val="000000"/>
        </w:rPr>
        <w:t>Upon request from the CFTC, the Company shall</w:t>
      </w:r>
      <w:r w:rsidR="00D342D3">
        <w:rPr>
          <w:color w:val="000000"/>
        </w:rPr>
        <w:t>, at the Company’s expense,</w:t>
      </w:r>
      <w:r w:rsidR="00254E24">
        <w:rPr>
          <w:color w:val="000000"/>
        </w:rPr>
        <w:t xml:space="preserve"> provide information in its possession </w:t>
      </w:r>
      <w:r w:rsidR="0083151F">
        <w:rPr>
          <w:color w:val="000000"/>
        </w:rPr>
        <w:t>requested by the CFTC</w:t>
      </w:r>
      <w:r w:rsidR="00254E24">
        <w:rPr>
          <w:szCs w:val="24"/>
        </w:rPr>
        <w:t xml:space="preserve"> </w:t>
      </w:r>
      <w:r w:rsidR="0083151F">
        <w:rPr>
          <w:szCs w:val="24"/>
        </w:rPr>
        <w:t>in a form and manner that the CFTC approves.</w:t>
      </w:r>
    </w:p>
    <w:p w14:paraId="3CCAA6C0" w14:textId="77777777" w:rsidR="005B42BB" w:rsidRPr="000F45ED" w:rsidRDefault="005B42BB">
      <w:pPr>
        <w:pStyle w:val="Heading1"/>
        <w:keepNext w:val="0"/>
        <w:keepLines w:val="0"/>
        <w:widowControl w:val="0"/>
        <w:rPr>
          <w:color w:val="000000"/>
        </w:rPr>
      </w:pPr>
      <w:r w:rsidRPr="000F45ED">
        <w:rPr>
          <w:color w:val="000000"/>
        </w:rPr>
        <w:br w:type="page"/>
        <w:t xml:space="preserve"> </w:t>
      </w:r>
      <w:bookmarkStart w:id="1002" w:name="_Toc314830254"/>
      <w:bookmarkStart w:id="1003" w:name="_Toc358724791"/>
      <w:bookmarkStart w:id="1004" w:name="_Toc359318084"/>
      <w:bookmarkStart w:id="1005" w:name="_Toc359408529"/>
      <w:bookmarkStart w:id="1006" w:name="_Toc361760071"/>
      <w:bookmarkStart w:id="1007" w:name="_Toc361765780"/>
      <w:bookmarkStart w:id="1008" w:name="_Toc391552097"/>
      <w:bookmarkStart w:id="1009" w:name="_Toc384124719"/>
      <w:bookmarkStart w:id="1010" w:name="_Toc429121909"/>
      <w:bookmarkStart w:id="1011" w:name="_Toc437611844"/>
      <w:bookmarkStart w:id="1012" w:name="_Toc74323403"/>
      <w:r w:rsidRPr="000F45ED">
        <w:rPr>
          <w:color w:val="000000"/>
        </w:rPr>
        <w:t>TRADING SYSTEM</w:t>
      </w:r>
      <w:bookmarkEnd w:id="1002"/>
      <w:bookmarkEnd w:id="1003"/>
      <w:bookmarkEnd w:id="1004"/>
      <w:bookmarkEnd w:id="1005"/>
      <w:bookmarkEnd w:id="1006"/>
      <w:bookmarkEnd w:id="1007"/>
      <w:bookmarkEnd w:id="1008"/>
      <w:bookmarkEnd w:id="1009"/>
      <w:bookmarkEnd w:id="1010"/>
      <w:bookmarkEnd w:id="1011"/>
      <w:bookmarkEnd w:id="1012"/>
    </w:p>
    <w:p w14:paraId="456BDDB4" w14:textId="77777777" w:rsidR="00B709B0" w:rsidRPr="000F45ED" w:rsidRDefault="005B42BB">
      <w:pPr>
        <w:pStyle w:val="Heading2"/>
      </w:pPr>
      <w:bookmarkStart w:id="1013" w:name="_Toc314830255"/>
      <w:bookmarkStart w:id="1014" w:name="_Toc358724792"/>
      <w:bookmarkStart w:id="1015" w:name="_Toc359318085"/>
      <w:bookmarkStart w:id="1016" w:name="_Toc359408530"/>
      <w:bookmarkStart w:id="1017" w:name="_Toc361760072"/>
      <w:bookmarkStart w:id="1018" w:name="_Toc361765781"/>
      <w:bookmarkStart w:id="1019" w:name="_Toc391552098"/>
      <w:bookmarkStart w:id="1020" w:name="_Toc384124720"/>
      <w:bookmarkStart w:id="1021" w:name="_Toc429121910"/>
      <w:bookmarkStart w:id="1022" w:name="_Toc437611845"/>
      <w:bookmarkStart w:id="1023" w:name="_Toc74323404"/>
      <w:bookmarkStart w:id="1024" w:name="_Toc294621881"/>
      <w:bookmarkStart w:id="1025" w:name="_Ref304281146"/>
      <w:r w:rsidRPr="000F45ED">
        <w:t>Access to the Trading System</w:t>
      </w:r>
      <w:bookmarkEnd w:id="1013"/>
      <w:bookmarkEnd w:id="1014"/>
      <w:bookmarkEnd w:id="1015"/>
      <w:bookmarkEnd w:id="1016"/>
      <w:bookmarkEnd w:id="1017"/>
      <w:bookmarkEnd w:id="1018"/>
      <w:bookmarkEnd w:id="1019"/>
      <w:bookmarkEnd w:id="1020"/>
      <w:bookmarkEnd w:id="1021"/>
      <w:bookmarkEnd w:id="1022"/>
      <w:bookmarkEnd w:id="1023"/>
    </w:p>
    <w:p w14:paraId="562526F2" w14:textId="77777777" w:rsidR="005B42BB" w:rsidRPr="000F45ED" w:rsidRDefault="005B42BB" w:rsidP="00564D93">
      <w:pPr>
        <w:pStyle w:val="Heading3"/>
        <w:ind w:left="0"/>
        <w:rPr>
          <w:color w:val="000000"/>
        </w:rPr>
      </w:pPr>
      <w:r w:rsidRPr="000F45ED">
        <w:rPr>
          <w:color w:val="000000"/>
        </w:rPr>
        <w:t xml:space="preserve">A Participant will be granted Trading Privileges if it has been authorized by the Company pursuant to </w:t>
      </w:r>
      <w:r w:rsidR="009F73E3" w:rsidRPr="0096605D">
        <w:rPr>
          <w:color w:val="000000"/>
        </w:rPr>
        <w:t>Rule</w:t>
      </w:r>
      <w:r w:rsidR="00F9212D">
        <w:rPr>
          <w:color w:val="000000"/>
        </w:rPr>
        <w:t xml:space="preserve"> 303</w:t>
      </w:r>
      <w:r w:rsidRPr="000F45ED">
        <w:rPr>
          <w:color w:val="000000"/>
        </w:rPr>
        <w:t>.</w:t>
      </w:r>
    </w:p>
    <w:p w14:paraId="6A53E29C" w14:textId="77777777" w:rsidR="005B42BB" w:rsidRPr="000F45ED" w:rsidRDefault="005B42BB" w:rsidP="00564D93">
      <w:pPr>
        <w:pStyle w:val="Heading3"/>
        <w:ind w:left="0"/>
        <w:rPr>
          <w:color w:val="000000"/>
        </w:rPr>
      </w:pPr>
      <w:r w:rsidRPr="000F45ED">
        <w:rPr>
          <w:color w:val="000000"/>
        </w:rPr>
        <w:t>A Participant shall designate at least one (1) of its employees</w:t>
      </w:r>
      <w:r w:rsidR="0088177E">
        <w:rPr>
          <w:color w:val="000000"/>
        </w:rPr>
        <w:t xml:space="preserve">, agents or authorized contractors </w:t>
      </w:r>
      <w:r w:rsidR="0088177E" w:rsidRPr="000F45ED">
        <w:rPr>
          <w:color w:val="000000"/>
        </w:rPr>
        <w:t>who are individuals</w:t>
      </w:r>
      <w:r w:rsidRPr="000F45ED">
        <w:rPr>
          <w:color w:val="000000"/>
        </w:rPr>
        <w:t xml:space="preserve"> as an Authorized User and may designate other employees, agents and authorized contractors who are individuals as Authorized Users pursuant to </w:t>
      </w:r>
      <w:r w:rsidR="009F73E3" w:rsidRPr="0096605D">
        <w:rPr>
          <w:color w:val="000000"/>
        </w:rPr>
        <w:t>Rule</w:t>
      </w:r>
      <w:r w:rsidR="00F9212D">
        <w:rPr>
          <w:color w:val="000000"/>
        </w:rPr>
        <w:t xml:space="preserve"> 305</w:t>
      </w:r>
      <w:r w:rsidRPr="000F45ED">
        <w:rPr>
          <w:color w:val="000000"/>
        </w:rPr>
        <w:t xml:space="preserve">.  Authorized Users may access and use the Trading System on behalf of such Participant and, to the extent permitted </w:t>
      </w:r>
      <w:r w:rsidR="00200284">
        <w:rPr>
          <w:color w:val="000000"/>
        </w:rPr>
        <w:t>by Applicable Law, on behalf of</w:t>
      </w:r>
      <w:r w:rsidRPr="000F45ED">
        <w:rPr>
          <w:color w:val="000000"/>
        </w:rPr>
        <w:t>, such Participant’s Customers or the Customers of Authorized Traders.</w:t>
      </w:r>
    </w:p>
    <w:p w14:paraId="2F296C90" w14:textId="77777777" w:rsidR="005B42BB" w:rsidRDefault="005B42BB" w:rsidP="00564D93">
      <w:pPr>
        <w:pStyle w:val="Heading3"/>
        <w:ind w:left="0"/>
        <w:rPr>
          <w:color w:val="000000"/>
        </w:rPr>
      </w:pPr>
      <w:r w:rsidRPr="000F45ED">
        <w:rPr>
          <w:color w:val="000000"/>
        </w:rPr>
        <w:t xml:space="preserve">A Participant may designate one or more </w:t>
      </w:r>
      <w:r w:rsidR="00C64C94">
        <w:rPr>
          <w:color w:val="000000"/>
        </w:rPr>
        <w:t>customers</w:t>
      </w:r>
      <w:r w:rsidRPr="000F45ED">
        <w:rPr>
          <w:color w:val="000000"/>
        </w:rPr>
        <w:t xml:space="preserve">, investment managers or other third parties that are not individuals as Authorized Traders pursuant to </w:t>
      </w:r>
      <w:r w:rsidR="009F73E3" w:rsidRPr="0096605D">
        <w:rPr>
          <w:color w:val="000000"/>
        </w:rPr>
        <w:t>Rule</w:t>
      </w:r>
      <w:r w:rsidR="00F9212D">
        <w:rPr>
          <w:color w:val="000000"/>
        </w:rPr>
        <w:t xml:space="preserve"> 304</w:t>
      </w:r>
      <w:r w:rsidRPr="000F45ED">
        <w:rPr>
          <w:color w:val="000000"/>
        </w:rPr>
        <w:t>.  An Authorized Trader will be given access to the Trading System and shall designate at least one (1) of its employees</w:t>
      </w:r>
      <w:r w:rsidR="0088177E">
        <w:rPr>
          <w:color w:val="000000"/>
        </w:rPr>
        <w:t xml:space="preserve">, agents or authorized contractors </w:t>
      </w:r>
      <w:r w:rsidR="0088177E" w:rsidRPr="000F45ED">
        <w:rPr>
          <w:color w:val="000000"/>
        </w:rPr>
        <w:t>who are individuals</w:t>
      </w:r>
      <w:r w:rsidRPr="000F45ED">
        <w:rPr>
          <w:color w:val="000000"/>
        </w:rPr>
        <w:t xml:space="preserve"> as an Authorized User and may designate </w:t>
      </w:r>
      <w:r w:rsidR="0088177E">
        <w:rPr>
          <w:color w:val="000000"/>
        </w:rPr>
        <w:t xml:space="preserve">other </w:t>
      </w:r>
      <w:r w:rsidRPr="000F45ED">
        <w:rPr>
          <w:color w:val="000000"/>
        </w:rPr>
        <w:t xml:space="preserve">employees, agents and authorized contractors as Authorized Users pursuant to </w:t>
      </w:r>
      <w:r w:rsidR="009F73E3" w:rsidRPr="0096605D">
        <w:rPr>
          <w:color w:val="000000"/>
        </w:rPr>
        <w:t>Rule</w:t>
      </w:r>
      <w:r w:rsidR="00F9212D">
        <w:rPr>
          <w:color w:val="000000"/>
        </w:rPr>
        <w:t xml:space="preserve"> 305</w:t>
      </w:r>
      <w:r w:rsidRPr="000F45ED">
        <w:rPr>
          <w:color w:val="000000"/>
        </w:rPr>
        <w:t>.  Authorized Users may access and use the Trading System on behalf of such Authorized Trader and, to the extent permitted by Applicable Law, Customers of the Authorized Trader.</w:t>
      </w:r>
    </w:p>
    <w:p w14:paraId="6336ADBF" w14:textId="77777777" w:rsidR="00F90AE3" w:rsidRPr="000F45ED" w:rsidRDefault="00F90AE3" w:rsidP="00564D93">
      <w:pPr>
        <w:pStyle w:val="Heading3"/>
        <w:ind w:left="0"/>
        <w:rPr>
          <w:color w:val="000000"/>
        </w:rPr>
      </w:pPr>
      <w:r w:rsidRPr="00F90AE3">
        <w:rPr>
          <w:color w:val="000000"/>
        </w:rPr>
        <w:t>A Participant must establish and maintain appropriate credit</w:t>
      </w:r>
      <w:r w:rsidR="00F266A7">
        <w:rPr>
          <w:color w:val="000000"/>
        </w:rPr>
        <w:t xml:space="preserve"> and/or risk</w:t>
      </w:r>
      <w:r w:rsidRPr="00F90AE3">
        <w:rPr>
          <w:color w:val="000000"/>
        </w:rPr>
        <w:t xml:space="preserve"> controls for its Authorized Traders and Authorized Users.</w:t>
      </w:r>
    </w:p>
    <w:p w14:paraId="43B465A2" w14:textId="77777777" w:rsidR="005B42BB" w:rsidRDefault="005B42BB" w:rsidP="00564D93">
      <w:pPr>
        <w:pStyle w:val="Heading3"/>
        <w:ind w:left="0"/>
        <w:rPr>
          <w:color w:val="000000"/>
        </w:rPr>
      </w:pPr>
      <w:r w:rsidRPr="000F45ED">
        <w:rPr>
          <w:color w:val="000000"/>
        </w:rPr>
        <w:t>A Participant may be held accountable by the Company for the actions and omissions of its Authorized Traders and its and their Authorized Users.</w:t>
      </w:r>
    </w:p>
    <w:p w14:paraId="7AABCB3E" w14:textId="77777777" w:rsidR="00200284" w:rsidRDefault="00200284" w:rsidP="00564D93">
      <w:pPr>
        <w:pStyle w:val="Heading3"/>
        <w:ind w:left="0"/>
        <w:rPr>
          <w:color w:val="000000"/>
        </w:rPr>
      </w:pPr>
      <w:r>
        <w:rPr>
          <w:color w:val="000000"/>
        </w:rPr>
        <w:t xml:space="preserve">An </w:t>
      </w:r>
      <w:r w:rsidR="00890150">
        <w:rPr>
          <w:color w:val="000000"/>
        </w:rPr>
        <w:t>I</w:t>
      </w:r>
      <w:r>
        <w:rPr>
          <w:color w:val="000000"/>
        </w:rPr>
        <w:t xml:space="preserve">ndependent </w:t>
      </w:r>
      <w:r w:rsidR="00890150">
        <w:rPr>
          <w:color w:val="000000"/>
        </w:rPr>
        <w:t>S</w:t>
      </w:r>
      <w:r>
        <w:rPr>
          <w:color w:val="000000"/>
        </w:rPr>
        <w:t xml:space="preserve">oftware </w:t>
      </w:r>
      <w:r w:rsidR="00890150">
        <w:rPr>
          <w:color w:val="000000"/>
        </w:rPr>
        <w:t>V</w:t>
      </w:r>
      <w:r>
        <w:rPr>
          <w:color w:val="000000"/>
        </w:rPr>
        <w:t xml:space="preserve">endor </w:t>
      </w:r>
      <w:r w:rsidRPr="00200284">
        <w:rPr>
          <w:color w:val="000000"/>
        </w:rPr>
        <w:t xml:space="preserve">will be granted </w:t>
      </w:r>
      <w:r>
        <w:rPr>
          <w:color w:val="000000"/>
        </w:rPr>
        <w:t>access to the Company if</w:t>
      </w:r>
      <w:r w:rsidRPr="00200284">
        <w:rPr>
          <w:color w:val="000000"/>
        </w:rPr>
        <w:t xml:space="preserve"> it has been authorized by the Company pursuant to </w:t>
      </w:r>
      <w:r w:rsidR="009F73E3" w:rsidRPr="0096605D">
        <w:rPr>
          <w:color w:val="000000"/>
        </w:rPr>
        <w:t>Rule</w:t>
      </w:r>
      <w:r w:rsidRPr="00200284">
        <w:rPr>
          <w:color w:val="000000"/>
        </w:rPr>
        <w:t xml:space="preserve"> 30</w:t>
      </w:r>
      <w:r>
        <w:rPr>
          <w:color w:val="000000"/>
        </w:rPr>
        <w:t>6</w:t>
      </w:r>
      <w:r w:rsidRPr="00200284">
        <w:rPr>
          <w:color w:val="000000"/>
        </w:rPr>
        <w:t>.</w:t>
      </w:r>
    </w:p>
    <w:p w14:paraId="2BA11019" w14:textId="77777777" w:rsidR="007B17C7" w:rsidRPr="000F45ED" w:rsidRDefault="007B17C7" w:rsidP="00564D93">
      <w:pPr>
        <w:pStyle w:val="Heading3"/>
        <w:ind w:left="0"/>
        <w:rPr>
          <w:color w:val="000000"/>
        </w:rPr>
      </w:pPr>
      <w:r>
        <w:rPr>
          <w:color w:val="000000"/>
        </w:rPr>
        <w:t>The Company will provide any Person who is an Eligible Contract Participant and any Independent Software Vendor with impartial access</w:t>
      </w:r>
      <w:r w:rsidR="00C56D44">
        <w:rPr>
          <w:color w:val="000000"/>
        </w:rPr>
        <w:t xml:space="preserve"> to the Trading System</w:t>
      </w:r>
      <w:r>
        <w:rPr>
          <w:color w:val="000000"/>
        </w:rPr>
        <w:t xml:space="preserve"> in accordance with CFTC Regulation 37.202, including any indicative quote screens or any similar pricing data displays (if applicable).  </w:t>
      </w:r>
    </w:p>
    <w:p w14:paraId="5CF34B3F" w14:textId="77777777" w:rsidR="00B709B0" w:rsidRPr="000F45ED" w:rsidRDefault="005B42BB">
      <w:pPr>
        <w:pStyle w:val="Heading2"/>
      </w:pPr>
      <w:bookmarkStart w:id="1026" w:name="_Toc314830256"/>
      <w:bookmarkStart w:id="1027" w:name="_Ref328037683"/>
      <w:bookmarkStart w:id="1028" w:name="_Ref328121254"/>
      <w:bookmarkStart w:id="1029" w:name="_Toc358724793"/>
      <w:bookmarkStart w:id="1030" w:name="_Toc359318086"/>
      <w:bookmarkStart w:id="1031" w:name="_Toc359408531"/>
      <w:bookmarkStart w:id="1032" w:name="_Toc361760073"/>
      <w:bookmarkStart w:id="1033" w:name="_Toc361765782"/>
      <w:bookmarkStart w:id="1034" w:name="_Toc391552099"/>
      <w:bookmarkStart w:id="1035" w:name="_Toc384124721"/>
      <w:bookmarkStart w:id="1036" w:name="_Toc429121911"/>
      <w:bookmarkStart w:id="1037" w:name="_Toc437611846"/>
      <w:bookmarkStart w:id="1038" w:name="_Toc74323405"/>
      <w:bookmarkStart w:id="1039" w:name="_Hlk32420142"/>
      <w:r w:rsidRPr="000F45ED">
        <w:t xml:space="preserve">Participant Eligibility </w:t>
      </w:r>
      <w:bookmarkEnd w:id="1024"/>
      <w:bookmarkEnd w:id="1025"/>
      <w:r w:rsidRPr="000F45ED">
        <w:t>Requirements</w:t>
      </w:r>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14:paraId="7C9AAA9E" w14:textId="77777777" w:rsidR="005B42BB" w:rsidRPr="000F45ED" w:rsidRDefault="005B42BB" w:rsidP="00564D93">
      <w:pPr>
        <w:pStyle w:val="Heading3"/>
        <w:ind w:left="0"/>
        <w:rPr>
          <w:color w:val="000000"/>
        </w:rPr>
      </w:pPr>
      <w:bookmarkStart w:id="1040" w:name="_Ref304281029"/>
      <w:bookmarkStart w:id="1041" w:name="_Hlk32420123"/>
      <w:bookmarkEnd w:id="1039"/>
      <w:r w:rsidRPr="000F45ED">
        <w:rPr>
          <w:color w:val="000000"/>
        </w:rPr>
        <w:t>To be eligible for admission as a Participant, an applicant must</w:t>
      </w:r>
      <w:r w:rsidR="002A3855">
        <w:rPr>
          <w:color w:val="000000"/>
        </w:rPr>
        <w:t xml:space="preserve"> be able</w:t>
      </w:r>
      <w:r w:rsidRPr="000F45ED">
        <w:rPr>
          <w:color w:val="000000"/>
        </w:rPr>
        <w:t xml:space="preserve"> </w:t>
      </w:r>
      <w:r w:rsidR="007B7E84">
        <w:rPr>
          <w:color w:val="000000"/>
        </w:rPr>
        <w:t xml:space="preserve">to </w:t>
      </w:r>
      <w:r w:rsidRPr="000F45ED">
        <w:rPr>
          <w:color w:val="000000"/>
        </w:rPr>
        <w:t>demonstrate to the satisfaction of the Company that it:</w:t>
      </w:r>
      <w:bookmarkEnd w:id="1040"/>
    </w:p>
    <w:p w14:paraId="54905D78" w14:textId="77777777" w:rsidR="005B42BB" w:rsidRPr="000F45ED" w:rsidRDefault="005B42BB">
      <w:pPr>
        <w:pStyle w:val="Heading4"/>
        <w:rPr>
          <w:color w:val="000000"/>
        </w:rPr>
      </w:pPr>
      <w:r w:rsidRPr="000F45ED">
        <w:rPr>
          <w:color w:val="000000"/>
        </w:rPr>
        <w:t>is an Eligible Contract Participant</w:t>
      </w:r>
      <w:r w:rsidR="00077CB2">
        <w:rPr>
          <w:color w:val="000000"/>
        </w:rPr>
        <w:t xml:space="preserve">, and, if applicable, </w:t>
      </w:r>
      <w:r w:rsidR="00C807F3">
        <w:rPr>
          <w:color w:val="000000"/>
        </w:rPr>
        <w:t xml:space="preserve">is </w:t>
      </w:r>
      <w:r w:rsidR="00077CB2">
        <w:rPr>
          <w:color w:val="000000"/>
        </w:rPr>
        <w:t>in compliance with CFTC Regulation 1.17</w:t>
      </w:r>
      <w:r w:rsidRPr="00DF2FD1">
        <w:rPr>
          <w:color w:val="000000"/>
        </w:rPr>
        <w:t>;</w:t>
      </w:r>
    </w:p>
    <w:p w14:paraId="415E97FD" w14:textId="77777777" w:rsidR="005B42BB" w:rsidRPr="000F45ED" w:rsidRDefault="005B42BB">
      <w:pPr>
        <w:pStyle w:val="Heading4"/>
        <w:rPr>
          <w:color w:val="000000"/>
        </w:rPr>
      </w:pPr>
      <w:r w:rsidRPr="000F45ED">
        <w:rPr>
          <w:color w:val="000000"/>
        </w:rPr>
        <w:t>is</w:t>
      </w:r>
      <w:r w:rsidR="00B60AB1">
        <w:rPr>
          <w:color w:val="000000"/>
        </w:rPr>
        <w:t xml:space="preserve"> located in</w:t>
      </w:r>
      <w:r w:rsidR="007F216A">
        <w:rPr>
          <w:color w:val="000000"/>
        </w:rPr>
        <w:t>,</w:t>
      </w:r>
      <w:r w:rsidRPr="000F45ED">
        <w:rPr>
          <w:color w:val="000000"/>
        </w:rPr>
        <w:t xml:space="preserve"> </w:t>
      </w:r>
      <w:r w:rsidR="007F216A">
        <w:rPr>
          <w:color w:val="000000"/>
        </w:rPr>
        <w:t xml:space="preserve">and will access and use the Trading System and </w:t>
      </w:r>
      <w:r w:rsidR="007F216A" w:rsidRPr="000F45ED">
        <w:rPr>
          <w:color w:val="000000"/>
        </w:rPr>
        <w:t xml:space="preserve">permit its Authorized Users to access </w:t>
      </w:r>
      <w:r w:rsidR="00074D36">
        <w:rPr>
          <w:color w:val="000000"/>
        </w:rPr>
        <w:t xml:space="preserve">and use </w:t>
      </w:r>
      <w:r w:rsidR="007F216A" w:rsidRPr="000F45ED">
        <w:rPr>
          <w:color w:val="000000"/>
        </w:rPr>
        <w:t>the Trading System</w:t>
      </w:r>
      <w:r w:rsidR="007F216A">
        <w:rPr>
          <w:color w:val="000000"/>
        </w:rPr>
        <w:t xml:space="preserve"> </w:t>
      </w:r>
      <w:r w:rsidR="00074D36">
        <w:rPr>
          <w:color w:val="000000"/>
        </w:rPr>
        <w:t xml:space="preserve">solely </w:t>
      </w:r>
      <w:r w:rsidR="007F216A">
        <w:rPr>
          <w:color w:val="000000"/>
        </w:rPr>
        <w:t xml:space="preserve">from, </w:t>
      </w:r>
      <w:r w:rsidRPr="000F45ED">
        <w:rPr>
          <w:color w:val="000000"/>
        </w:rPr>
        <w:t xml:space="preserve">the United States or a jurisdiction in which the Company is permitted by Applicable Law to offer the Trading System and, if the applicant </w:t>
      </w:r>
      <w:r w:rsidR="00BD74F1">
        <w:rPr>
          <w:color w:val="000000"/>
        </w:rPr>
        <w:t xml:space="preserve">or any of its Authorized Traders </w:t>
      </w:r>
      <w:r w:rsidRPr="000F45ED">
        <w:rPr>
          <w:color w:val="000000"/>
        </w:rPr>
        <w:t xml:space="preserve">is organized or established under the laws of a country other than the United States or intends to access and use the Trading System </w:t>
      </w:r>
      <w:r w:rsidR="00074D36">
        <w:rPr>
          <w:color w:val="000000"/>
        </w:rPr>
        <w:t xml:space="preserve">or permits their respective Authorized Users to access and use the Trading System </w:t>
      </w:r>
      <w:r w:rsidRPr="000F45ED">
        <w:rPr>
          <w:color w:val="000000"/>
        </w:rPr>
        <w:t>from a jurisdiction other than the United States, the applicant shall submit, upon request by the Company, an opinion of appropriately qualified and reputable outside counsel on home country law and, if applicable, other relevant non-domestic law, in form and substance acceptable to the Company;</w:t>
      </w:r>
      <w:r w:rsidR="007F216A">
        <w:rPr>
          <w:color w:val="000000"/>
        </w:rPr>
        <w:t xml:space="preserve"> </w:t>
      </w:r>
    </w:p>
    <w:p w14:paraId="64F9A51E" w14:textId="77777777" w:rsidR="00EB083B" w:rsidRDefault="00EB083B">
      <w:pPr>
        <w:pStyle w:val="Heading4"/>
        <w:rPr>
          <w:color w:val="000000"/>
        </w:rPr>
      </w:pPr>
      <w:bookmarkStart w:id="1042" w:name="_Hlk32420476"/>
      <w:bookmarkStart w:id="1043" w:name="_Hlk32420447"/>
      <w:r>
        <w:rPr>
          <w:color w:val="000000"/>
        </w:rPr>
        <w:t xml:space="preserve">is, if such Participant or its Authorized </w:t>
      </w:r>
      <w:r w:rsidR="00F9333E">
        <w:rPr>
          <w:color w:val="000000"/>
        </w:rPr>
        <w:t>User</w:t>
      </w:r>
      <w:r>
        <w:rPr>
          <w:color w:val="000000"/>
        </w:rPr>
        <w:t xml:space="preserve"> accesses the Trading System from Singapore, an accredited investor, an expert investor or an institutional investor as these terms are defined in the Securities and Futures Act of Singapore;</w:t>
      </w:r>
      <w:bookmarkEnd w:id="1042"/>
    </w:p>
    <w:bookmarkEnd w:id="1043"/>
    <w:p w14:paraId="5840526E" w14:textId="77777777" w:rsidR="005B42BB" w:rsidRPr="000F45ED" w:rsidRDefault="005B42BB">
      <w:pPr>
        <w:pStyle w:val="Heading4"/>
        <w:rPr>
          <w:color w:val="000000"/>
        </w:rPr>
      </w:pPr>
      <w:r w:rsidRPr="000F45ED">
        <w:rPr>
          <w:color w:val="000000"/>
        </w:rPr>
        <w:t>has all registrations, licenses and consents required by its constituent documents and by Applicable Law to trade Contracts on the Trading System</w:t>
      </w:r>
      <w:r w:rsidR="00F90AE3">
        <w:rPr>
          <w:color w:val="000000"/>
        </w:rPr>
        <w:t xml:space="preserve"> </w:t>
      </w:r>
      <w:r w:rsidR="00F90AE3" w:rsidRPr="00F90AE3">
        <w:rPr>
          <w:color w:val="000000"/>
        </w:rPr>
        <w:t>and is not subject to any trading ban</w:t>
      </w:r>
      <w:r w:rsidR="00E245CE">
        <w:rPr>
          <w:color w:val="000000"/>
        </w:rPr>
        <w:t>, prohibition or suspension</w:t>
      </w:r>
      <w:r w:rsidR="00F90AE3" w:rsidRPr="00F90AE3">
        <w:rPr>
          <w:color w:val="000000"/>
        </w:rPr>
        <w:t xml:space="preserve"> issued by the CFTC or by an</w:t>
      </w:r>
      <w:r w:rsidR="00F90AE3">
        <w:rPr>
          <w:color w:val="000000"/>
        </w:rPr>
        <w:t xml:space="preserve">y Self-Regulatory Organization </w:t>
      </w:r>
      <w:r w:rsidR="00F90AE3" w:rsidRPr="00F90AE3">
        <w:rPr>
          <w:color w:val="000000"/>
        </w:rPr>
        <w:t>that is subject to the CFTC’s oversight, including the NFA</w:t>
      </w:r>
      <w:r w:rsidRPr="000F45ED">
        <w:rPr>
          <w:color w:val="000000"/>
        </w:rPr>
        <w:t xml:space="preserve">; </w:t>
      </w:r>
    </w:p>
    <w:p w14:paraId="36A71A55" w14:textId="77777777" w:rsidR="005B42BB" w:rsidRPr="000F45ED" w:rsidRDefault="005B42BB">
      <w:pPr>
        <w:pStyle w:val="Heading4"/>
        <w:rPr>
          <w:color w:val="000000"/>
        </w:rPr>
      </w:pPr>
      <w:bookmarkStart w:id="1044" w:name="_Ref328120972"/>
      <w:bookmarkStart w:id="1045" w:name="_Ref314825561"/>
      <w:r w:rsidRPr="000F45ED">
        <w:rPr>
          <w:color w:val="000000"/>
        </w:rPr>
        <w:t>with respect to Contracts that are to be cleared by a Derivatives Clearing Organization, (i)</w:t>
      </w:r>
      <w:r w:rsidR="00B02B03">
        <w:rPr>
          <w:color w:val="000000"/>
        </w:rPr>
        <w:t xml:space="preserve"> is</w:t>
      </w:r>
      <w:r w:rsidRPr="000F45ED">
        <w:rPr>
          <w:color w:val="000000"/>
        </w:rPr>
        <w:t xml:space="preserve"> a member of a Derivatives Clearing Organization that is authorized to clear Contracts for its own account and, if applicable, for the account(s) of its</w:t>
      </w:r>
      <w:r w:rsidR="00200284">
        <w:rPr>
          <w:color w:val="000000"/>
        </w:rPr>
        <w:t xml:space="preserve"> Customers</w:t>
      </w:r>
      <w:r w:rsidR="002408A9">
        <w:rPr>
          <w:color w:val="000000"/>
        </w:rPr>
        <w:t>,</w:t>
      </w:r>
      <w:r w:rsidR="00200284">
        <w:rPr>
          <w:color w:val="000000"/>
        </w:rPr>
        <w:t xml:space="preserve"> </w:t>
      </w:r>
      <w:r w:rsidRPr="000F45ED">
        <w:rPr>
          <w:color w:val="000000"/>
        </w:rPr>
        <w:t xml:space="preserve">Authorized Traders </w:t>
      </w:r>
      <w:r w:rsidR="00F90AE3">
        <w:rPr>
          <w:color w:val="000000"/>
        </w:rPr>
        <w:t xml:space="preserve">and its and </w:t>
      </w:r>
      <w:r w:rsidR="002408A9">
        <w:rPr>
          <w:color w:val="000000"/>
        </w:rPr>
        <w:t xml:space="preserve">their </w:t>
      </w:r>
      <w:r w:rsidR="00F90AE3">
        <w:rPr>
          <w:color w:val="000000"/>
        </w:rPr>
        <w:t xml:space="preserve">Customers </w:t>
      </w:r>
      <w:r w:rsidRPr="000F45ED">
        <w:rPr>
          <w:color w:val="000000"/>
        </w:rPr>
        <w:t xml:space="preserve">or (ii) </w:t>
      </w:r>
      <w:r w:rsidR="00B02B03">
        <w:rPr>
          <w:color w:val="000000"/>
        </w:rPr>
        <w:t xml:space="preserve">has delivered to the Company evidence satisfactory to the Company, in its sole discretion, that </w:t>
      </w:r>
      <w:r w:rsidRPr="000F45ED">
        <w:rPr>
          <w:color w:val="000000"/>
        </w:rPr>
        <w:t>at least one Clearing Firm has agreed to accept Contracts for clearing into the account of such Participant and</w:t>
      </w:r>
      <w:r w:rsidR="00B02B03">
        <w:rPr>
          <w:color w:val="000000"/>
        </w:rPr>
        <w:t>/or</w:t>
      </w:r>
      <w:r w:rsidRPr="000F45ED">
        <w:rPr>
          <w:color w:val="000000"/>
        </w:rPr>
        <w:t>, if applicable, its Authorized Traders</w:t>
      </w:r>
      <w:r w:rsidR="00F90AE3">
        <w:rPr>
          <w:color w:val="000000"/>
        </w:rPr>
        <w:t xml:space="preserve"> </w:t>
      </w:r>
      <w:r w:rsidR="00F90AE3" w:rsidRPr="00F90AE3">
        <w:rPr>
          <w:color w:val="000000"/>
        </w:rPr>
        <w:t>and its and</w:t>
      </w:r>
      <w:r w:rsidR="00B02B03">
        <w:rPr>
          <w:color w:val="000000"/>
        </w:rPr>
        <w:t>/or</w:t>
      </w:r>
      <w:r w:rsidR="00F90AE3" w:rsidRPr="00F90AE3">
        <w:rPr>
          <w:color w:val="000000"/>
        </w:rPr>
        <w:t xml:space="preserve"> </w:t>
      </w:r>
      <w:r w:rsidR="002408A9">
        <w:rPr>
          <w:color w:val="000000"/>
        </w:rPr>
        <w:t xml:space="preserve">their </w:t>
      </w:r>
      <w:r w:rsidR="00F90AE3" w:rsidRPr="00F90AE3">
        <w:rPr>
          <w:color w:val="000000"/>
        </w:rPr>
        <w:t>Customers</w:t>
      </w:r>
      <w:r w:rsidRPr="000F45ED">
        <w:rPr>
          <w:color w:val="000000"/>
        </w:rPr>
        <w:t>;</w:t>
      </w:r>
      <w:bookmarkEnd w:id="1044"/>
      <w:r w:rsidRPr="000F45ED">
        <w:rPr>
          <w:color w:val="000000"/>
        </w:rPr>
        <w:t xml:space="preserve"> </w:t>
      </w:r>
      <w:bookmarkEnd w:id="1045"/>
      <w:r w:rsidR="000F453E">
        <w:rPr>
          <w:color w:val="000000"/>
        </w:rPr>
        <w:t>and</w:t>
      </w:r>
    </w:p>
    <w:p w14:paraId="43A9F696" w14:textId="77777777" w:rsidR="005B42BB" w:rsidRPr="000F45ED" w:rsidRDefault="005B42BB">
      <w:pPr>
        <w:pStyle w:val="Heading4"/>
        <w:rPr>
          <w:color w:val="000000"/>
        </w:rPr>
      </w:pPr>
      <w:r w:rsidRPr="000F45ED">
        <w:rPr>
          <w:color w:val="000000"/>
        </w:rPr>
        <w:t>is of good reputation and business integrity, maintains adequate financial resources and credit, and satisfies such other criteria as the Company may establish from time to time.</w:t>
      </w:r>
    </w:p>
    <w:p w14:paraId="6A65ABCF" w14:textId="77777777" w:rsidR="005B42BB" w:rsidRPr="000F45ED" w:rsidRDefault="005B42BB" w:rsidP="00564D93">
      <w:pPr>
        <w:pStyle w:val="Heading3"/>
        <w:ind w:left="0"/>
        <w:rPr>
          <w:color w:val="000000"/>
        </w:rPr>
      </w:pPr>
      <w:r w:rsidRPr="000F45ED">
        <w:rPr>
          <w:color w:val="000000"/>
        </w:rPr>
        <w:t xml:space="preserve">Once admitted, a Participant shall continue to comply with all applicable eligibility criteria in </w:t>
      </w:r>
      <w:r w:rsidR="009F73E3" w:rsidRPr="0096605D">
        <w:rPr>
          <w:color w:val="000000"/>
        </w:rPr>
        <w:t>Rule</w:t>
      </w:r>
      <w:r w:rsidR="00F9212D">
        <w:rPr>
          <w:color w:val="000000"/>
        </w:rPr>
        <w:t xml:space="preserve"> 302(a)</w:t>
      </w:r>
      <w:r w:rsidRPr="000F45ED">
        <w:rPr>
          <w:color w:val="000000"/>
        </w:rPr>
        <w:t xml:space="preserve"> and shall provide the Company with such information in relation thereto as the Company may require.</w:t>
      </w:r>
    </w:p>
    <w:p w14:paraId="597D23CD" w14:textId="77777777" w:rsidR="005B42BB" w:rsidRPr="000F45ED" w:rsidRDefault="005B42BB" w:rsidP="00564D93">
      <w:pPr>
        <w:pStyle w:val="Heading3"/>
        <w:ind w:left="0"/>
        <w:rPr>
          <w:color w:val="000000"/>
        </w:rPr>
      </w:pPr>
      <w:r w:rsidRPr="000F45ED">
        <w:rPr>
          <w:color w:val="000000"/>
        </w:rPr>
        <w:t xml:space="preserve">Each Participant shall immediately notify the Company </w:t>
      </w:r>
      <w:r w:rsidR="00F90AE3">
        <w:rPr>
          <w:color w:val="000000"/>
        </w:rPr>
        <w:t xml:space="preserve">in writing </w:t>
      </w:r>
      <w:r w:rsidRPr="000F45ED">
        <w:rPr>
          <w:color w:val="000000"/>
        </w:rPr>
        <w:t>if it ceases to meet</w:t>
      </w:r>
      <w:r w:rsidR="00F90AE3">
        <w:rPr>
          <w:color w:val="000000"/>
        </w:rPr>
        <w:t xml:space="preserve"> any of</w:t>
      </w:r>
      <w:r w:rsidRPr="000F45ED">
        <w:rPr>
          <w:color w:val="000000"/>
        </w:rPr>
        <w:t xml:space="preserve"> the requirements of </w:t>
      </w:r>
      <w:r w:rsidR="009F73E3" w:rsidRPr="0096605D">
        <w:rPr>
          <w:color w:val="000000"/>
        </w:rPr>
        <w:t>Rule</w:t>
      </w:r>
      <w:r w:rsidR="00F9212D">
        <w:rPr>
          <w:color w:val="000000"/>
        </w:rPr>
        <w:t xml:space="preserve"> 302(a)</w:t>
      </w:r>
      <w:r w:rsidRPr="000F45ED">
        <w:rPr>
          <w:color w:val="000000"/>
        </w:rPr>
        <w:t>.</w:t>
      </w:r>
    </w:p>
    <w:p w14:paraId="30D35620" w14:textId="77777777" w:rsidR="00B709B0" w:rsidRPr="000F45ED" w:rsidRDefault="005B42BB">
      <w:pPr>
        <w:pStyle w:val="Heading2"/>
      </w:pPr>
      <w:bookmarkStart w:id="1046" w:name="_Toc294621882"/>
      <w:bookmarkStart w:id="1047" w:name="_Ref304283048"/>
      <w:bookmarkStart w:id="1048" w:name="_Ref305080695"/>
      <w:bookmarkStart w:id="1049" w:name="_Toc314830257"/>
      <w:bookmarkStart w:id="1050" w:name="_Toc358724794"/>
      <w:bookmarkStart w:id="1051" w:name="_Toc359318087"/>
      <w:bookmarkStart w:id="1052" w:name="_Toc359408532"/>
      <w:bookmarkStart w:id="1053" w:name="_Toc361760074"/>
      <w:bookmarkStart w:id="1054" w:name="_Toc361765783"/>
      <w:bookmarkStart w:id="1055" w:name="_Toc391552100"/>
      <w:bookmarkStart w:id="1056" w:name="_Toc384124722"/>
      <w:bookmarkStart w:id="1057" w:name="_Toc429121912"/>
      <w:bookmarkStart w:id="1058" w:name="_Toc437611847"/>
      <w:bookmarkStart w:id="1059" w:name="_Toc74323406"/>
      <w:bookmarkEnd w:id="1041"/>
      <w:r w:rsidRPr="000F45ED">
        <w:t>Participant Applicatio</w:t>
      </w:r>
      <w:bookmarkEnd w:id="1046"/>
      <w:bookmarkEnd w:id="1047"/>
      <w:r w:rsidRPr="000F45ED">
        <w:t>n Procedure</w:t>
      </w:r>
      <w:bookmarkEnd w:id="1048"/>
      <w:bookmarkEnd w:id="1049"/>
      <w:bookmarkEnd w:id="1050"/>
      <w:bookmarkEnd w:id="1051"/>
      <w:bookmarkEnd w:id="1052"/>
      <w:bookmarkEnd w:id="1053"/>
      <w:bookmarkEnd w:id="1054"/>
      <w:bookmarkEnd w:id="1055"/>
      <w:bookmarkEnd w:id="1056"/>
      <w:bookmarkEnd w:id="1057"/>
      <w:bookmarkEnd w:id="1058"/>
      <w:bookmarkEnd w:id="1059"/>
    </w:p>
    <w:p w14:paraId="369BDD9F" w14:textId="77777777" w:rsidR="005B42BB" w:rsidRPr="000F45ED" w:rsidRDefault="005B42BB" w:rsidP="00564D93">
      <w:pPr>
        <w:pStyle w:val="Heading3"/>
        <w:ind w:left="0"/>
        <w:rPr>
          <w:color w:val="000000"/>
        </w:rPr>
      </w:pPr>
      <w:r w:rsidRPr="000F45ED">
        <w:rPr>
          <w:color w:val="000000"/>
        </w:rPr>
        <w:t>A Person that desires to become a Participant shall:</w:t>
      </w:r>
    </w:p>
    <w:p w14:paraId="1491E7FE" w14:textId="77777777" w:rsidR="005B42BB" w:rsidRPr="000F45ED" w:rsidRDefault="005B42BB">
      <w:pPr>
        <w:pStyle w:val="Heading4"/>
        <w:rPr>
          <w:b/>
          <w:color w:val="000000"/>
        </w:rPr>
      </w:pPr>
      <w:r w:rsidRPr="000F45ED">
        <w:rPr>
          <w:color w:val="000000"/>
        </w:rPr>
        <w:t>complete and submit the Participant Documentation;</w:t>
      </w:r>
    </w:p>
    <w:p w14:paraId="3C7DBCD6" w14:textId="77777777" w:rsidR="005B42BB" w:rsidRPr="000F45ED" w:rsidRDefault="005B42BB">
      <w:pPr>
        <w:pStyle w:val="Heading4"/>
        <w:rPr>
          <w:color w:val="000000"/>
        </w:rPr>
      </w:pPr>
      <w:r w:rsidRPr="000F45ED">
        <w:rPr>
          <w:color w:val="000000"/>
        </w:rPr>
        <w:t>provide such information and documentation as may be requested by the Company, and comply with the procedures established by the Company for admission;</w:t>
      </w:r>
    </w:p>
    <w:p w14:paraId="3EC2351C" w14:textId="77777777" w:rsidR="005B42BB" w:rsidRPr="000F45ED" w:rsidRDefault="005B42BB">
      <w:pPr>
        <w:pStyle w:val="Heading4"/>
        <w:rPr>
          <w:color w:val="000000"/>
        </w:rPr>
      </w:pPr>
      <w:r w:rsidRPr="000F45ED">
        <w:rPr>
          <w:color w:val="000000"/>
        </w:rPr>
        <w:t xml:space="preserve">distribute the </w:t>
      </w:r>
      <w:r w:rsidR="009F73E3" w:rsidRPr="0096605D">
        <w:rPr>
          <w:color w:val="000000"/>
        </w:rPr>
        <w:t>Rule</w:t>
      </w:r>
      <w:r w:rsidRPr="00542748">
        <w:rPr>
          <w:color w:val="000000"/>
        </w:rPr>
        <w:t xml:space="preserve">s </w:t>
      </w:r>
      <w:r w:rsidRPr="000F45ED">
        <w:rPr>
          <w:color w:val="000000"/>
        </w:rPr>
        <w:t>to its Authorized Traders</w:t>
      </w:r>
      <w:r w:rsidR="007F216A">
        <w:rPr>
          <w:color w:val="000000"/>
        </w:rPr>
        <w:t>,</w:t>
      </w:r>
      <w:r w:rsidRPr="000F45ED">
        <w:rPr>
          <w:color w:val="000000"/>
        </w:rPr>
        <w:t xml:space="preserve"> Authorized Users</w:t>
      </w:r>
      <w:r w:rsidR="007F216A">
        <w:rPr>
          <w:color w:val="000000"/>
        </w:rPr>
        <w:t>, and if applicable, DMA Customers,</w:t>
      </w:r>
      <w:r w:rsidRPr="000F45ED">
        <w:rPr>
          <w:color w:val="000000"/>
        </w:rPr>
        <w:t xml:space="preserve"> or cause the </w:t>
      </w:r>
      <w:r w:rsidR="009F73E3" w:rsidRPr="0096605D">
        <w:rPr>
          <w:color w:val="000000"/>
        </w:rPr>
        <w:t>Rule</w:t>
      </w:r>
      <w:r w:rsidRPr="00542748">
        <w:rPr>
          <w:color w:val="000000"/>
        </w:rPr>
        <w:t xml:space="preserve">s </w:t>
      </w:r>
      <w:r w:rsidRPr="000F45ED">
        <w:rPr>
          <w:color w:val="000000"/>
        </w:rPr>
        <w:t>to be so distributed; and</w:t>
      </w:r>
    </w:p>
    <w:p w14:paraId="3B7C4512" w14:textId="77777777" w:rsidR="005B42BB" w:rsidRPr="000F45ED" w:rsidRDefault="005B42BB">
      <w:pPr>
        <w:pStyle w:val="Heading4"/>
        <w:rPr>
          <w:color w:val="000000"/>
        </w:rPr>
      </w:pPr>
      <w:r w:rsidRPr="000F45ED">
        <w:rPr>
          <w:color w:val="000000"/>
        </w:rPr>
        <w:t>if such Person is organized or established under the laws of a country other than the United States</w:t>
      </w:r>
      <w:r w:rsidRPr="000F45ED">
        <w:rPr>
          <w:rStyle w:val="FootnoteReference"/>
          <w:color w:val="000000"/>
          <w:vertAlign w:val="baseline"/>
        </w:rPr>
        <w:t>:</w:t>
      </w:r>
    </w:p>
    <w:p w14:paraId="29728B79" w14:textId="77777777" w:rsidR="00A151BB" w:rsidRDefault="005B42BB">
      <w:pPr>
        <w:pStyle w:val="Heading5"/>
        <w:rPr>
          <w:color w:val="000000"/>
        </w:rPr>
      </w:pPr>
      <w:r w:rsidRPr="000F45ED">
        <w:rPr>
          <w:color w:val="000000"/>
        </w:rPr>
        <w:t>maintain a presence in the United States, either directly or through a suitable agent, whose personnel are fluent in English, are knowledgeable about the applicant’s business, and can assist representatives of the Company as necessary</w:t>
      </w:r>
      <w:r w:rsidR="00A151BB">
        <w:rPr>
          <w:color w:val="000000"/>
        </w:rPr>
        <w:t>;</w:t>
      </w:r>
    </w:p>
    <w:p w14:paraId="2A5D62D2" w14:textId="77777777" w:rsidR="005B42BB" w:rsidRPr="000F45ED" w:rsidRDefault="00B17270">
      <w:pPr>
        <w:pStyle w:val="Heading5"/>
        <w:rPr>
          <w:color w:val="000000"/>
        </w:rPr>
      </w:pPr>
      <w:r>
        <w:rPr>
          <w:color w:val="000000"/>
        </w:rPr>
        <w:t>pursuant to CFTC Regulation 15.05, enter into a written agreement acceptable to the Company</w:t>
      </w:r>
      <w:r w:rsidR="00A151BB">
        <w:rPr>
          <w:color w:val="000000"/>
        </w:rPr>
        <w:t xml:space="preserve"> appointing a third party as its agent for service of process in the United States and shall</w:t>
      </w:r>
      <w:r w:rsidR="001B7581">
        <w:rPr>
          <w:color w:val="000000"/>
        </w:rPr>
        <w:t>, upon request by the Company,</w:t>
      </w:r>
      <w:r w:rsidR="00A151BB">
        <w:rPr>
          <w:color w:val="000000"/>
        </w:rPr>
        <w:t xml:space="preserve"> provide the Company with a copy of such agreement</w:t>
      </w:r>
      <w:r w:rsidR="005B42BB" w:rsidRPr="000F45ED">
        <w:rPr>
          <w:color w:val="000000"/>
        </w:rPr>
        <w:t>;</w:t>
      </w:r>
      <w:r w:rsidR="0001186F">
        <w:rPr>
          <w:color w:val="000000"/>
        </w:rPr>
        <w:t xml:space="preserve">  </w:t>
      </w:r>
    </w:p>
    <w:p w14:paraId="5BA4DF2A" w14:textId="77777777" w:rsidR="005B42BB" w:rsidRPr="000F45ED" w:rsidRDefault="005B42BB">
      <w:pPr>
        <w:pStyle w:val="Heading5"/>
        <w:rPr>
          <w:b/>
          <w:color w:val="000000"/>
        </w:rPr>
      </w:pPr>
      <w:r w:rsidRPr="000F45ED">
        <w:rPr>
          <w:color w:val="000000"/>
        </w:rPr>
        <w:t>make such other representations as the Company deems necessary; and</w:t>
      </w:r>
    </w:p>
    <w:p w14:paraId="5F123608" w14:textId="77777777" w:rsidR="005B42BB" w:rsidRPr="000F45ED" w:rsidRDefault="005B42BB">
      <w:pPr>
        <w:pStyle w:val="Heading5"/>
        <w:rPr>
          <w:b/>
          <w:color w:val="000000"/>
        </w:rPr>
      </w:pPr>
      <w:r w:rsidRPr="000F45ED">
        <w:rPr>
          <w:color w:val="000000"/>
        </w:rPr>
        <w:t>upon request by the Company, submit an opinion of outside counsel on home country law and, if applicable, other relevant non-domestic law, in form and substance acceptable to the Company.</w:t>
      </w:r>
    </w:p>
    <w:p w14:paraId="58AFC0B3" w14:textId="77777777" w:rsidR="005B42BB" w:rsidRPr="000F45ED" w:rsidRDefault="005B42BB" w:rsidP="00564D93">
      <w:pPr>
        <w:pStyle w:val="Heading3"/>
        <w:ind w:left="0"/>
        <w:rPr>
          <w:color w:val="000000"/>
        </w:rPr>
      </w:pPr>
      <w:r w:rsidRPr="000F45ED">
        <w:rPr>
          <w:color w:val="000000"/>
        </w:rPr>
        <w:t>The Company may require additional information from an applicant</w:t>
      </w:r>
      <w:r w:rsidR="005842E2">
        <w:rPr>
          <w:color w:val="000000"/>
        </w:rPr>
        <w:t xml:space="preserve"> </w:t>
      </w:r>
      <w:r w:rsidR="00226082" w:rsidRPr="00DF2FD1">
        <w:rPr>
          <w:color w:val="000000"/>
        </w:rPr>
        <w:t>in order to establish the applicant’s eligibility to access the Trading System</w:t>
      </w:r>
      <w:r w:rsidR="00226082" w:rsidRPr="000F45ED">
        <w:rPr>
          <w:color w:val="000000"/>
        </w:rPr>
        <w:t xml:space="preserve"> </w:t>
      </w:r>
      <w:r w:rsidRPr="000F45ED">
        <w:rPr>
          <w:color w:val="000000"/>
        </w:rPr>
        <w:t>and may conduct an investigation to verify information submitted by the applicant.</w:t>
      </w:r>
    </w:p>
    <w:p w14:paraId="69806D2A" w14:textId="77777777" w:rsidR="005B42BB" w:rsidRPr="000F45ED" w:rsidRDefault="005B42BB" w:rsidP="00564D93">
      <w:pPr>
        <w:pStyle w:val="Heading3"/>
        <w:ind w:left="0"/>
        <w:rPr>
          <w:color w:val="000000"/>
        </w:rPr>
      </w:pPr>
      <w:r w:rsidRPr="000F45ED">
        <w:rPr>
          <w:color w:val="000000"/>
        </w:rPr>
        <w:t>If the Company decides to admit an applicant as a Participant, it shall promptly notify the applicant</w:t>
      </w:r>
      <w:r w:rsidR="00F90AE3">
        <w:rPr>
          <w:color w:val="000000"/>
        </w:rPr>
        <w:t xml:space="preserve"> in writing</w:t>
      </w:r>
      <w:r w:rsidRPr="000F45ED">
        <w:rPr>
          <w:color w:val="000000"/>
        </w:rPr>
        <w:t>.  Admission as a Participant does not confer any right of ownership in, right to attend or vote at meetings of, or right to share in the profits of, the Company or ownership of any of the Company’s Market Data, software supporting the Trading System and other intellectual property.</w:t>
      </w:r>
      <w:r w:rsidR="00D101E6">
        <w:rPr>
          <w:color w:val="000000"/>
        </w:rPr>
        <w:t xml:space="preserve">  </w:t>
      </w:r>
      <w:r w:rsidR="00D101E6" w:rsidRPr="0072347D">
        <w:rPr>
          <w:color w:val="000000"/>
        </w:rPr>
        <w:t xml:space="preserve">The Company may pay a referral fee, based on a Participant’s use of the </w:t>
      </w:r>
      <w:r w:rsidR="00D101E6">
        <w:rPr>
          <w:color w:val="000000"/>
        </w:rPr>
        <w:t>Trading System</w:t>
      </w:r>
      <w:r w:rsidR="00D101E6" w:rsidRPr="0072347D">
        <w:rPr>
          <w:color w:val="000000"/>
        </w:rPr>
        <w:t>, to a</w:t>
      </w:r>
      <w:r w:rsidR="00D101E6">
        <w:rPr>
          <w:color w:val="000000"/>
        </w:rPr>
        <w:t>ny</w:t>
      </w:r>
      <w:r w:rsidR="00D101E6" w:rsidRPr="0072347D">
        <w:rPr>
          <w:color w:val="000000"/>
        </w:rPr>
        <w:t xml:space="preserve"> third party consultant who </w:t>
      </w:r>
      <w:r w:rsidR="00D101E6">
        <w:rPr>
          <w:color w:val="000000"/>
        </w:rPr>
        <w:t xml:space="preserve">is deemed to have </w:t>
      </w:r>
      <w:r w:rsidR="00D101E6" w:rsidRPr="0072347D">
        <w:rPr>
          <w:color w:val="000000"/>
        </w:rPr>
        <w:t>introduced the Participant to the Company. </w:t>
      </w:r>
    </w:p>
    <w:p w14:paraId="7EE8D1CD" w14:textId="77777777" w:rsidR="005B42BB" w:rsidRPr="000F45ED" w:rsidRDefault="005B42BB" w:rsidP="00564D93">
      <w:pPr>
        <w:pStyle w:val="Heading3"/>
        <w:ind w:left="0"/>
        <w:rPr>
          <w:color w:val="000000"/>
        </w:rPr>
      </w:pPr>
      <w:r w:rsidRPr="000F45ED">
        <w:rPr>
          <w:color w:val="000000"/>
        </w:rPr>
        <w:t>The Company may deny or condition an application for admission as a Participant:</w:t>
      </w:r>
    </w:p>
    <w:p w14:paraId="44C594BE" w14:textId="77777777" w:rsidR="005B42BB" w:rsidRPr="000F45ED" w:rsidRDefault="005B42BB">
      <w:pPr>
        <w:pStyle w:val="Heading4"/>
        <w:rPr>
          <w:color w:val="000000"/>
        </w:rPr>
      </w:pPr>
      <w:r w:rsidRPr="000F45ED">
        <w:rPr>
          <w:color w:val="000000"/>
        </w:rPr>
        <w:t>if the applicant is unable to satisfactorily demonstrate its ability to satisfy the eligibility criteria to become or remain a Participant;</w:t>
      </w:r>
    </w:p>
    <w:p w14:paraId="6AE80CD2" w14:textId="77777777" w:rsidR="005B42BB" w:rsidRPr="000F45ED" w:rsidRDefault="005B42BB">
      <w:pPr>
        <w:pStyle w:val="Heading4"/>
        <w:rPr>
          <w:color w:val="000000"/>
        </w:rPr>
      </w:pPr>
      <w:r w:rsidRPr="000F45ED">
        <w:rPr>
          <w:color w:val="000000"/>
        </w:rPr>
        <w:t xml:space="preserve">if the applicant is unable to satisfactorily demonstrate its capacity to adhere to the </w:t>
      </w:r>
      <w:r w:rsidR="009F73E3" w:rsidRPr="0096605D">
        <w:rPr>
          <w:color w:val="000000"/>
        </w:rPr>
        <w:t>Rule</w:t>
      </w:r>
      <w:r w:rsidRPr="00542748">
        <w:rPr>
          <w:color w:val="000000"/>
        </w:rPr>
        <w:t>s</w:t>
      </w:r>
      <w:r w:rsidRPr="000F45ED">
        <w:rPr>
          <w:color w:val="000000"/>
        </w:rPr>
        <w:t xml:space="preserve"> and Applicable Law;</w:t>
      </w:r>
    </w:p>
    <w:p w14:paraId="6340BF49" w14:textId="77777777" w:rsidR="005B42BB" w:rsidRPr="000F45ED" w:rsidRDefault="005B42BB">
      <w:pPr>
        <w:pStyle w:val="Heading4"/>
        <w:rPr>
          <w:color w:val="000000"/>
        </w:rPr>
      </w:pPr>
      <w:r w:rsidRPr="000F45ED">
        <w:rPr>
          <w:color w:val="000000"/>
        </w:rPr>
        <w:t>for such other cause as the Company may reasonably determine.</w:t>
      </w:r>
    </w:p>
    <w:p w14:paraId="45F73C0B" w14:textId="77777777" w:rsidR="005B42BB" w:rsidRPr="000F45ED" w:rsidRDefault="005B42BB" w:rsidP="00564D93">
      <w:pPr>
        <w:pStyle w:val="Heading3"/>
        <w:ind w:left="0"/>
        <w:rPr>
          <w:color w:val="000000"/>
        </w:rPr>
      </w:pPr>
      <w:r w:rsidRPr="000F45ED">
        <w:rPr>
          <w:color w:val="000000"/>
        </w:rPr>
        <w:t>If the Company decides to deny or condition an application for admission as a Participant, the Company shall promptly notify the applicant</w:t>
      </w:r>
      <w:r w:rsidR="00F90AE3">
        <w:rPr>
          <w:color w:val="000000"/>
        </w:rPr>
        <w:t xml:space="preserve"> in writing</w:t>
      </w:r>
      <w:r w:rsidRPr="000F45ED">
        <w:rPr>
          <w:color w:val="000000"/>
        </w:rPr>
        <w:t>, setting forth the reasons for the denial or conditioning of Participant status.  The applicant may, within fourteen (14) days of the date of such notice, request in writing that the Participant Committee reconsider that determination.  The Participant Committee may request additional information from the applicant or establish any other process that it believes is necessary and appropriate to consider the request for reconsideration.  Unless extended with the consent of the applicant, the Participant Committee shall confirm, reverse or modify the denial or conditioning of the application within thirty (30) days of receiving the request for reconsideration or such longer period as may be agreed by the applicant.  The Participant Committee shall promptly notify the applicant of its decision in writing.  The decision of the Participant Committee shall be final and not subject to appeal.</w:t>
      </w:r>
    </w:p>
    <w:p w14:paraId="38C75ABF" w14:textId="77777777" w:rsidR="00B709B0" w:rsidRPr="000F45ED" w:rsidRDefault="005B42BB">
      <w:pPr>
        <w:pStyle w:val="Heading2"/>
      </w:pPr>
      <w:bookmarkStart w:id="1060" w:name="_Ref305136738"/>
      <w:bookmarkStart w:id="1061" w:name="_Ref305138087"/>
      <w:bookmarkStart w:id="1062" w:name="_Toc314830258"/>
      <w:bookmarkStart w:id="1063" w:name="_Toc358724795"/>
      <w:bookmarkStart w:id="1064" w:name="_Toc359318088"/>
      <w:bookmarkStart w:id="1065" w:name="_Toc359408533"/>
      <w:bookmarkStart w:id="1066" w:name="_Toc361760075"/>
      <w:bookmarkStart w:id="1067" w:name="_Toc361765784"/>
      <w:bookmarkStart w:id="1068" w:name="_Toc391552101"/>
      <w:bookmarkStart w:id="1069" w:name="_Toc384124723"/>
      <w:bookmarkStart w:id="1070" w:name="_Toc429121913"/>
      <w:bookmarkStart w:id="1071" w:name="_Toc437611848"/>
      <w:bookmarkStart w:id="1072" w:name="_Toc74323407"/>
      <w:r w:rsidRPr="000F45ED">
        <w:t xml:space="preserve">Authorized </w:t>
      </w:r>
      <w:bookmarkEnd w:id="1060"/>
      <w:r w:rsidRPr="000F45ED">
        <w:t>Traders</w:t>
      </w:r>
      <w:bookmarkEnd w:id="1061"/>
      <w:bookmarkEnd w:id="1062"/>
      <w:bookmarkEnd w:id="1063"/>
      <w:bookmarkEnd w:id="1064"/>
      <w:bookmarkEnd w:id="1065"/>
      <w:bookmarkEnd w:id="1066"/>
      <w:bookmarkEnd w:id="1067"/>
      <w:bookmarkEnd w:id="1068"/>
      <w:bookmarkEnd w:id="1069"/>
      <w:bookmarkEnd w:id="1070"/>
      <w:bookmarkEnd w:id="1071"/>
      <w:bookmarkEnd w:id="1072"/>
    </w:p>
    <w:p w14:paraId="52F128AD" w14:textId="77777777" w:rsidR="005B42BB" w:rsidRPr="000F45ED" w:rsidRDefault="005B42BB" w:rsidP="00564D93">
      <w:pPr>
        <w:pStyle w:val="Heading3"/>
        <w:ind w:left="0"/>
        <w:rPr>
          <w:color w:val="000000"/>
        </w:rPr>
      </w:pPr>
      <w:bookmarkStart w:id="1073" w:name="_Hlk32420225"/>
      <w:r w:rsidRPr="000F45ED">
        <w:rPr>
          <w:color w:val="000000"/>
        </w:rPr>
        <w:t xml:space="preserve">A Participant may grant permission to one or more </w:t>
      </w:r>
      <w:r w:rsidRPr="000F45ED">
        <w:rPr>
          <w:iCs/>
          <w:color w:val="000000"/>
        </w:rPr>
        <w:t>Authorized Traders to enter Orders</w:t>
      </w:r>
      <w:r w:rsidR="00F90AE3">
        <w:rPr>
          <w:iCs/>
          <w:color w:val="000000"/>
        </w:rPr>
        <w:t xml:space="preserve"> and </w:t>
      </w:r>
      <w:r w:rsidR="0020162E">
        <w:rPr>
          <w:iCs/>
          <w:color w:val="000000"/>
        </w:rPr>
        <w:t>Indications of Interest</w:t>
      </w:r>
      <w:r w:rsidRPr="000F45ED">
        <w:rPr>
          <w:iCs/>
          <w:color w:val="000000"/>
        </w:rPr>
        <w:t>, originate and respond to Requests for Quotes, and otherwise access the Trading System in accordance with the criteria and procedures</w:t>
      </w:r>
      <w:r w:rsidRPr="000F45ED">
        <w:rPr>
          <w:color w:val="000000"/>
        </w:rPr>
        <w:t xml:space="preserve"> established by the Company. </w:t>
      </w:r>
    </w:p>
    <w:p w14:paraId="08B26625" w14:textId="77777777" w:rsidR="005B42BB" w:rsidRPr="000F45ED" w:rsidRDefault="005B42BB" w:rsidP="00564D93">
      <w:pPr>
        <w:pStyle w:val="Heading3"/>
        <w:ind w:left="0"/>
        <w:rPr>
          <w:color w:val="000000"/>
        </w:rPr>
      </w:pPr>
      <w:r w:rsidRPr="000F45ED">
        <w:rPr>
          <w:color w:val="000000"/>
        </w:rPr>
        <w:t>By agreeing to act as an Authorized Trader, such Person agrees to be bound by the duties and responsibilities of an Authorized Trader</w:t>
      </w:r>
      <w:r w:rsidR="00364111">
        <w:rPr>
          <w:color w:val="000000"/>
        </w:rPr>
        <w:t xml:space="preserve"> </w:t>
      </w:r>
      <w:r w:rsidR="00364111" w:rsidRPr="00DF2FD1">
        <w:rPr>
          <w:color w:val="000000"/>
        </w:rPr>
        <w:t>under the Rules and</w:t>
      </w:r>
      <w:r w:rsidR="00A151BB">
        <w:rPr>
          <w:color w:val="000000"/>
        </w:rPr>
        <w:t xml:space="preserve"> other</w:t>
      </w:r>
      <w:r w:rsidR="00364111" w:rsidRPr="00DF2FD1">
        <w:rPr>
          <w:color w:val="000000"/>
        </w:rPr>
        <w:t xml:space="preserve"> </w:t>
      </w:r>
      <w:r w:rsidR="00A151BB">
        <w:rPr>
          <w:color w:val="000000"/>
        </w:rPr>
        <w:t>Company Requirements</w:t>
      </w:r>
      <w:r w:rsidR="00364111">
        <w:rPr>
          <w:color w:val="000000"/>
        </w:rPr>
        <w:t xml:space="preserve"> </w:t>
      </w:r>
      <w:r w:rsidR="00F90AE3">
        <w:rPr>
          <w:color w:val="000000"/>
        </w:rPr>
        <w:t>and</w:t>
      </w:r>
      <w:r w:rsidRPr="000F45ED">
        <w:rPr>
          <w:color w:val="000000"/>
        </w:rPr>
        <w:t xml:space="preserve"> to be subject to, and comply with, the </w:t>
      </w:r>
      <w:r w:rsidR="009F73E3" w:rsidRPr="0096605D">
        <w:rPr>
          <w:color w:val="000000"/>
        </w:rPr>
        <w:t>Rule</w:t>
      </w:r>
      <w:r w:rsidRPr="00542748">
        <w:rPr>
          <w:color w:val="000000"/>
        </w:rPr>
        <w:t>s</w:t>
      </w:r>
      <w:r w:rsidR="000F453E">
        <w:rPr>
          <w:color w:val="000000"/>
        </w:rPr>
        <w:t>.</w:t>
      </w:r>
    </w:p>
    <w:p w14:paraId="3F053F21" w14:textId="77777777" w:rsidR="005B42BB" w:rsidRPr="000F45ED" w:rsidRDefault="005B42BB" w:rsidP="00564D93">
      <w:pPr>
        <w:pStyle w:val="Heading3"/>
        <w:ind w:left="0"/>
        <w:rPr>
          <w:color w:val="000000"/>
        </w:rPr>
      </w:pPr>
      <w:r w:rsidRPr="000F45ED">
        <w:rPr>
          <w:color w:val="000000"/>
        </w:rPr>
        <w:t>An Authorized Trader must at all times:</w:t>
      </w:r>
    </w:p>
    <w:p w14:paraId="4753BCD7" w14:textId="77777777" w:rsidR="00F90AE3" w:rsidRDefault="00F90AE3">
      <w:pPr>
        <w:pStyle w:val="Heading4"/>
        <w:rPr>
          <w:color w:val="000000"/>
        </w:rPr>
      </w:pPr>
      <w:r>
        <w:rPr>
          <w:color w:val="000000"/>
        </w:rPr>
        <w:t>be an Eligible Contract Participant;</w:t>
      </w:r>
    </w:p>
    <w:p w14:paraId="72805480" w14:textId="77777777" w:rsidR="000F453E" w:rsidRDefault="002408A9">
      <w:pPr>
        <w:pStyle w:val="Heading4"/>
        <w:rPr>
          <w:color w:val="000000"/>
        </w:rPr>
      </w:pPr>
      <w:r>
        <w:rPr>
          <w:color w:val="000000"/>
        </w:rPr>
        <w:t xml:space="preserve">if </w:t>
      </w:r>
      <w:r w:rsidR="00200284">
        <w:rPr>
          <w:color w:val="000000"/>
        </w:rPr>
        <w:t>applicable</w:t>
      </w:r>
      <w:r w:rsidR="000F453E">
        <w:rPr>
          <w:color w:val="000000"/>
        </w:rPr>
        <w:t>, be in compliance with CFTC Regulation 1.17;</w:t>
      </w:r>
    </w:p>
    <w:p w14:paraId="4036AEE2" w14:textId="77777777" w:rsidR="005B42BB" w:rsidRPr="000F45ED" w:rsidRDefault="00F90AE3">
      <w:pPr>
        <w:pStyle w:val="Heading4"/>
        <w:rPr>
          <w:color w:val="000000"/>
        </w:rPr>
      </w:pPr>
      <w:r>
        <w:rPr>
          <w:color w:val="000000"/>
        </w:rPr>
        <w:t xml:space="preserve">be located in and </w:t>
      </w:r>
      <w:r w:rsidR="005B42BB" w:rsidRPr="000F45ED">
        <w:rPr>
          <w:color w:val="000000"/>
        </w:rPr>
        <w:t xml:space="preserve">access </w:t>
      </w:r>
      <w:r w:rsidR="00940797">
        <w:rPr>
          <w:color w:val="000000"/>
        </w:rPr>
        <w:t xml:space="preserve">and use </w:t>
      </w:r>
      <w:r w:rsidR="005B42BB" w:rsidRPr="000F45ED">
        <w:rPr>
          <w:color w:val="000000"/>
        </w:rPr>
        <w:t xml:space="preserve">the Trading System, and permit its Authorized Users to access </w:t>
      </w:r>
      <w:r w:rsidR="00940797">
        <w:rPr>
          <w:color w:val="000000"/>
        </w:rPr>
        <w:t xml:space="preserve">and use </w:t>
      </w:r>
      <w:r w:rsidR="005B42BB" w:rsidRPr="000F45ED">
        <w:rPr>
          <w:color w:val="000000"/>
        </w:rPr>
        <w:t>the Trading System, solely from within the United States or a jurisdiction in which the Company is permitted by Applicable Law to offer the Trading System;</w:t>
      </w:r>
    </w:p>
    <w:p w14:paraId="0CDFDBA9" w14:textId="77777777" w:rsidR="00F9333E" w:rsidRDefault="00F9333E">
      <w:pPr>
        <w:pStyle w:val="Heading4"/>
        <w:rPr>
          <w:color w:val="000000"/>
        </w:rPr>
      </w:pPr>
      <w:bookmarkStart w:id="1074" w:name="_Hlk32420420"/>
      <w:r>
        <w:rPr>
          <w:color w:val="000000"/>
        </w:rPr>
        <w:t>be, to the extent such Authorized Trader or its Authorized Users accesses the Trading System from Singapore, an accredited investor, an expert investor or an institutional investor as these terms are defined in the Securities and Futures Act of Singapore;</w:t>
      </w:r>
      <w:bookmarkEnd w:id="1074"/>
    </w:p>
    <w:p w14:paraId="02FAA7C8" w14:textId="77777777" w:rsidR="005B42BB" w:rsidRPr="000F45ED" w:rsidRDefault="005B42BB">
      <w:pPr>
        <w:pStyle w:val="Heading4"/>
        <w:rPr>
          <w:color w:val="000000"/>
        </w:rPr>
      </w:pPr>
      <w:r w:rsidRPr="000F45ED">
        <w:rPr>
          <w:color w:val="000000"/>
        </w:rPr>
        <w:t xml:space="preserve">ensure that activity conducted under the User IDs assigned to it and its Authorized Users complies with the </w:t>
      </w:r>
      <w:r w:rsidR="009F73E3" w:rsidRPr="0096605D">
        <w:rPr>
          <w:color w:val="000000"/>
        </w:rPr>
        <w:t>Rule</w:t>
      </w:r>
      <w:r w:rsidRPr="00542748">
        <w:rPr>
          <w:color w:val="000000"/>
        </w:rPr>
        <w:t>s</w:t>
      </w:r>
      <w:r w:rsidRPr="000F45ED">
        <w:rPr>
          <w:color w:val="000000"/>
        </w:rPr>
        <w:t>;</w:t>
      </w:r>
    </w:p>
    <w:p w14:paraId="65035EC6" w14:textId="77777777" w:rsidR="005B42BB" w:rsidRPr="000F45ED" w:rsidRDefault="005B42BB">
      <w:pPr>
        <w:pStyle w:val="Heading4"/>
        <w:rPr>
          <w:color w:val="000000"/>
        </w:rPr>
      </w:pPr>
      <w:r w:rsidRPr="000F45ED">
        <w:rPr>
          <w:color w:val="000000"/>
        </w:rPr>
        <w:t>have the authority, at the Company’s request, to adjust or withdraw any Order or Request for Quote submitted under such</w:t>
      </w:r>
      <w:r w:rsidRPr="000F45ED">
        <w:rPr>
          <w:b/>
          <w:color w:val="000000"/>
        </w:rPr>
        <w:t xml:space="preserve"> </w:t>
      </w:r>
      <w:r w:rsidRPr="000F45ED">
        <w:rPr>
          <w:color w:val="000000"/>
        </w:rPr>
        <w:t>User IDs;</w:t>
      </w:r>
    </w:p>
    <w:p w14:paraId="4D57B7D6" w14:textId="77777777" w:rsidR="005B42BB" w:rsidRPr="000F45ED" w:rsidRDefault="005B42BB">
      <w:pPr>
        <w:pStyle w:val="Heading4"/>
        <w:rPr>
          <w:color w:val="000000"/>
        </w:rPr>
      </w:pPr>
      <w:r w:rsidRPr="000F45ED">
        <w:rPr>
          <w:color w:val="000000"/>
        </w:rPr>
        <w:t>have and maintain all necessary regulatory approvals and/or licenses to operate as an Authorized Trader</w:t>
      </w:r>
      <w:r w:rsidR="00F90AE3">
        <w:rPr>
          <w:color w:val="000000"/>
        </w:rPr>
        <w:t xml:space="preserve"> </w:t>
      </w:r>
      <w:r w:rsidR="00F90AE3" w:rsidRPr="00F90AE3">
        <w:rPr>
          <w:color w:val="000000"/>
        </w:rPr>
        <w:t>and not be subject to any trading ban</w:t>
      </w:r>
      <w:r w:rsidR="00E245CE">
        <w:rPr>
          <w:color w:val="000000"/>
        </w:rPr>
        <w:t>, prohibition or suspension</w:t>
      </w:r>
      <w:r w:rsidR="00F90AE3" w:rsidRPr="00F90AE3">
        <w:rPr>
          <w:color w:val="000000"/>
        </w:rPr>
        <w:t xml:space="preserve"> issued by the CFTC or by any Self-Regulatory Organization that is subject to CFTC oversight, including the NFA</w:t>
      </w:r>
      <w:r w:rsidRPr="000F45ED">
        <w:rPr>
          <w:color w:val="000000"/>
        </w:rPr>
        <w:t>; and</w:t>
      </w:r>
    </w:p>
    <w:p w14:paraId="3934586C" w14:textId="77777777" w:rsidR="005B42BB" w:rsidRPr="000F45ED" w:rsidRDefault="005B42BB">
      <w:pPr>
        <w:pStyle w:val="Heading4"/>
        <w:rPr>
          <w:color w:val="000000"/>
        </w:rPr>
      </w:pPr>
      <w:r w:rsidRPr="000F45ED">
        <w:rPr>
          <w:color w:val="000000"/>
        </w:rPr>
        <w:t>agree to such other terms and conditions as may be established by the Company from time to time.</w:t>
      </w:r>
    </w:p>
    <w:p w14:paraId="2830EC3F" w14:textId="77777777" w:rsidR="005B42BB" w:rsidRDefault="005B42BB" w:rsidP="00564D93">
      <w:pPr>
        <w:pStyle w:val="Heading3"/>
        <w:ind w:left="0"/>
        <w:rPr>
          <w:color w:val="000000"/>
        </w:rPr>
      </w:pPr>
      <w:r w:rsidRPr="000F45ED">
        <w:rPr>
          <w:color w:val="000000"/>
        </w:rPr>
        <w:t xml:space="preserve">The Company will promptly notify a Participant in writing of its approval, or refusal to approve, the designation of an Authorized Trader.  The Company may, in its sole discretion, revoke or suspend the designation of an Authorized Trader, and shall promptly notify the Participant </w:t>
      </w:r>
      <w:r w:rsidR="00253D55">
        <w:rPr>
          <w:color w:val="000000"/>
        </w:rPr>
        <w:t xml:space="preserve">in writing </w:t>
      </w:r>
      <w:r w:rsidRPr="000F45ED">
        <w:rPr>
          <w:color w:val="000000"/>
        </w:rPr>
        <w:t>of such action in accordance with procedures established by the Company.</w:t>
      </w:r>
      <w:r w:rsidR="005842E2">
        <w:rPr>
          <w:color w:val="000000"/>
        </w:rPr>
        <w:t xml:space="preserve">  </w:t>
      </w:r>
    </w:p>
    <w:p w14:paraId="77E3EB86" w14:textId="77777777" w:rsidR="00253D55" w:rsidRPr="000F45ED" w:rsidRDefault="00253D55" w:rsidP="00564D93">
      <w:pPr>
        <w:pStyle w:val="Heading3"/>
        <w:ind w:left="0"/>
        <w:rPr>
          <w:color w:val="000000"/>
        </w:rPr>
      </w:pPr>
      <w:r w:rsidRPr="00253D55">
        <w:rPr>
          <w:color w:val="000000"/>
        </w:rPr>
        <w:t xml:space="preserve">Each Authorized Trader shall immediately notify the Company in writing if it ceases to meet any of the requirements of </w:t>
      </w:r>
      <w:r w:rsidR="009F73E3" w:rsidRPr="0096605D">
        <w:rPr>
          <w:color w:val="000000"/>
        </w:rPr>
        <w:t>Rule</w:t>
      </w:r>
      <w:r w:rsidRPr="00253D55">
        <w:rPr>
          <w:color w:val="000000"/>
        </w:rPr>
        <w:t xml:space="preserve"> 304(c).  Participant shall notify the Company in writing if it becomes aware that any of its Authorized Traders ceases to meet any of the requirements of </w:t>
      </w:r>
      <w:r w:rsidR="009F73E3" w:rsidRPr="0096605D">
        <w:rPr>
          <w:color w:val="000000"/>
        </w:rPr>
        <w:t>Rule</w:t>
      </w:r>
      <w:r w:rsidRPr="00253D55">
        <w:rPr>
          <w:color w:val="000000"/>
        </w:rPr>
        <w:t xml:space="preserve"> 304(c).</w:t>
      </w:r>
    </w:p>
    <w:p w14:paraId="7DCF6E2F" w14:textId="77777777" w:rsidR="005B42BB" w:rsidRPr="000F45ED" w:rsidRDefault="005B42BB" w:rsidP="00564D93">
      <w:pPr>
        <w:pStyle w:val="Heading3"/>
        <w:ind w:left="0"/>
        <w:rPr>
          <w:i/>
          <w:color w:val="000000"/>
        </w:rPr>
      </w:pPr>
      <w:r w:rsidRPr="000F45ED">
        <w:rPr>
          <w:color w:val="000000"/>
        </w:rPr>
        <w:t>A Participant that seeks to terminate the designation of an Authorized Trader shall notify the Company in writing, providing such information as the Company may require.  The Company shall terminate the Trading Privileges of such Authorized Trader and its Authorized Users in accordance with procedures established by the Company.</w:t>
      </w:r>
    </w:p>
    <w:p w14:paraId="19C300AE" w14:textId="77777777" w:rsidR="00B709B0" w:rsidRPr="000F45ED" w:rsidRDefault="005B42BB">
      <w:pPr>
        <w:pStyle w:val="Heading2"/>
      </w:pPr>
      <w:bookmarkStart w:id="1075" w:name="_Ref314655515"/>
      <w:bookmarkStart w:id="1076" w:name="_Toc314830259"/>
      <w:bookmarkStart w:id="1077" w:name="_Toc358724796"/>
      <w:bookmarkStart w:id="1078" w:name="_Toc359318089"/>
      <w:bookmarkStart w:id="1079" w:name="_Toc359408534"/>
      <w:bookmarkStart w:id="1080" w:name="_Toc361760076"/>
      <w:bookmarkStart w:id="1081" w:name="_Toc361765785"/>
      <w:bookmarkStart w:id="1082" w:name="_Toc391552102"/>
      <w:bookmarkStart w:id="1083" w:name="_Toc384124724"/>
      <w:bookmarkStart w:id="1084" w:name="_Toc429121914"/>
      <w:bookmarkStart w:id="1085" w:name="_Toc437611849"/>
      <w:bookmarkStart w:id="1086" w:name="_Toc74323408"/>
      <w:bookmarkEnd w:id="1073"/>
      <w:r w:rsidRPr="000F45ED">
        <w:t>Authorized Users</w:t>
      </w:r>
      <w:bookmarkEnd w:id="1075"/>
      <w:bookmarkEnd w:id="1076"/>
      <w:bookmarkEnd w:id="1077"/>
      <w:bookmarkEnd w:id="1078"/>
      <w:bookmarkEnd w:id="1079"/>
      <w:bookmarkEnd w:id="1080"/>
      <w:bookmarkEnd w:id="1081"/>
      <w:bookmarkEnd w:id="1082"/>
      <w:bookmarkEnd w:id="1083"/>
      <w:bookmarkEnd w:id="1084"/>
      <w:bookmarkEnd w:id="1085"/>
      <w:bookmarkEnd w:id="1086"/>
    </w:p>
    <w:p w14:paraId="68FDD392" w14:textId="77777777" w:rsidR="005B42BB" w:rsidRPr="000F45ED" w:rsidRDefault="005B42BB" w:rsidP="00564D93">
      <w:pPr>
        <w:pStyle w:val="Heading3"/>
        <w:ind w:left="0"/>
        <w:rPr>
          <w:color w:val="000000"/>
        </w:rPr>
      </w:pPr>
      <w:r w:rsidRPr="000F45ED">
        <w:rPr>
          <w:color w:val="000000"/>
        </w:rPr>
        <w:t xml:space="preserve">A Participant, an Authorized Trader or a Clearing Firm shall designate one or more </w:t>
      </w:r>
      <w:r w:rsidRPr="000F45ED">
        <w:rPr>
          <w:iCs/>
          <w:color w:val="000000"/>
        </w:rPr>
        <w:t>Authorized Users in accordance with the criteria and procedures</w:t>
      </w:r>
      <w:r w:rsidRPr="000F45ED">
        <w:rPr>
          <w:color w:val="000000"/>
        </w:rPr>
        <w:t xml:space="preserve"> established by the Company.  Each Authorized User shall be identified to the Company, in the manner prescribed by the Company, and shall be subject to the </w:t>
      </w:r>
      <w:r w:rsidR="009F73E3" w:rsidRPr="0096605D">
        <w:rPr>
          <w:color w:val="000000"/>
        </w:rPr>
        <w:t>Rule</w:t>
      </w:r>
      <w:r w:rsidRPr="00542748">
        <w:rPr>
          <w:color w:val="000000"/>
        </w:rPr>
        <w:t>s</w:t>
      </w:r>
      <w:r w:rsidRPr="000F45ED">
        <w:rPr>
          <w:color w:val="000000"/>
        </w:rPr>
        <w:t xml:space="preserve">.  Any Authorized User designated by a Clearing Firm shall only be permitted to access and use administrative, credit control functionality on the Trading System and shall have no Trading Privileges.  </w:t>
      </w:r>
    </w:p>
    <w:p w14:paraId="6CAA895D" w14:textId="77777777" w:rsidR="005B42BB" w:rsidRPr="000F45ED" w:rsidRDefault="005B42BB" w:rsidP="00564D93">
      <w:pPr>
        <w:pStyle w:val="Heading3"/>
        <w:ind w:left="0"/>
        <w:rPr>
          <w:color w:val="000000"/>
        </w:rPr>
      </w:pPr>
      <w:r w:rsidRPr="000F45ED">
        <w:rPr>
          <w:color w:val="000000"/>
        </w:rPr>
        <w:t xml:space="preserve">By agreeing to act as an Authorized User, an individual agrees to be bound by the duties and responsibilities of an Authorized User </w:t>
      </w:r>
      <w:r w:rsidR="00364111" w:rsidRPr="00A151BB">
        <w:rPr>
          <w:color w:val="000000"/>
        </w:rPr>
        <w:t xml:space="preserve">under the Rules and other </w:t>
      </w:r>
      <w:r w:rsidR="00A151BB">
        <w:rPr>
          <w:color w:val="000000"/>
        </w:rPr>
        <w:t>Company Requirements</w:t>
      </w:r>
      <w:r w:rsidR="00364111">
        <w:rPr>
          <w:color w:val="000000"/>
        </w:rPr>
        <w:t xml:space="preserve"> </w:t>
      </w:r>
      <w:r w:rsidRPr="000F45ED">
        <w:rPr>
          <w:color w:val="000000"/>
        </w:rPr>
        <w:t xml:space="preserve">and to be subject to, and comply with, the </w:t>
      </w:r>
      <w:r w:rsidR="009F73E3" w:rsidRPr="0096605D">
        <w:rPr>
          <w:color w:val="000000"/>
        </w:rPr>
        <w:t>Rule</w:t>
      </w:r>
      <w:r w:rsidRPr="00542748">
        <w:rPr>
          <w:color w:val="000000"/>
        </w:rPr>
        <w:t>s</w:t>
      </w:r>
      <w:r w:rsidRPr="000F45ED">
        <w:rPr>
          <w:color w:val="000000"/>
        </w:rPr>
        <w:t>.</w:t>
      </w:r>
    </w:p>
    <w:p w14:paraId="6564A241" w14:textId="77777777" w:rsidR="005B42BB" w:rsidRPr="00CB5DF0" w:rsidRDefault="005B42BB" w:rsidP="00564D93">
      <w:pPr>
        <w:pStyle w:val="Heading3"/>
        <w:ind w:left="0"/>
        <w:rPr>
          <w:color w:val="000000"/>
        </w:rPr>
      </w:pPr>
      <w:r w:rsidRPr="00CB5DF0">
        <w:rPr>
          <w:color w:val="000000"/>
        </w:rPr>
        <w:t>Each Authorized User must have and use a unique User ID to access the Trading System.  It shall be the responsibility of an Authorized User and its sponsoring Participant, its sponsoring Authorized Trader or its sponsoring Clearing Firm, as applicable,</w:t>
      </w:r>
      <w:r w:rsidRPr="00CB5DF0">
        <w:rPr>
          <w:b/>
          <w:color w:val="000000"/>
        </w:rPr>
        <w:t xml:space="preserve"> </w:t>
      </w:r>
      <w:r w:rsidRPr="00CB5DF0">
        <w:rPr>
          <w:color w:val="000000"/>
        </w:rPr>
        <w:t>to ensure that each such User ID is registered with the Company, and that such registration is accurate at all times.  In no event may a Person other than the Authorized User to whom a User ID has been assigned exercise Trading Privileges or otherwise access the Trading System using such User ID.</w:t>
      </w:r>
    </w:p>
    <w:p w14:paraId="60B17FFD" w14:textId="77777777" w:rsidR="005B42BB" w:rsidRPr="000F45ED" w:rsidRDefault="005B42BB" w:rsidP="00564D93">
      <w:pPr>
        <w:pStyle w:val="Heading3"/>
        <w:ind w:left="0"/>
        <w:rPr>
          <w:color w:val="000000"/>
        </w:rPr>
      </w:pPr>
      <w:r w:rsidRPr="000F45ED">
        <w:rPr>
          <w:color w:val="000000"/>
        </w:rPr>
        <w:t>An Authorized User must at all times:</w:t>
      </w:r>
    </w:p>
    <w:p w14:paraId="1487E7BA" w14:textId="77777777" w:rsidR="005B42BB" w:rsidRPr="000F45ED" w:rsidRDefault="005B42BB">
      <w:pPr>
        <w:pStyle w:val="Heading4"/>
        <w:rPr>
          <w:color w:val="000000"/>
        </w:rPr>
      </w:pPr>
      <w:r w:rsidRPr="000F45ED">
        <w:rPr>
          <w:color w:val="000000"/>
        </w:rPr>
        <w:t xml:space="preserve">ensure that activity conducted under the User ID assigned to such Authorized User, or any automated trading system for which the User ID is linked to such Authorized User, complies with the </w:t>
      </w:r>
      <w:r w:rsidR="009F73E3" w:rsidRPr="0096605D">
        <w:rPr>
          <w:color w:val="000000"/>
        </w:rPr>
        <w:t>Rule</w:t>
      </w:r>
      <w:r w:rsidRPr="00542748">
        <w:rPr>
          <w:color w:val="000000"/>
        </w:rPr>
        <w:t>s</w:t>
      </w:r>
      <w:r w:rsidRPr="000F45ED">
        <w:rPr>
          <w:color w:val="000000"/>
        </w:rPr>
        <w:t>;</w:t>
      </w:r>
    </w:p>
    <w:p w14:paraId="3CD183BE" w14:textId="77777777" w:rsidR="005B42BB" w:rsidRPr="000F45ED" w:rsidRDefault="005B42BB">
      <w:pPr>
        <w:pStyle w:val="Heading4"/>
        <w:rPr>
          <w:color w:val="000000"/>
        </w:rPr>
      </w:pPr>
      <w:r w:rsidRPr="000F45ED">
        <w:rPr>
          <w:color w:val="000000"/>
        </w:rPr>
        <w:t xml:space="preserve">if such Authorized User was designated by a Participant or an Authorized Trader, have the authority, at the Company’s request, to adjust or withdraw any Order, </w:t>
      </w:r>
      <w:r w:rsidR="0020162E">
        <w:rPr>
          <w:color w:val="000000"/>
        </w:rPr>
        <w:t>Indication of Interest</w:t>
      </w:r>
      <w:r w:rsidRPr="000F45ED">
        <w:rPr>
          <w:color w:val="000000"/>
        </w:rPr>
        <w:t xml:space="preserve"> or Request for Quote submitted to the Trading System under any User ID assigned or linked to such Authorized User;</w:t>
      </w:r>
    </w:p>
    <w:p w14:paraId="4CB7DA34" w14:textId="77777777" w:rsidR="005B42BB" w:rsidRPr="000F45ED" w:rsidRDefault="005B42BB">
      <w:pPr>
        <w:pStyle w:val="Heading4"/>
        <w:rPr>
          <w:color w:val="000000"/>
        </w:rPr>
      </w:pPr>
      <w:r w:rsidRPr="000F45ED">
        <w:rPr>
          <w:color w:val="000000"/>
        </w:rPr>
        <w:t>have and maintain all necessary regulatory approvals and/or licenses to act as an Authorized User; and</w:t>
      </w:r>
    </w:p>
    <w:p w14:paraId="443ACFFC" w14:textId="77777777" w:rsidR="005B42BB" w:rsidRPr="000F45ED" w:rsidRDefault="005B42BB">
      <w:pPr>
        <w:pStyle w:val="Heading4"/>
        <w:rPr>
          <w:color w:val="000000"/>
        </w:rPr>
      </w:pPr>
      <w:r w:rsidRPr="000F45ED">
        <w:rPr>
          <w:color w:val="000000"/>
        </w:rPr>
        <w:t>agree to such other terms and conditions as may be established by the Company from time to time.</w:t>
      </w:r>
    </w:p>
    <w:p w14:paraId="1F49E13F" w14:textId="77777777" w:rsidR="005B42BB" w:rsidRDefault="005B42BB" w:rsidP="00564D93">
      <w:pPr>
        <w:pStyle w:val="Heading3"/>
        <w:ind w:left="0"/>
        <w:rPr>
          <w:color w:val="000000"/>
        </w:rPr>
      </w:pPr>
      <w:r w:rsidRPr="000F45ED">
        <w:rPr>
          <w:color w:val="000000"/>
        </w:rPr>
        <w:t>The Company will promptly notify</w:t>
      </w:r>
      <w:r w:rsidR="00253D55">
        <w:rPr>
          <w:color w:val="000000"/>
        </w:rPr>
        <w:t>,</w:t>
      </w:r>
      <w:r w:rsidRPr="000F45ED">
        <w:rPr>
          <w:color w:val="000000"/>
        </w:rPr>
        <w:t xml:space="preserve"> </w:t>
      </w:r>
      <w:r w:rsidR="00253D55">
        <w:rPr>
          <w:color w:val="000000"/>
        </w:rPr>
        <w:t xml:space="preserve">in writing, </w:t>
      </w:r>
      <w:r w:rsidRPr="000F45ED">
        <w:rPr>
          <w:color w:val="000000"/>
        </w:rPr>
        <w:t>the Participant, the Authorized Trader or the Clearing Firm</w:t>
      </w:r>
      <w:r w:rsidR="00FA6CD9">
        <w:rPr>
          <w:color w:val="000000"/>
        </w:rPr>
        <w:t>,</w:t>
      </w:r>
      <w:r w:rsidRPr="000F45ED">
        <w:rPr>
          <w:color w:val="000000"/>
        </w:rPr>
        <w:t xml:space="preserve"> as applicable</w:t>
      </w:r>
      <w:r w:rsidR="00CB5DF0">
        <w:rPr>
          <w:color w:val="000000"/>
        </w:rPr>
        <w:t>,</w:t>
      </w:r>
      <w:r w:rsidRPr="000F45ED">
        <w:rPr>
          <w:color w:val="000000"/>
        </w:rPr>
        <w:t xml:space="preserve"> of its approval, or refusal to approve, the designation of an Authorized User.  The Company may, in its sole discretion, revoke or suspend the designation of an individual as an Authorized User, and shall promptly notify</w:t>
      </w:r>
      <w:r w:rsidR="00253D55">
        <w:rPr>
          <w:color w:val="000000"/>
        </w:rPr>
        <w:t>, in writing,</w:t>
      </w:r>
      <w:r w:rsidRPr="000F45ED">
        <w:rPr>
          <w:color w:val="000000"/>
        </w:rPr>
        <w:t xml:space="preserve"> the Participant, the Authorized Trader or the Clearing Firm of such action.</w:t>
      </w:r>
    </w:p>
    <w:p w14:paraId="7052FA89" w14:textId="77777777" w:rsidR="00253D55" w:rsidRPr="000F45ED" w:rsidRDefault="00253D55" w:rsidP="00564D93">
      <w:pPr>
        <w:pStyle w:val="Heading3"/>
        <w:ind w:left="0"/>
        <w:rPr>
          <w:color w:val="000000"/>
        </w:rPr>
      </w:pPr>
      <w:r w:rsidRPr="00253D55">
        <w:rPr>
          <w:color w:val="000000"/>
        </w:rPr>
        <w:t xml:space="preserve">Each Authorized User shall immediately notify the Company in writing if it ceases to meet any of the requirements of </w:t>
      </w:r>
      <w:r w:rsidR="009F73E3" w:rsidRPr="0096605D">
        <w:rPr>
          <w:color w:val="000000"/>
        </w:rPr>
        <w:t>Rule</w:t>
      </w:r>
      <w:r w:rsidRPr="00253D55">
        <w:rPr>
          <w:color w:val="000000"/>
        </w:rPr>
        <w:t xml:space="preserve"> 305(d).  A Participant, Authorized Trader or Clearing Firm, as applicable, shall notify the Company in writing if it becomes aware that any of its Authorized Users ceases to meet any of the requirements of </w:t>
      </w:r>
      <w:r w:rsidR="009F73E3" w:rsidRPr="0096605D">
        <w:rPr>
          <w:color w:val="000000"/>
        </w:rPr>
        <w:t>Rule</w:t>
      </w:r>
      <w:r w:rsidRPr="00253D55">
        <w:rPr>
          <w:color w:val="000000"/>
        </w:rPr>
        <w:t xml:space="preserve"> 305(d).</w:t>
      </w:r>
    </w:p>
    <w:p w14:paraId="3A625301" w14:textId="77777777" w:rsidR="005B42BB" w:rsidRPr="000F45ED" w:rsidRDefault="005B42BB" w:rsidP="00564D93">
      <w:pPr>
        <w:pStyle w:val="Heading3"/>
        <w:ind w:left="0"/>
        <w:rPr>
          <w:i/>
          <w:color w:val="000000"/>
        </w:rPr>
      </w:pPr>
      <w:r w:rsidRPr="000F45ED">
        <w:rPr>
          <w:color w:val="000000"/>
        </w:rPr>
        <w:t xml:space="preserve">A Participant, Authorized Trader or Clearing Firm that seeks to terminate the designation of an individual as an Authorized User shall notify the Company </w:t>
      </w:r>
      <w:r w:rsidR="00253D55" w:rsidRPr="00464807">
        <w:t>in writing</w:t>
      </w:r>
      <w:r w:rsidR="00253D55">
        <w:rPr>
          <w:color w:val="000000"/>
        </w:rPr>
        <w:t xml:space="preserve"> </w:t>
      </w:r>
      <w:r w:rsidRPr="000F45ED">
        <w:rPr>
          <w:color w:val="000000"/>
        </w:rPr>
        <w:t>in accordance with procedures established by the Company.  The Company shall act to terminate such Authorized User’s Trading Privileges or other use of and access to the Trading System in accordance with procedures established by the Company.</w:t>
      </w:r>
    </w:p>
    <w:p w14:paraId="6917234E" w14:textId="77777777" w:rsidR="00200284" w:rsidRDefault="00200284">
      <w:pPr>
        <w:pStyle w:val="Heading2"/>
      </w:pPr>
      <w:bookmarkStart w:id="1087" w:name="_Toc359318090"/>
      <w:bookmarkStart w:id="1088" w:name="_Toc359408535"/>
      <w:bookmarkStart w:id="1089" w:name="_Toc361760077"/>
      <w:bookmarkStart w:id="1090" w:name="_Toc361765786"/>
      <w:bookmarkStart w:id="1091" w:name="_Toc391552103"/>
      <w:bookmarkStart w:id="1092" w:name="_Toc384124725"/>
      <w:bookmarkStart w:id="1093" w:name="_Toc429121915"/>
      <w:bookmarkStart w:id="1094" w:name="_Toc437611850"/>
      <w:bookmarkStart w:id="1095" w:name="_Toc74323409"/>
      <w:bookmarkStart w:id="1096" w:name="_Toc294621884"/>
      <w:bookmarkStart w:id="1097" w:name="_Toc314830261"/>
      <w:bookmarkStart w:id="1098" w:name="_Ref328120893"/>
      <w:bookmarkStart w:id="1099" w:name="_Ref328120923"/>
      <w:bookmarkStart w:id="1100" w:name="_Toc358724797"/>
      <w:r>
        <w:t>Independent Software Vendors</w:t>
      </w:r>
      <w:bookmarkEnd w:id="1087"/>
      <w:bookmarkEnd w:id="1088"/>
      <w:bookmarkEnd w:id="1089"/>
      <w:bookmarkEnd w:id="1090"/>
      <w:bookmarkEnd w:id="1091"/>
      <w:bookmarkEnd w:id="1092"/>
      <w:bookmarkEnd w:id="1093"/>
      <w:bookmarkEnd w:id="1094"/>
      <w:bookmarkEnd w:id="1095"/>
    </w:p>
    <w:p w14:paraId="37B24E4A" w14:textId="77777777" w:rsidR="00200284" w:rsidRPr="00200284" w:rsidRDefault="00200284" w:rsidP="00200284">
      <w:pPr>
        <w:pStyle w:val="Style12"/>
        <w:rPr>
          <w:color w:val="000000"/>
        </w:rPr>
      </w:pPr>
      <w:r w:rsidRPr="00200284">
        <w:rPr>
          <w:color w:val="000000"/>
        </w:rPr>
        <w:t>A Person seeking to act as an ISV must satisfy the Company’s technological integrity requirements and not adversely affect the Company’s ability to comply with the CEA and CFTC Regulations.</w:t>
      </w:r>
    </w:p>
    <w:p w14:paraId="4E723663" w14:textId="77777777" w:rsidR="00B709B0" w:rsidRPr="000F45ED" w:rsidRDefault="005B42BB">
      <w:pPr>
        <w:pStyle w:val="Heading2"/>
      </w:pPr>
      <w:bookmarkStart w:id="1101" w:name="_Toc359318091"/>
      <w:bookmarkStart w:id="1102" w:name="_Toc359408536"/>
      <w:bookmarkStart w:id="1103" w:name="_Toc361760078"/>
      <w:bookmarkStart w:id="1104" w:name="_Toc361765787"/>
      <w:bookmarkStart w:id="1105" w:name="_Toc391552104"/>
      <w:bookmarkStart w:id="1106" w:name="_Toc384124726"/>
      <w:bookmarkStart w:id="1107" w:name="_Toc429121916"/>
      <w:bookmarkStart w:id="1108" w:name="_Toc437611851"/>
      <w:bookmarkStart w:id="1109" w:name="_Toc74323410"/>
      <w:r w:rsidRPr="000F45ED">
        <w:t>Limitations on Access to the Trading System</w:t>
      </w:r>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p w14:paraId="0E9D5513" w14:textId="77777777" w:rsidR="000D1476" w:rsidRDefault="005B42BB" w:rsidP="00564D93">
      <w:pPr>
        <w:pStyle w:val="Heading3"/>
        <w:ind w:left="0"/>
        <w:rPr>
          <w:color w:val="000000"/>
        </w:rPr>
      </w:pPr>
      <w:r w:rsidRPr="000F45ED">
        <w:rPr>
          <w:color w:val="000000"/>
        </w:rPr>
        <w:t xml:space="preserve">The Company may at any time revoke, suspend, limit, restrict or qualify a Participant’s Trading Privileges, and those of its Authorized Traders and its and their Authorized Users, in accordance with the procedures set forth in </w:t>
      </w:r>
      <w:r w:rsidR="009F73E3" w:rsidRPr="0096605D">
        <w:rPr>
          <w:color w:val="000000"/>
        </w:rPr>
        <w:t>Chapter</w:t>
      </w:r>
      <w:r w:rsidR="00F9212D">
        <w:rPr>
          <w:color w:val="000000"/>
        </w:rPr>
        <w:t xml:space="preserve"> 7</w:t>
      </w:r>
      <w:r w:rsidRPr="000F45ED">
        <w:rPr>
          <w:color w:val="000000"/>
        </w:rPr>
        <w:t>.</w:t>
      </w:r>
    </w:p>
    <w:p w14:paraId="44D57CF7" w14:textId="77777777" w:rsidR="00012AB3" w:rsidRDefault="005B42BB" w:rsidP="00564D93">
      <w:pPr>
        <w:pStyle w:val="Heading3"/>
        <w:ind w:left="0"/>
        <w:rPr>
          <w:color w:val="000000"/>
        </w:rPr>
      </w:pPr>
      <w:r w:rsidRPr="000F45ED">
        <w:rPr>
          <w:color w:val="000000"/>
        </w:rPr>
        <w:t>Subject to the terms of any agreement between a Participant</w:t>
      </w:r>
      <w:r w:rsidR="00801934">
        <w:rPr>
          <w:color w:val="000000"/>
        </w:rPr>
        <w:t>, Authorized Trader and/or its or their Customers</w:t>
      </w:r>
      <w:r w:rsidRPr="000F45ED">
        <w:rPr>
          <w:color w:val="000000"/>
        </w:rPr>
        <w:t xml:space="preserve"> and a Clearing Firm, the Clearing Firm may at any time revoke the authorization of the Participant</w:t>
      </w:r>
      <w:r w:rsidR="00801934">
        <w:rPr>
          <w:color w:val="000000"/>
        </w:rPr>
        <w:t>, Authorized Trader and/or its or their Customers, as applicable,</w:t>
      </w:r>
      <w:r w:rsidRPr="000F45ED">
        <w:rPr>
          <w:color w:val="000000"/>
        </w:rPr>
        <w:t xml:space="preserve"> to submit Contracts to a Derivatives Clearing Organization for clearing by such Clearing Firm.  Any such revocation shall become effective as soon as practicable after the receipt of written notice thereof by the Company or at such later date as may be specified in the </w:t>
      </w:r>
      <w:r w:rsidR="00253D55">
        <w:rPr>
          <w:color w:val="000000"/>
        </w:rPr>
        <w:t xml:space="preserve">written </w:t>
      </w:r>
      <w:r w:rsidRPr="000F45ED">
        <w:rPr>
          <w:color w:val="000000"/>
        </w:rPr>
        <w:t>notice from the Clearing Firm, at which time the Trading Privileges of the Participant</w:t>
      </w:r>
      <w:r w:rsidR="00801934">
        <w:rPr>
          <w:color w:val="000000"/>
        </w:rPr>
        <w:t>,</w:t>
      </w:r>
      <w:r w:rsidRPr="000F45ED">
        <w:rPr>
          <w:color w:val="000000"/>
        </w:rPr>
        <w:t xml:space="preserve"> </w:t>
      </w:r>
      <w:r w:rsidR="00253D55" w:rsidRPr="00253D55">
        <w:rPr>
          <w:color w:val="000000"/>
        </w:rPr>
        <w:t>its Authorized Traders and its Authorized Users</w:t>
      </w:r>
      <w:r w:rsidR="00253D55">
        <w:rPr>
          <w:color w:val="000000"/>
        </w:rPr>
        <w:t xml:space="preserve"> </w:t>
      </w:r>
      <w:r w:rsidRPr="000F45ED">
        <w:rPr>
          <w:color w:val="000000"/>
        </w:rPr>
        <w:t xml:space="preserve">with respect to </w:t>
      </w:r>
      <w:r w:rsidR="00DD7703">
        <w:rPr>
          <w:color w:val="000000"/>
        </w:rPr>
        <w:t xml:space="preserve">its </w:t>
      </w:r>
      <w:r w:rsidR="002A3855">
        <w:rPr>
          <w:color w:val="000000"/>
        </w:rPr>
        <w:t>C</w:t>
      </w:r>
      <w:r w:rsidR="00CB5DF0">
        <w:rPr>
          <w:color w:val="000000"/>
        </w:rPr>
        <w:t xml:space="preserve">leared </w:t>
      </w:r>
      <w:r w:rsidRPr="000F45ED">
        <w:rPr>
          <w:color w:val="000000"/>
        </w:rPr>
        <w:t xml:space="preserve">Contracts </w:t>
      </w:r>
      <w:r w:rsidR="00DD7703">
        <w:rPr>
          <w:color w:val="000000"/>
        </w:rPr>
        <w:t xml:space="preserve">intended to be cleared by </w:t>
      </w:r>
      <w:r w:rsidR="005B6EB1">
        <w:rPr>
          <w:color w:val="000000"/>
        </w:rPr>
        <w:t xml:space="preserve">the </w:t>
      </w:r>
      <w:r w:rsidR="00DD7703">
        <w:rPr>
          <w:color w:val="000000"/>
        </w:rPr>
        <w:t>Clearing Firm</w:t>
      </w:r>
      <w:r w:rsidR="005B6EB1">
        <w:rPr>
          <w:color w:val="000000"/>
        </w:rPr>
        <w:t xml:space="preserve"> </w:t>
      </w:r>
      <w:r w:rsidRPr="000F45ED">
        <w:rPr>
          <w:color w:val="000000"/>
        </w:rPr>
        <w:t>shall be terminated, unless, prior to such termination such Participant has designated, in the form and in a manner satisfactory to the Company, another Clearing Firm to clear such Contracts.</w:t>
      </w:r>
      <w:r w:rsidR="00253D55">
        <w:rPr>
          <w:color w:val="000000"/>
        </w:rPr>
        <w:t xml:space="preserve">  </w:t>
      </w:r>
      <w:r w:rsidR="00253D55" w:rsidRPr="00253D55">
        <w:rPr>
          <w:color w:val="000000"/>
        </w:rPr>
        <w:t xml:space="preserve">For the avoidance of doubt, such revocation shall not be effective with respect to any transaction executed prior to such termination of Trading Privileges.  </w:t>
      </w:r>
    </w:p>
    <w:p w14:paraId="4D27D903" w14:textId="77777777" w:rsidR="00BD74F1" w:rsidRPr="000F45ED" w:rsidRDefault="00BD74F1" w:rsidP="00564D93">
      <w:pPr>
        <w:pStyle w:val="Heading3"/>
        <w:ind w:left="0"/>
        <w:rPr>
          <w:color w:val="000000"/>
        </w:rPr>
      </w:pPr>
      <w:r>
        <w:rPr>
          <w:szCs w:val="24"/>
        </w:rPr>
        <w:t>A Participant</w:t>
      </w:r>
      <w:r w:rsidRPr="000D1476">
        <w:rPr>
          <w:szCs w:val="24"/>
        </w:rPr>
        <w:t xml:space="preserve"> shall suspend or terminate the </w:t>
      </w:r>
      <w:r>
        <w:rPr>
          <w:szCs w:val="24"/>
        </w:rPr>
        <w:t xml:space="preserve">ability of </w:t>
      </w:r>
      <w:r w:rsidRPr="000D1476">
        <w:rPr>
          <w:szCs w:val="24"/>
        </w:rPr>
        <w:t xml:space="preserve">a DMA Customer </w:t>
      </w:r>
      <w:r>
        <w:rPr>
          <w:szCs w:val="24"/>
        </w:rPr>
        <w:t xml:space="preserve">to </w:t>
      </w:r>
      <w:r w:rsidR="00591ABF">
        <w:rPr>
          <w:szCs w:val="24"/>
        </w:rPr>
        <w:t xml:space="preserve">submit </w:t>
      </w:r>
      <w:r w:rsidR="00717940">
        <w:rPr>
          <w:szCs w:val="24"/>
        </w:rPr>
        <w:t xml:space="preserve">any Customer Order </w:t>
      </w:r>
      <w:r>
        <w:rPr>
          <w:szCs w:val="24"/>
        </w:rPr>
        <w:t xml:space="preserve">on its system or platform for onward transmission to the Trading System </w:t>
      </w:r>
      <w:r w:rsidRPr="000D1476">
        <w:rPr>
          <w:szCs w:val="24"/>
        </w:rPr>
        <w:t xml:space="preserve">if the Company determines </w:t>
      </w:r>
      <w:r w:rsidR="00C0090F">
        <w:rPr>
          <w:szCs w:val="24"/>
        </w:rPr>
        <w:t xml:space="preserve">in accordance with the procedures set forth in Chapter 7 </w:t>
      </w:r>
      <w:r w:rsidRPr="000D1476">
        <w:rPr>
          <w:szCs w:val="24"/>
        </w:rPr>
        <w:t>that the actions of the DMA Customer threaten the integrity of the Trading System or violate any Rule.</w:t>
      </w:r>
    </w:p>
    <w:p w14:paraId="0CBD144C" w14:textId="77777777" w:rsidR="00B709B0" w:rsidRPr="000F45ED" w:rsidRDefault="005B42BB">
      <w:pPr>
        <w:pStyle w:val="Heading2"/>
      </w:pPr>
      <w:bookmarkStart w:id="1110" w:name="_Toc294621890"/>
      <w:bookmarkStart w:id="1111" w:name="_Toc314830262"/>
      <w:bookmarkStart w:id="1112" w:name="_Ref357171073"/>
      <w:bookmarkStart w:id="1113" w:name="_Toc358724798"/>
      <w:bookmarkStart w:id="1114" w:name="_Toc359318092"/>
      <w:bookmarkStart w:id="1115" w:name="_Toc359408537"/>
      <w:bookmarkStart w:id="1116" w:name="_Toc361760079"/>
      <w:bookmarkStart w:id="1117" w:name="_Toc361765788"/>
      <w:bookmarkStart w:id="1118" w:name="_Toc391552105"/>
      <w:bookmarkStart w:id="1119" w:name="_Toc384124727"/>
      <w:bookmarkStart w:id="1120" w:name="_Toc429121917"/>
      <w:bookmarkStart w:id="1121" w:name="_Toc437611852"/>
      <w:bookmarkStart w:id="1122" w:name="_Toc74323411"/>
      <w:r w:rsidRPr="000F45ED">
        <w:t>Notices and Other Communications</w:t>
      </w:r>
      <w:bookmarkEnd w:id="1110"/>
      <w:bookmarkEnd w:id="1111"/>
      <w:bookmarkEnd w:id="1112"/>
      <w:bookmarkEnd w:id="1113"/>
      <w:bookmarkEnd w:id="1114"/>
      <w:bookmarkEnd w:id="1115"/>
      <w:bookmarkEnd w:id="1116"/>
      <w:bookmarkEnd w:id="1117"/>
      <w:bookmarkEnd w:id="1118"/>
      <w:bookmarkEnd w:id="1119"/>
      <w:bookmarkEnd w:id="1120"/>
      <w:bookmarkEnd w:id="1121"/>
      <w:bookmarkEnd w:id="1122"/>
    </w:p>
    <w:p w14:paraId="4CC050AB" w14:textId="77777777" w:rsidR="005B42BB" w:rsidRPr="000F45ED" w:rsidRDefault="005B42BB" w:rsidP="002343A1">
      <w:pPr>
        <w:pStyle w:val="Style12"/>
        <w:rPr>
          <w:color w:val="000000"/>
        </w:rPr>
      </w:pPr>
      <w:r w:rsidRPr="00A151BB">
        <w:rPr>
          <w:color w:val="000000"/>
        </w:rPr>
        <w:t xml:space="preserve">The Company shall </w:t>
      </w:r>
      <w:r w:rsidRPr="00565774">
        <w:rPr>
          <w:color w:val="000000"/>
        </w:rPr>
        <w:t>publish on the Company’s</w:t>
      </w:r>
      <w:r w:rsidRPr="00B05F4A">
        <w:rPr>
          <w:color w:val="000000"/>
        </w:rPr>
        <w:t xml:space="preserve"> website </w:t>
      </w:r>
      <w:r w:rsidR="00511E09" w:rsidRPr="00B05F4A">
        <w:rPr>
          <w:color w:val="000000"/>
        </w:rPr>
        <w:t>and transmit to each Designated Representativ</w:t>
      </w:r>
      <w:r w:rsidR="00511E09" w:rsidRPr="00DF2FD1">
        <w:rPr>
          <w:color w:val="000000"/>
        </w:rPr>
        <w:t xml:space="preserve">e by electronic mail </w:t>
      </w:r>
      <w:r w:rsidRPr="00DF2FD1">
        <w:rPr>
          <w:color w:val="000000"/>
        </w:rPr>
        <w:t xml:space="preserve">each addition to or modification of the </w:t>
      </w:r>
      <w:r w:rsidR="00226082" w:rsidRPr="00DF2FD1">
        <w:rPr>
          <w:color w:val="000000"/>
        </w:rPr>
        <w:t xml:space="preserve">Company Requirements </w:t>
      </w:r>
      <w:r w:rsidRPr="00DF2FD1">
        <w:rPr>
          <w:color w:val="000000"/>
        </w:rPr>
        <w:t>in accordance with CFTC Regulations</w:t>
      </w:r>
      <w:r w:rsidR="00226082" w:rsidRPr="00DF2FD1">
        <w:rPr>
          <w:color w:val="000000"/>
        </w:rPr>
        <w:t>, as applicable</w:t>
      </w:r>
      <w:r w:rsidR="00511E09" w:rsidRPr="00DF2FD1">
        <w:rPr>
          <w:color w:val="000000"/>
        </w:rPr>
        <w:t xml:space="preserve">; provided </w:t>
      </w:r>
      <w:r w:rsidR="00C966DB" w:rsidRPr="00DF2FD1">
        <w:rPr>
          <w:color w:val="000000"/>
        </w:rPr>
        <w:t>that publication</w:t>
      </w:r>
      <w:r w:rsidR="00511E09" w:rsidRPr="00DF2FD1">
        <w:rPr>
          <w:color w:val="000000"/>
        </w:rPr>
        <w:t xml:space="preserve"> on the Company’s website</w:t>
      </w:r>
      <w:r w:rsidRPr="00DF2FD1">
        <w:rPr>
          <w:color w:val="000000"/>
        </w:rPr>
        <w:t xml:space="preserve"> shall</w:t>
      </w:r>
      <w:r w:rsidR="00511E09" w:rsidRPr="00DF2FD1">
        <w:rPr>
          <w:color w:val="000000"/>
        </w:rPr>
        <w:t xml:space="preserve"> </w:t>
      </w:r>
      <w:r w:rsidR="00C966DB" w:rsidRPr="00DF2FD1">
        <w:rPr>
          <w:color w:val="000000"/>
        </w:rPr>
        <w:t>constitute</w:t>
      </w:r>
      <w:r w:rsidR="00511E09" w:rsidRPr="00DF2FD1">
        <w:rPr>
          <w:color w:val="000000"/>
        </w:rPr>
        <w:t xml:space="preserve"> notice</w:t>
      </w:r>
      <w:r w:rsidRPr="00DF2FD1">
        <w:rPr>
          <w:color w:val="000000"/>
        </w:rPr>
        <w:t xml:space="preserve"> to all Participants, Authorized Traders and Authorized Users.  </w:t>
      </w:r>
    </w:p>
    <w:p w14:paraId="08E39EA5" w14:textId="77777777" w:rsidR="00B709B0" w:rsidRPr="000F45ED" w:rsidRDefault="005B42BB">
      <w:pPr>
        <w:pStyle w:val="Heading2"/>
      </w:pPr>
      <w:bookmarkStart w:id="1123" w:name="_Toc294621887"/>
      <w:bookmarkStart w:id="1124" w:name="_Ref304279509"/>
      <w:bookmarkStart w:id="1125" w:name="_Ref304281186"/>
      <w:bookmarkStart w:id="1126" w:name="_Toc304284286"/>
      <w:bookmarkStart w:id="1127" w:name="_Ref305075938"/>
      <w:bookmarkStart w:id="1128" w:name="_Ref305080634"/>
      <w:bookmarkStart w:id="1129" w:name="_Toc314830263"/>
      <w:bookmarkStart w:id="1130" w:name="_Ref328036540"/>
      <w:bookmarkStart w:id="1131" w:name="_Ref328121290"/>
      <w:bookmarkStart w:id="1132" w:name="_Toc358724799"/>
      <w:bookmarkStart w:id="1133" w:name="_Toc359318093"/>
      <w:bookmarkStart w:id="1134" w:name="_Toc359408538"/>
      <w:bookmarkStart w:id="1135" w:name="_Toc361760080"/>
      <w:bookmarkStart w:id="1136" w:name="_Toc361765789"/>
      <w:bookmarkStart w:id="1137" w:name="_Toc391552106"/>
      <w:bookmarkStart w:id="1138" w:name="_Toc384124728"/>
      <w:bookmarkStart w:id="1139" w:name="_Toc429121918"/>
      <w:bookmarkStart w:id="1140" w:name="_Toc437611853"/>
      <w:bookmarkStart w:id="1141" w:name="_Toc74323412"/>
      <w:r w:rsidRPr="000F45ED">
        <w:t>Designated Representatives</w:t>
      </w:r>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p>
    <w:p w14:paraId="1F49D059" w14:textId="77777777" w:rsidR="005B42BB" w:rsidRPr="000F45ED" w:rsidRDefault="005B42BB" w:rsidP="002343A1">
      <w:pPr>
        <w:pStyle w:val="Heading3"/>
        <w:ind w:left="0"/>
        <w:rPr>
          <w:color w:val="000000"/>
        </w:rPr>
      </w:pPr>
      <w:r w:rsidRPr="000F45ED">
        <w:rPr>
          <w:color w:val="000000"/>
        </w:rPr>
        <w:t xml:space="preserve">Each Participant shall designate </w:t>
      </w:r>
      <w:r w:rsidR="00253D55">
        <w:rPr>
          <w:color w:val="000000"/>
        </w:rPr>
        <w:t xml:space="preserve">in writing </w:t>
      </w:r>
      <w:r w:rsidRPr="000F45ED">
        <w:rPr>
          <w:color w:val="000000"/>
        </w:rPr>
        <w:t xml:space="preserve">one or more Designated Representatives who are authorized to represent the Participant before the Company and its committees and receive notices on behalf of the Participant and its Authorized Users.  The Company shall be entitled to rely on the actions of the Designated Representative as binding on the Participant and its Authorized Users.  Each Participant must provide the Company with the telephone number, mailing and electronic mail address of its Designated Representatives and shall promptly update this information </w:t>
      </w:r>
      <w:r w:rsidR="00253D55">
        <w:rPr>
          <w:color w:val="000000"/>
        </w:rPr>
        <w:t xml:space="preserve">by written notice </w:t>
      </w:r>
      <w:r w:rsidRPr="000F45ED">
        <w:rPr>
          <w:color w:val="000000"/>
        </w:rPr>
        <w:t>whenever it changes.</w:t>
      </w:r>
    </w:p>
    <w:p w14:paraId="6DCAA6D8" w14:textId="77777777" w:rsidR="00012AB3" w:rsidRPr="000F45ED" w:rsidRDefault="005B42BB" w:rsidP="002343A1">
      <w:pPr>
        <w:pStyle w:val="Heading3"/>
        <w:ind w:left="0"/>
        <w:rPr>
          <w:color w:val="000000"/>
        </w:rPr>
      </w:pPr>
      <w:r w:rsidRPr="000F45ED">
        <w:rPr>
          <w:color w:val="000000"/>
        </w:rPr>
        <w:t xml:space="preserve">Each Authorized Trader shall designate </w:t>
      </w:r>
      <w:r w:rsidR="00253D55">
        <w:rPr>
          <w:color w:val="000000"/>
        </w:rPr>
        <w:t xml:space="preserve">in writing </w:t>
      </w:r>
      <w:r w:rsidRPr="000F45ED">
        <w:rPr>
          <w:color w:val="000000"/>
        </w:rPr>
        <w:t xml:space="preserve">one or more Designated Representatives who are authorized to represent the Authorized Trader before the Company and its committees and receive notices on behalf of the Authorized Trader and its Authorized Users.  The Company shall be entitled to rely on the actions of the Designated Representative as binding on the Authorized Trader and its Authorized Users.  Each Authorized Trader must provide the Company with the telephone number, mailing and electronic mail address of its Designated Representatives and shall promptly update this information </w:t>
      </w:r>
      <w:r w:rsidR="00253D55">
        <w:rPr>
          <w:color w:val="000000"/>
        </w:rPr>
        <w:t xml:space="preserve">by written notice </w:t>
      </w:r>
      <w:r w:rsidRPr="000F45ED">
        <w:rPr>
          <w:color w:val="000000"/>
        </w:rPr>
        <w:t>whenever it changes.</w:t>
      </w:r>
    </w:p>
    <w:p w14:paraId="126F955F" w14:textId="77777777" w:rsidR="00B709B0" w:rsidRPr="000F45ED" w:rsidRDefault="005B42BB">
      <w:pPr>
        <w:pStyle w:val="Heading2"/>
      </w:pPr>
      <w:bookmarkStart w:id="1142" w:name="_Toc294621891"/>
      <w:bookmarkStart w:id="1143" w:name="_Toc314830264"/>
      <w:bookmarkStart w:id="1144" w:name="_Toc358724800"/>
      <w:bookmarkStart w:id="1145" w:name="_Toc359318094"/>
      <w:bookmarkStart w:id="1146" w:name="_Toc359408539"/>
      <w:bookmarkStart w:id="1147" w:name="_Toc361760081"/>
      <w:bookmarkStart w:id="1148" w:name="_Toc361765790"/>
      <w:bookmarkStart w:id="1149" w:name="_Toc391552107"/>
      <w:bookmarkStart w:id="1150" w:name="_Toc384124729"/>
      <w:bookmarkStart w:id="1151" w:name="_Toc429121919"/>
      <w:bookmarkStart w:id="1152" w:name="_Toc437611854"/>
      <w:bookmarkStart w:id="1153" w:name="_Toc74323413"/>
      <w:r w:rsidRPr="000F45ED">
        <w:t xml:space="preserve">Application of </w:t>
      </w:r>
      <w:r w:rsidR="009F73E3" w:rsidRPr="0096605D">
        <w:t>Rule</w:t>
      </w:r>
      <w:r w:rsidRPr="00542748">
        <w:t>s</w:t>
      </w:r>
      <w:r w:rsidRPr="000F45ED">
        <w:t>; Jurisdiction</w:t>
      </w:r>
      <w:bookmarkEnd w:id="1142"/>
      <w:r w:rsidRPr="000F45ED">
        <w:t xml:space="preserve"> of the Company</w:t>
      </w:r>
      <w:bookmarkEnd w:id="1143"/>
      <w:bookmarkEnd w:id="1144"/>
      <w:bookmarkEnd w:id="1145"/>
      <w:bookmarkEnd w:id="1146"/>
      <w:bookmarkEnd w:id="1147"/>
      <w:bookmarkEnd w:id="1148"/>
      <w:bookmarkEnd w:id="1149"/>
      <w:bookmarkEnd w:id="1150"/>
      <w:bookmarkEnd w:id="1151"/>
      <w:bookmarkEnd w:id="1152"/>
      <w:bookmarkEnd w:id="1153"/>
    </w:p>
    <w:p w14:paraId="5DC21C60" w14:textId="77777777" w:rsidR="005B42BB" w:rsidRPr="000F45ED" w:rsidRDefault="005B42BB" w:rsidP="002343A1">
      <w:pPr>
        <w:pStyle w:val="Heading3"/>
        <w:ind w:left="0"/>
        <w:rPr>
          <w:color w:val="000000"/>
        </w:rPr>
      </w:pPr>
      <w:r w:rsidRPr="000F45ED">
        <w:rPr>
          <w:color w:val="000000"/>
        </w:rPr>
        <w:t>By becoming a Participant, Authorized Trader or Authorized User, as applicable, and without any need for any further action, undertaking or agreement, such Participant, Authorized Trader or Authorized User agrees:</w:t>
      </w:r>
    </w:p>
    <w:p w14:paraId="7AC777EC" w14:textId="77777777" w:rsidR="005B42BB" w:rsidRPr="000F45ED" w:rsidRDefault="005B42BB">
      <w:pPr>
        <w:pStyle w:val="Heading4"/>
        <w:rPr>
          <w:color w:val="000000"/>
        </w:rPr>
      </w:pPr>
      <w:r w:rsidRPr="000F45ED">
        <w:rPr>
          <w:color w:val="000000"/>
        </w:rPr>
        <w:t xml:space="preserve">to be bound by, and comply with the </w:t>
      </w:r>
      <w:r w:rsidR="009F73E3" w:rsidRPr="0096605D">
        <w:rPr>
          <w:color w:val="000000"/>
        </w:rPr>
        <w:t>Rule</w:t>
      </w:r>
      <w:r w:rsidRPr="00542748">
        <w:rPr>
          <w:color w:val="000000"/>
        </w:rPr>
        <w:t>s</w:t>
      </w:r>
      <w:r w:rsidRPr="000F45ED">
        <w:rPr>
          <w:color w:val="000000"/>
        </w:rPr>
        <w:t>, Company Requirements and Applicable Law, in each case to the extent applicable to it;</w:t>
      </w:r>
    </w:p>
    <w:p w14:paraId="51508BE6" w14:textId="77777777" w:rsidR="005B42BB" w:rsidRPr="000F45ED" w:rsidRDefault="005B42BB">
      <w:pPr>
        <w:pStyle w:val="Heading4"/>
        <w:rPr>
          <w:color w:val="000000"/>
        </w:rPr>
      </w:pPr>
      <w:r w:rsidRPr="000F45ED">
        <w:rPr>
          <w:color w:val="000000"/>
        </w:rPr>
        <w:t xml:space="preserve">to be bound by the acts and omissions of its Authorized Traders and/or Authorized Users, as applicable; </w:t>
      </w:r>
    </w:p>
    <w:p w14:paraId="1A13D771" w14:textId="77777777" w:rsidR="005B42BB" w:rsidRPr="000F45ED" w:rsidRDefault="005B42BB">
      <w:pPr>
        <w:pStyle w:val="Heading4"/>
        <w:rPr>
          <w:color w:val="000000"/>
        </w:rPr>
      </w:pPr>
      <w:r w:rsidRPr="000F45ED">
        <w:rPr>
          <w:color w:val="000000"/>
        </w:rPr>
        <w:t>to assist the Company in complying with the Company’s legal and regulatory obligations and to cooperate with the Company in any inquiry, investigation, audit, examination or proceeding; and</w:t>
      </w:r>
    </w:p>
    <w:p w14:paraId="063CB836" w14:textId="77777777" w:rsidR="005B42BB" w:rsidRPr="000F45ED" w:rsidRDefault="005B42BB">
      <w:pPr>
        <w:pStyle w:val="Heading4"/>
        <w:rPr>
          <w:color w:val="000000"/>
        </w:rPr>
      </w:pPr>
      <w:r w:rsidRPr="000F45ED">
        <w:rPr>
          <w:color w:val="000000"/>
        </w:rPr>
        <w:t>to authorize the Company to provide information regarding such Participant, Authorized Trader or Authorized User as provided in</w:t>
      </w:r>
      <w:r w:rsidR="002B56EA">
        <w:rPr>
          <w:color w:val="000000"/>
        </w:rPr>
        <w:t xml:space="preserve"> </w:t>
      </w:r>
      <w:r w:rsidR="009F73E3" w:rsidRPr="0096605D">
        <w:rPr>
          <w:color w:val="000000"/>
        </w:rPr>
        <w:t>Rule</w:t>
      </w:r>
      <w:r w:rsidR="00F9212D">
        <w:rPr>
          <w:color w:val="000000"/>
        </w:rPr>
        <w:t xml:space="preserve"> </w:t>
      </w:r>
      <w:r w:rsidR="000D1476">
        <w:rPr>
          <w:color w:val="000000"/>
        </w:rPr>
        <w:t>905</w:t>
      </w:r>
      <w:r w:rsidRPr="000F45ED">
        <w:rPr>
          <w:color w:val="000000"/>
        </w:rPr>
        <w:t>.</w:t>
      </w:r>
    </w:p>
    <w:p w14:paraId="62739EE5" w14:textId="77777777" w:rsidR="005B42BB" w:rsidRDefault="005B42BB" w:rsidP="002343A1">
      <w:pPr>
        <w:pStyle w:val="Heading3"/>
        <w:ind w:left="0"/>
        <w:rPr>
          <w:color w:val="000000"/>
        </w:rPr>
      </w:pPr>
      <w:r w:rsidRPr="000F45ED">
        <w:rPr>
          <w:color w:val="000000"/>
        </w:rPr>
        <w:t xml:space="preserve">A Participant, Authorized Trader or Authorized User whose Trading Privileges and/or ability to otherwise access the Trading System are suspended, revoked or terminated shall remain bound by the </w:t>
      </w:r>
      <w:r w:rsidR="009F73E3" w:rsidRPr="0096605D">
        <w:rPr>
          <w:color w:val="000000"/>
        </w:rPr>
        <w:t>Rule</w:t>
      </w:r>
      <w:r w:rsidRPr="00542748">
        <w:rPr>
          <w:color w:val="000000"/>
        </w:rPr>
        <w:t>s</w:t>
      </w:r>
      <w:r w:rsidRPr="000F45ED">
        <w:rPr>
          <w:color w:val="000000"/>
        </w:rPr>
        <w:t>, Company Requirements and Applicable Law, in each case to the extent applicable to it, her or him</w:t>
      </w:r>
      <w:r w:rsidR="00644256">
        <w:rPr>
          <w:color w:val="000000"/>
        </w:rPr>
        <w:t xml:space="preserve"> during the period of any suspension and with respect to any acts or omissions</w:t>
      </w:r>
      <w:r w:rsidR="0024505E">
        <w:rPr>
          <w:color w:val="000000"/>
        </w:rPr>
        <w:t xml:space="preserve"> occurring during or</w:t>
      </w:r>
      <w:r w:rsidR="00644256">
        <w:rPr>
          <w:color w:val="000000"/>
        </w:rPr>
        <w:t xml:space="preserve"> prior to the suspension, revocation or termination</w:t>
      </w:r>
      <w:r w:rsidRPr="000F45ED">
        <w:rPr>
          <w:color w:val="000000"/>
        </w:rPr>
        <w:t>.</w:t>
      </w:r>
    </w:p>
    <w:p w14:paraId="08A3A8A3" w14:textId="77777777" w:rsidR="000F453E" w:rsidRPr="000F45ED" w:rsidRDefault="002A7DC5" w:rsidP="002343A1">
      <w:pPr>
        <w:pStyle w:val="Heading3"/>
        <w:ind w:left="0"/>
        <w:rPr>
          <w:color w:val="000000"/>
        </w:rPr>
      </w:pPr>
      <w:r>
        <w:rPr>
          <w:color w:val="000000"/>
        </w:rPr>
        <w:t>Any Person initiating or executing a transaction on the Trading System or subject to the Rules directly or through an intermediary, and any Person for whose benefit such transaction has been initiated or executed</w:t>
      </w:r>
      <w:r w:rsidR="00C21C77">
        <w:rPr>
          <w:color w:val="000000"/>
        </w:rPr>
        <w:t>,</w:t>
      </w:r>
      <w:r>
        <w:rPr>
          <w:color w:val="000000"/>
        </w:rPr>
        <w:t xml:space="preserve"> consents to the jurisdiction of the Company</w:t>
      </w:r>
      <w:r w:rsidR="00DD027E">
        <w:rPr>
          <w:color w:val="000000"/>
        </w:rPr>
        <w:t xml:space="preserve"> with respect to all matters arising from or related to such activity and such transactions</w:t>
      </w:r>
      <w:r w:rsidR="00760C32">
        <w:rPr>
          <w:color w:val="000000"/>
        </w:rPr>
        <w:t>.</w:t>
      </w:r>
    </w:p>
    <w:p w14:paraId="098928D8" w14:textId="77777777" w:rsidR="00B709B0" w:rsidRPr="000F45ED" w:rsidRDefault="005B42BB">
      <w:pPr>
        <w:pStyle w:val="Heading2"/>
      </w:pPr>
      <w:bookmarkStart w:id="1154" w:name="_Toc294621893"/>
      <w:bookmarkStart w:id="1155" w:name="_Toc314830265"/>
      <w:bookmarkStart w:id="1156" w:name="_Toc358724801"/>
      <w:bookmarkStart w:id="1157" w:name="_Toc359318095"/>
      <w:bookmarkStart w:id="1158" w:name="_Toc359408540"/>
      <w:bookmarkStart w:id="1159" w:name="_Toc361760082"/>
      <w:bookmarkStart w:id="1160" w:name="_Toc361765791"/>
      <w:bookmarkStart w:id="1161" w:name="_Toc391552108"/>
      <w:bookmarkStart w:id="1162" w:name="_Toc384124730"/>
      <w:bookmarkStart w:id="1163" w:name="_Toc429121920"/>
      <w:bookmarkStart w:id="1164" w:name="_Toc437611855"/>
      <w:bookmarkStart w:id="1165" w:name="_Toc74323414"/>
      <w:r w:rsidRPr="000F45ED">
        <w:t>Withdrawal of Participant</w:t>
      </w:r>
      <w:bookmarkEnd w:id="1154"/>
      <w:bookmarkEnd w:id="1155"/>
      <w:bookmarkEnd w:id="1156"/>
      <w:bookmarkEnd w:id="1157"/>
      <w:bookmarkEnd w:id="1158"/>
      <w:bookmarkEnd w:id="1159"/>
      <w:bookmarkEnd w:id="1160"/>
      <w:bookmarkEnd w:id="1161"/>
      <w:bookmarkEnd w:id="1162"/>
      <w:bookmarkEnd w:id="1163"/>
      <w:bookmarkEnd w:id="1164"/>
      <w:bookmarkEnd w:id="1165"/>
    </w:p>
    <w:p w14:paraId="6DF09FB6" w14:textId="77777777" w:rsidR="005B42BB" w:rsidRPr="000F45ED" w:rsidRDefault="005B42BB" w:rsidP="002343A1">
      <w:pPr>
        <w:pStyle w:val="Heading3"/>
        <w:ind w:left="0"/>
        <w:rPr>
          <w:color w:val="000000"/>
        </w:rPr>
      </w:pPr>
      <w:r w:rsidRPr="000F45ED">
        <w:rPr>
          <w:color w:val="000000"/>
        </w:rPr>
        <w:t xml:space="preserve">To withdraw from the Company, a Participant must notify the Company </w:t>
      </w:r>
      <w:r w:rsidR="00253D55" w:rsidRPr="00760C32">
        <w:rPr>
          <w:color w:val="000000"/>
        </w:rPr>
        <w:t>in</w:t>
      </w:r>
      <w:r w:rsidR="00253D55" w:rsidRPr="00E245CE">
        <w:rPr>
          <w:b/>
          <w:color w:val="000000"/>
        </w:rPr>
        <w:t xml:space="preserve"> </w:t>
      </w:r>
      <w:r w:rsidR="00253D55" w:rsidRPr="00760C32">
        <w:rPr>
          <w:color w:val="000000"/>
        </w:rPr>
        <w:t>writing</w:t>
      </w:r>
      <w:r w:rsidR="00253D55">
        <w:rPr>
          <w:color w:val="000000"/>
        </w:rPr>
        <w:t xml:space="preserve"> </w:t>
      </w:r>
      <w:r w:rsidRPr="000F45ED">
        <w:rPr>
          <w:color w:val="000000"/>
        </w:rPr>
        <w:t>in accordance with procedures established by the Company for such purpose.</w:t>
      </w:r>
      <w:r w:rsidR="00511E09">
        <w:rPr>
          <w:color w:val="000000"/>
        </w:rPr>
        <w:t xml:space="preserve">  Except as otherwise required by law or regulation or by request or order of a Government Agency, such withdrawal will be effective immediately upon receipt of the withdrawal by the Company.</w:t>
      </w:r>
    </w:p>
    <w:p w14:paraId="432C00A1" w14:textId="77777777" w:rsidR="005B42BB" w:rsidRPr="000F45ED" w:rsidRDefault="00511E09" w:rsidP="002343A1">
      <w:pPr>
        <w:pStyle w:val="Heading3"/>
        <w:ind w:left="0"/>
        <w:rPr>
          <w:color w:val="000000"/>
        </w:rPr>
      </w:pPr>
      <w:r>
        <w:rPr>
          <w:color w:val="000000"/>
        </w:rPr>
        <w:t>U</w:t>
      </w:r>
      <w:r w:rsidR="005B42BB" w:rsidRPr="000F45ED">
        <w:rPr>
          <w:color w:val="000000"/>
        </w:rPr>
        <w:t xml:space="preserve">pon the </w:t>
      </w:r>
      <w:r>
        <w:rPr>
          <w:color w:val="000000"/>
        </w:rPr>
        <w:t xml:space="preserve">effective </w:t>
      </w:r>
      <w:r w:rsidR="005B42BB" w:rsidRPr="000F45ED">
        <w:rPr>
          <w:color w:val="000000"/>
        </w:rPr>
        <w:t xml:space="preserve">date </w:t>
      </w:r>
      <w:r>
        <w:rPr>
          <w:color w:val="000000"/>
        </w:rPr>
        <w:t>of</w:t>
      </w:r>
      <w:r w:rsidRPr="000F45ED">
        <w:rPr>
          <w:color w:val="000000"/>
        </w:rPr>
        <w:t xml:space="preserve"> </w:t>
      </w:r>
      <w:r w:rsidR="005B42BB" w:rsidRPr="000F45ED">
        <w:rPr>
          <w:color w:val="000000"/>
        </w:rPr>
        <w:t xml:space="preserve">the withdrawal of a Participant, all rights and privileges of such Participant, its Authorized Traders and its and their Authorized Users shall terminate (including such Participant’s Trading Privileges and ability to access the Trading System).  The withdrawal of a Participant shall not affect the rights of the Company under the </w:t>
      </w:r>
      <w:r w:rsidR="009F73E3" w:rsidRPr="0096605D">
        <w:rPr>
          <w:color w:val="000000"/>
        </w:rPr>
        <w:t>Rule</w:t>
      </w:r>
      <w:r w:rsidR="005B42BB" w:rsidRPr="00542748">
        <w:rPr>
          <w:color w:val="000000"/>
        </w:rPr>
        <w:t>s</w:t>
      </w:r>
      <w:r w:rsidR="005B42BB" w:rsidRPr="000F45ED">
        <w:rPr>
          <w:color w:val="000000"/>
        </w:rPr>
        <w:t xml:space="preserve"> or relieve the former Participant of its obligation under the terms of any Contract entered into or otherwise arising under the </w:t>
      </w:r>
      <w:r w:rsidR="009F73E3" w:rsidRPr="0096605D">
        <w:rPr>
          <w:color w:val="000000"/>
        </w:rPr>
        <w:t>Rule</w:t>
      </w:r>
      <w:r w:rsidR="005B42BB" w:rsidRPr="00542748">
        <w:rPr>
          <w:color w:val="000000"/>
        </w:rPr>
        <w:t xml:space="preserve">s </w:t>
      </w:r>
      <w:r w:rsidR="005B42BB" w:rsidRPr="000F45ED">
        <w:rPr>
          <w:color w:val="000000"/>
        </w:rPr>
        <w:t xml:space="preserve">before the effective date of such withdrawal.  A Participant that has withdrawn remains subject to the </w:t>
      </w:r>
      <w:r w:rsidR="009F73E3" w:rsidRPr="0096605D">
        <w:rPr>
          <w:color w:val="000000"/>
        </w:rPr>
        <w:t>Rule</w:t>
      </w:r>
      <w:r w:rsidR="005B42BB" w:rsidRPr="00542748">
        <w:rPr>
          <w:color w:val="000000"/>
        </w:rPr>
        <w:t>s</w:t>
      </w:r>
      <w:r w:rsidR="005B42BB" w:rsidRPr="000F45ED">
        <w:rPr>
          <w:color w:val="000000"/>
        </w:rPr>
        <w:t xml:space="preserve">, the Company Requirements and the jurisdiction of the Company for acts done and omissions made while a Participant, and must cooperate in any </w:t>
      </w:r>
      <w:r w:rsidR="00312C54">
        <w:rPr>
          <w:color w:val="000000"/>
        </w:rPr>
        <w:t xml:space="preserve">Company </w:t>
      </w:r>
      <w:r w:rsidR="005B42BB" w:rsidRPr="000F45ED">
        <w:rPr>
          <w:color w:val="000000"/>
        </w:rPr>
        <w:t xml:space="preserve">Proceeding under </w:t>
      </w:r>
      <w:r w:rsidR="009F73E3" w:rsidRPr="0096605D">
        <w:rPr>
          <w:color w:val="000000"/>
        </w:rPr>
        <w:t>Chapter</w:t>
      </w:r>
      <w:r w:rsidR="00F9212D">
        <w:rPr>
          <w:color w:val="000000"/>
        </w:rPr>
        <w:t xml:space="preserve"> 7</w:t>
      </w:r>
      <w:r w:rsidR="005B42BB" w:rsidRPr="000F45ED">
        <w:rPr>
          <w:color w:val="000000"/>
        </w:rPr>
        <w:t xml:space="preserve"> as if the withdrawn Participant were still a Participant.</w:t>
      </w:r>
    </w:p>
    <w:p w14:paraId="0A20EF8B" w14:textId="77777777" w:rsidR="00B709B0" w:rsidRPr="000F45ED" w:rsidRDefault="005B42BB">
      <w:pPr>
        <w:pStyle w:val="Heading2"/>
      </w:pPr>
      <w:bookmarkStart w:id="1166" w:name="_Toc314830266"/>
      <w:bookmarkStart w:id="1167" w:name="_Toc358724802"/>
      <w:bookmarkStart w:id="1168" w:name="_Toc359318096"/>
      <w:bookmarkStart w:id="1169" w:name="_Toc359408541"/>
      <w:bookmarkStart w:id="1170" w:name="_Toc361760083"/>
      <w:bookmarkStart w:id="1171" w:name="_Toc361765792"/>
      <w:bookmarkStart w:id="1172" w:name="_Toc391552109"/>
      <w:bookmarkStart w:id="1173" w:name="_Toc384124731"/>
      <w:bookmarkStart w:id="1174" w:name="_Toc429121921"/>
      <w:bookmarkStart w:id="1175" w:name="_Toc437611856"/>
      <w:bookmarkStart w:id="1176" w:name="_Toc74323415"/>
      <w:r w:rsidRPr="000F45ED">
        <w:t>Dues, Assessments and Fees</w:t>
      </w:r>
      <w:bookmarkEnd w:id="1166"/>
      <w:bookmarkEnd w:id="1167"/>
      <w:bookmarkEnd w:id="1168"/>
      <w:bookmarkEnd w:id="1169"/>
      <w:bookmarkEnd w:id="1170"/>
      <w:bookmarkEnd w:id="1171"/>
      <w:bookmarkEnd w:id="1172"/>
      <w:bookmarkEnd w:id="1173"/>
      <w:bookmarkEnd w:id="1174"/>
      <w:bookmarkEnd w:id="1175"/>
      <w:bookmarkEnd w:id="1176"/>
    </w:p>
    <w:p w14:paraId="2C924CD0" w14:textId="77777777" w:rsidR="005B42BB" w:rsidRDefault="00FF144E" w:rsidP="005E7C93">
      <w:pPr>
        <w:pStyle w:val="Style12"/>
        <w:rPr>
          <w:color w:val="000000"/>
        </w:rPr>
      </w:pPr>
      <w:r>
        <w:rPr>
          <w:color w:val="000000"/>
        </w:rPr>
        <w:t>Each Participant</w:t>
      </w:r>
      <w:r w:rsidR="002408A9">
        <w:rPr>
          <w:color w:val="000000"/>
        </w:rPr>
        <w:t>,</w:t>
      </w:r>
      <w:r>
        <w:rPr>
          <w:color w:val="000000"/>
        </w:rPr>
        <w:t xml:space="preserve"> </w:t>
      </w:r>
      <w:r w:rsidR="007D5C71">
        <w:rPr>
          <w:color w:val="000000"/>
        </w:rPr>
        <w:t xml:space="preserve">Authorized Trader </w:t>
      </w:r>
      <w:r w:rsidR="002408A9">
        <w:rPr>
          <w:color w:val="000000"/>
        </w:rPr>
        <w:t xml:space="preserve">and ISV </w:t>
      </w:r>
      <w:r w:rsidR="005B42BB" w:rsidRPr="000F45ED">
        <w:rPr>
          <w:color w:val="000000"/>
        </w:rPr>
        <w:t>shall pay when due all dues, assessments and fees as may be established by the Company and published on the Company’s website or otherwise agreed between the Company and such Participant</w:t>
      </w:r>
      <w:r w:rsidR="002408A9">
        <w:rPr>
          <w:color w:val="000000"/>
        </w:rPr>
        <w:t>,</w:t>
      </w:r>
      <w:r w:rsidR="007D5C71">
        <w:rPr>
          <w:color w:val="000000"/>
        </w:rPr>
        <w:t xml:space="preserve"> Authorized Trader</w:t>
      </w:r>
      <w:r w:rsidR="002408A9">
        <w:rPr>
          <w:color w:val="000000"/>
        </w:rPr>
        <w:t xml:space="preserve"> or ISV</w:t>
      </w:r>
      <w:r w:rsidR="005B42BB" w:rsidRPr="000F45ED">
        <w:rPr>
          <w:color w:val="000000"/>
        </w:rPr>
        <w:t xml:space="preserve">.  </w:t>
      </w:r>
      <w:r w:rsidR="003451DD" w:rsidRPr="00F47BDC">
        <w:rPr>
          <w:color w:val="000000"/>
        </w:rPr>
        <w:t xml:space="preserve">The Company shall charge comparable </w:t>
      </w:r>
      <w:r w:rsidR="003451DD">
        <w:rPr>
          <w:color w:val="000000"/>
        </w:rPr>
        <w:t xml:space="preserve">dues, assessments and </w:t>
      </w:r>
      <w:r w:rsidR="003451DD" w:rsidRPr="00F47BDC">
        <w:rPr>
          <w:color w:val="000000"/>
        </w:rPr>
        <w:t>fees to Persons that receive comparable access to the Trading System</w:t>
      </w:r>
      <w:r w:rsidR="003451DD">
        <w:rPr>
          <w:color w:val="000000"/>
        </w:rPr>
        <w:t>.</w:t>
      </w:r>
      <w:r w:rsidR="003451DD" w:rsidRPr="000F45ED">
        <w:rPr>
          <w:color w:val="000000"/>
        </w:rPr>
        <w:t xml:space="preserve"> </w:t>
      </w:r>
      <w:r w:rsidR="005B42BB" w:rsidRPr="000F45ED">
        <w:rPr>
          <w:color w:val="000000"/>
        </w:rPr>
        <w:t xml:space="preserve">The Company may suspend, revoke, limit, condition, restrict or qualify </w:t>
      </w:r>
      <w:r w:rsidR="002408A9">
        <w:rPr>
          <w:color w:val="000000"/>
        </w:rPr>
        <w:t xml:space="preserve">the </w:t>
      </w:r>
      <w:r w:rsidR="002408A9" w:rsidRPr="000F45ED">
        <w:rPr>
          <w:color w:val="000000"/>
        </w:rPr>
        <w:t xml:space="preserve">Trading Privileges </w:t>
      </w:r>
      <w:r w:rsidR="002408A9">
        <w:rPr>
          <w:color w:val="000000"/>
        </w:rPr>
        <w:t>of a Participant, Authorized Trader</w:t>
      </w:r>
      <w:r w:rsidR="002408A9" w:rsidRPr="000F45ED">
        <w:rPr>
          <w:color w:val="000000"/>
        </w:rPr>
        <w:t xml:space="preserve"> </w:t>
      </w:r>
      <w:r w:rsidR="002408A9">
        <w:rPr>
          <w:color w:val="000000"/>
        </w:rPr>
        <w:t xml:space="preserve">or ISV </w:t>
      </w:r>
      <w:r w:rsidR="005B42BB" w:rsidRPr="000F45ED">
        <w:rPr>
          <w:color w:val="000000"/>
        </w:rPr>
        <w:t xml:space="preserve">and </w:t>
      </w:r>
      <w:r w:rsidR="002408A9">
        <w:rPr>
          <w:color w:val="000000"/>
        </w:rPr>
        <w:t xml:space="preserve">its </w:t>
      </w:r>
      <w:r w:rsidR="005B42BB" w:rsidRPr="000F45ED">
        <w:rPr>
          <w:color w:val="000000"/>
        </w:rPr>
        <w:t xml:space="preserve">ability to otherwise access the Trading System if such </w:t>
      </w:r>
      <w:r w:rsidR="002408A9">
        <w:rPr>
          <w:color w:val="000000"/>
        </w:rPr>
        <w:t>Participant, Authorized Trader</w:t>
      </w:r>
      <w:r w:rsidR="002408A9" w:rsidRPr="000F45ED">
        <w:rPr>
          <w:color w:val="000000"/>
        </w:rPr>
        <w:t xml:space="preserve"> </w:t>
      </w:r>
      <w:r w:rsidR="002408A9">
        <w:rPr>
          <w:color w:val="000000"/>
        </w:rPr>
        <w:t xml:space="preserve">or ISV </w:t>
      </w:r>
      <w:r w:rsidR="005B42BB" w:rsidRPr="000F45ED">
        <w:rPr>
          <w:color w:val="000000"/>
        </w:rPr>
        <w:t xml:space="preserve">fails to pay such amounts </w:t>
      </w:r>
      <w:r w:rsidR="002408A9">
        <w:rPr>
          <w:color w:val="000000"/>
        </w:rPr>
        <w:t xml:space="preserve">when </w:t>
      </w:r>
      <w:r w:rsidR="005B42BB" w:rsidRPr="000F45ED">
        <w:rPr>
          <w:color w:val="000000"/>
        </w:rPr>
        <w:t xml:space="preserve">due.  The provisions </w:t>
      </w:r>
      <w:r w:rsidR="005B42BB" w:rsidRPr="00542748">
        <w:rPr>
          <w:color w:val="000000"/>
        </w:rPr>
        <w:t xml:space="preserve">of </w:t>
      </w:r>
      <w:r w:rsidR="009F73E3" w:rsidRPr="0096605D">
        <w:rPr>
          <w:color w:val="000000"/>
        </w:rPr>
        <w:t>Chapter</w:t>
      </w:r>
      <w:r w:rsidR="002408A9" w:rsidRPr="00542748">
        <w:rPr>
          <w:color w:val="000000"/>
        </w:rPr>
        <w:t> </w:t>
      </w:r>
      <w:r w:rsidR="00F9212D" w:rsidRPr="00542748">
        <w:rPr>
          <w:color w:val="000000"/>
        </w:rPr>
        <w:t>7</w:t>
      </w:r>
      <w:r w:rsidR="005B42BB" w:rsidRPr="00542748">
        <w:rPr>
          <w:color w:val="000000"/>
        </w:rPr>
        <w:t xml:space="preserve"> (other than </w:t>
      </w:r>
      <w:r w:rsidR="009F73E3" w:rsidRPr="0096605D">
        <w:rPr>
          <w:color w:val="000000"/>
        </w:rPr>
        <w:t>Rule</w:t>
      </w:r>
      <w:r w:rsidR="00F9212D" w:rsidRPr="00542748">
        <w:rPr>
          <w:color w:val="000000"/>
        </w:rPr>
        <w:t xml:space="preserve"> 716</w:t>
      </w:r>
      <w:r w:rsidR="005B42BB" w:rsidRPr="00542748">
        <w:rPr>
          <w:color w:val="000000"/>
        </w:rPr>
        <w:t>)</w:t>
      </w:r>
      <w:r w:rsidR="005B42BB" w:rsidRPr="000F45ED">
        <w:rPr>
          <w:color w:val="000000"/>
        </w:rPr>
        <w:t xml:space="preserve"> shall not apply to any such suspension, revocation, limitation, condition, restriction or qualification.</w:t>
      </w:r>
    </w:p>
    <w:p w14:paraId="03998C93" w14:textId="77777777" w:rsidR="005B42BB" w:rsidRPr="000F45ED" w:rsidRDefault="005B42BB">
      <w:pPr>
        <w:pStyle w:val="Heading1"/>
        <w:keepNext w:val="0"/>
        <w:keepLines w:val="0"/>
        <w:widowControl w:val="0"/>
        <w:rPr>
          <w:color w:val="000000"/>
        </w:rPr>
      </w:pPr>
      <w:r w:rsidRPr="000F45ED">
        <w:rPr>
          <w:color w:val="000000"/>
        </w:rPr>
        <w:br w:type="page"/>
      </w:r>
      <w:bookmarkStart w:id="1177" w:name="_Toc314830267"/>
      <w:bookmarkStart w:id="1178" w:name="_Toc358724803"/>
      <w:bookmarkStart w:id="1179" w:name="_Toc359318097"/>
      <w:bookmarkStart w:id="1180" w:name="_Toc359408542"/>
      <w:bookmarkStart w:id="1181" w:name="_Toc361760084"/>
      <w:bookmarkStart w:id="1182" w:name="_Toc361765793"/>
      <w:bookmarkStart w:id="1183" w:name="_Toc391552110"/>
      <w:bookmarkStart w:id="1184" w:name="_Toc384124732"/>
      <w:bookmarkStart w:id="1185" w:name="_Toc429121922"/>
      <w:bookmarkStart w:id="1186" w:name="_Toc437611857"/>
      <w:bookmarkStart w:id="1187" w:name="_Toc74323416"/>
      <w:r w:rsidRPr="000F45ED">
        <w:rPr>
          <w:color w:val="000000"/>
        </w:rPr>
        <w:t>Business Conduct</w:t>
      </w:r>
      <w:bookmarkEnd w:id="1177"/>
      <w:bookmarkEnd w:id="1178"/>
      <w:bookmarkEnd w:id="1179"/>
      <w:bookmarkEnd w:id="1180"/>
      <w:bookmarkEnd w:id="1181"/>
      <w:bookmarkEnd w:id="1182"/>
      <w:bookmarkEnd w:id="1183"/>
      <w:bookmarkEnd w:id="1184"/>
      <w:bookmarkEnd w:id="1185"/>
      <w:bookmarkEnd w:id="1186"/>
      <w:bookmarkEnd w:id="1187"/>
    </w:p>
    <w:p w14:paraId="34B2A20B" w14:textId="77777777" w:rsidR="00B709B0" w:rsidRPr="000F45ED" w:rsidRDefault="005B42BB">
      <w:pPr>
        <w:pStyle w:val="Heading2"/>
      </w:pPr>
      <w:bookmarkStart w:id="1188" w:name="_Toc294621895"/>
      <w:bookmarkStart w:id="1189" w:name="_Toc314830268"/>
      <w:bookmarkStart w:id="1190" w:name="_Toc358724804"/>
      <w:bookmarkStart w:id="1191" w:name="_Toc359318098"/>
      <w:bookmarkStart w:id="1192" w:name="_Toc359408543"/>
      <w:bookmarkStart w:id="1193" w:name="_Toc361760085"/>
      <w:bookmarkStart w:id="1194" w:name="_Toc361765794"/>
      <w:bookmarkStart w:id="1195" w:name="_Toc391552111"/>
      <w:bookmarkStart w:id="1196" w:name="_Toc384124733"/>
      <w:bookmarkStart w:id="1197" w:name="_Toc429121923"/>
      <w:bookmarkStart w:id="1198" w:name="_Toc437611858"/>
      <w:bookmarkStart w:id="1199" w:name="_Toc74323417"/>
      <w:r w:rsidRPr="000F45ED">
        <w:t>Duties and Responsibilities of Participants</w:t>
      </w:r>
      <w:bookmarkEnd w:id="1188"/>
      <w:bookmarkEnd w:id="1189"/>
      <w:bookmarkEnd w:id="1190"/>
      <w:r w:rsidR="007D5C71">
        <w:t xml:space="preserve"> and Authorized Traders</w:t>
      </w:r>
      <w:bookmarkEnd w:id="1191"/>
      <w:bookmarkEnd w:id="1192"/>
      <w:bookmarkEnd w:id="1193"/>
      <w:bookmarkEnd w:id="1194"/>
      <w:bookmarkEnd w:id="1195"/>
      <w:bookmarkEnd w:id="1196"/>
      <w:bookmarkEnd w:id="1197"/>
      <w:bookmarkEnd w:id="1198"/>
      <w:bookmarkEnd w:id="1199"/>
    </w:p>
    <w:p w14:paraId="43FF5424" w14:textId="77777777" w:rsidR="005B42BB" w:rsidRPr="000F45ED" w:rsidRDefault="005B42BB" w:rsidP="002343A1">
      <w:pPr>
        <w:pStyle w:val="Heading3"/>
        <w:ind w:left="0"/>
        <w:rPr>
          <w:color w:val="000000"/>
        </w:rPr>
      </w:pPr>
      <w:bookmarkStart w:id="1200" w:name="_Ref304281235"/>
      <w:r w:rsidRPr="000F45ED">
        <w:rPr>
          <w:color w:val="000000"/>
        </w:rPr>
        <w:t>Each Participant</w:t>
      </w:r>
      <w:r w:rsidR="007D5C71">
        <w:rPr>
          <w:color w:val="000000"/>
        </w:rPr>
        <w:t xml:space="preserve"> and</w:t>
      </w:r>
      <w:r w:rsidRPr="000F45ED">
        <w:rPr>
          <w:color w:val="000000"/>
        </w:rPr>
        <w:t xml:space="preserve"> </w:t>
      </w:r>
      <w:r w:rsidR="007D5C71" w:rsidRPr="000F45ED">
        <w:rPr>
          <w:color w:val="000000"/>
        </w:rPr>
        <w:t xml:space="preserve">Authorized Trader </w:t>
      </w:r>
      <w:r w:rsidRPr="000F45ED">
        <w:rPr>
          <w:color w:val="000000"/>
        </w:rPr>
        <w:t>shall, and shall cause its Authorized Users to:</w:t>
      </w:r>
      <w:bookmarkEnd w:id="1200"/>
    </w:p>
    <w:p w14:paraId="354BC23E" w14:textId="77777777" w:rsidR="005B42BB" w:rsidRPr="000F45ED" w:rsidRDefault="005B42BB">
      <w:pPr>
        <w:pStyle w:val="Heading4"/>
        <w:rPr>
          <w:color w:val="000000"/>
        </w:rPr>
      </w:pPr>
      <w:r w:rsidRPr="000F45ED">
        <w:rPr>
          <w:color w:val="000000"/>
        </w:rPr>
        <w:t>use the Company’s Trading System in a responsible manner and not for any improper purpose;</w:t>
      </w:r>
    </w:p>
    <w:p w14:paraId="3667A435" w14:textId="77777777" w:rsidR="005B42BB" w:rsidRPr="00542748" w:rsidRDefault="005B42BB">
      <w:pPr>
        <w:pStyle w:val="Heading4"/>
        <w:rPr>
          <w:color w:val="000000"/>
        </w:rPr>
      </w:pPr>
      <w:r w:rsidRPr="000F45ED">
        <w:rPr>
          <w:color w:val="000000"/>
        </w:rPr>
        <w:t xml:space="preserve">use the Company’s Trading System only to conduct business that is subject to </w:t>
      </w:r>
      <w:r w:rsidRPr="00542748">
        <w:rPr>
          <w:color w:val="000000"/>
        </w:rPr>
        <w:t xml:space="preserve">the </w:t>
      </w:r>
      <w:r w:rsidR="009F73E3" w:rsidRPr="0096605D">
        <w:rPr>
          <w:color w:val="000000"/>
        </w:rPr>
        <w:t>Rule</w:t>
      </w:r>
      <w:r w:rsidRPr="00542748">
        <w:rPr>
          <w:color w:val="000000"/>
        </w:rPr>
        <w:t xml:space="preserve">s and in a manner consistent with the </w:t>
      </w:r>
      <w:r w:rsidR="009F73E3" w:rsidRPr="0096605D">
        <w:rPr>
          <w:color w:val="000000"/>
        </w:rPr>
        <w:t>Rule</w:t>
      </w:r>
      <w:r w:rsidRPr="00542748">
        <w:rPr>
          <w:color w:val="000000"/>
        </w:rPr>
        <w:t>s and Company Requirements;</w:t>
      </w:r>
    </w:p>
    <w:p w14:paraId="41135D5F" w14:textId="77777777" w:rsidR="005B42BB" w:rsidRPr="000F45ED" w:rsidRDefault="005B42BB">
      <w:pPr>
        <w:pStyle w:val="Heading4"/>
        <w:rPr>
          <w:color w:val="000000"/>
        </w:rPr>
      </w:pPr>
      <w:r w:rsidRPr="00542748">
        <w:rPr>
          <w:color w:val="000000"/>
        </w:rPr>
        <w:t xml:space="preserve">comply with the </w:t>
      </w:r>
      <w:r w:rsidR="009F73E3" w:rsidRPr="0096605D">
        <w:rPr>
          <w:color w:val="000000"/>
        </w:rPr>
        <w:t>Rule</w:t>
      </w:r>
      <w:r w:rsidRPr="00542748">
        <w:rPr>
          <w:color w:val="000000"/>
        </w:rPr>
        <w:t xml:space="preserve">s and Company Requirements and act in a manner consistent with the </w:t>
      </w:r>
      <w:r w:rsidR="009F73E3" w:rsidRPr="0096605D">
        <w:rPr>
          <w:color w:val="000000"/>
        </w:rPr>
        <w:t>Rule</w:t>
      </w:r>
      <w:r w:rsidRPr="00542748">
        <w:rPr>
          <w:color w:val="000000"/>
        </w:rPr>
        <w:t>s and Company</w:t>
      </w:r>
      <w:r w:rsidRPr="000F45ED">
        <w:rPr>
          <w:color w:val="000000"/>
        </w:rPr>
        <w:t xml:space="preserve"> Requirements;</w:t>
      </w:r>
    </w:p>
    <w:p w14:paraId="1EF1D05E" w14:textId="77777777" w:rsidR="005B42BB" w:rsidRPr="000F45ED" w:rsidRDefault="005B42BB">
      <w:pPr>
        <w:pStyle w:val="Heading4"/>
        <w:rPr>
          <w:color w:val="000000"/>
        </w:rPr>
      </w:pPr>
      <w:r w:rsidRPr="000F45ED">
        <w:rPr>
          <w:color w:val="000000"/>
        </w:rPr>
        <w:t xml:space="preserve">comply with the </w:t>
      </w:r>
      <w:r w:rsidR="00C2392B">
        <w:rPr>
          <w:color w:val="000000"/>
        </w:rPr>
        <w:t>rules</w:t>
      </w:r>
      <w:r w:rsidR="00C2392B" w:rsidRPr="000F45ED">
        <w:rPr>
          <w:color w:val="000000"/>
        </w:rPr>
        <w:t xml:space="preserve"> </w:t>
      </w:r>
      <w:r w:rsidRPr="000F45ED">
        <w:rPr>
          <w:color w:val="000000"/>
        </w:rPr>
        <w:t>of a Derivatives Clearing Organization that accepts for clearing a Contract traded by the Participant</w:t>
      </w:r>
      <w:r w:rsidR="002408A9">
        <w:rPr>
          <w:color w:val="000000"/>
        </w:rPr>
        <w:t>,</w:t>
      </w:r>
      <w:r w:rsidR="007D5C71">
        <w:rPr>
          <w:color w:val="000000"/>
        </w:rPr>
        <w:t xml:space="preserve"> Authorized Trader</w:t>
      </w:r>
      <w:r w:rsidRPr="000F45ED">
        <w:rPr>
          <w:color w:val="000000"/>
        </w:rPr>
        <w:t xml:space="preserve"> or </w:t>
      </w:r>
      <w:r w:rsidR="002408A9">
        <w:rPr>
          <w:color w:val="000000"/>
        </w:rPr>
        <w:t>Authorized User</w:t>
      </w:r>
      <w:r w:rsidRPr="000F45ED">
        <w:rPr>
          <w:color w:val="000000"/>
        </w:rPr>
        <w:t xml:space="preserve"> on the Trading System, to the extent applicable to such </w:t>
      </w:r>
      <w:r w:rsidR="007D5C71" w:rsidRPr="000F45ED">
        <w:rPr>
          <w:color w:val="000000"/>
        </w:rPr>
        <w:t>Participant</w:t>
      </w:r>
      <w:r w:rsidR="002408A9">
        <w:rPr>
          <w:color w:val="000000"/>
        </w:rPr>
        <w:t>,</w:t>
      </w:r>
      <w:r w:rsidR="007D5C71">
        <w:rPr>
          <w:color w:val="000000"/>
        </w:rPr>
        <w:t xml:space="preserve"> Authorized Trader</w:t>
      </w:r>
      <w:r w:rsidR="007D5C71" w:rsidRPr="000F45ED">
        <w:rPr>
          <w:color w:val="000000"/>
        </w:rPr>
        <w:t xml:space="preserve"> or </w:t>
      </w:r>
      <w:r w:rsidR="002408A9">
        <w:rPr>
          <w:color w:val="000000"/>
        </w:rPr>
        <w:t>Authorized User</w:t>
      </w:r>
      <w:r w:rsidR="007D5C71" w:rsidRPr="000F45ED">
        <w:rPr>
          <w:color w:val="000000"/>
        </w:rPr>
        <w:t xml:space="preserve"> </w:t>
      </w:r>
      <w:r w:rsidRPr="000F45ED">
        <w:rPr>
          <w:color w:val="000000"/>
        </w:rPr>
        <w:t>and such Contract;</w:t>
      </w:r>
    </w:p>
    <w:p w14:paraId="3DD36B3C" w14:textId="77777777" w:rsidR="005B42BB" w:rsidRPr="000F45ED" w:rsidRDefault="005B42BB">
      <w:pPr>
        <w:pStyle w:val="Heading4"/>
        <w:rPr>
          <w:color w:val="000000"/>
        </w:rPr>
      </w:pPr>
      <w:r w:rsidRPr="000F45ED">
        <w:rPr>
          <w:color w:val="000000"/>
        </w:rPr>
        <w:t>observe high standards of commercial honor</w:t>
      </w:r>
      <w:r w:rsidR="00F53C8E">
        <w:rPr>
          <w:color w:val="000000"/>
        </w:rPr>
        <w:t xml:space="preserve"> </w:t>
      </w:r>
      <w:r w:rsidRPr="000F45ED">
        <w:rPr>
          <w:color w:val="000000"/>
        </w:rPr>
        <w:t>and just and equitable principles of trade while conducting or seeking to conduct any business connected with or concerning the Company;</w:t>
      </w:r>
    </w:p>
    <w:p w14:paraId="72C5A267" w14:textId="77777777" w:rsidR="005B42BB" w:rsidRPr="000F45ED" w:rsidRDefault="005B42BB">
      <w:pPr>
        <w:pStyle w:val="Heading4"/>
        <w:rPr>
          <w:color w:val="000000"/>
        </w:rPr>
      </w:pPr>
      <w:r w:rsidRPr="000F45ED">
        <w:rPr>
          <w:color w:val="000000"/>
        </w:rPr>
        <w:t>not knowingly mislead or conceal any material fact or matter in any dealings or filings with the Company or in connection with a Company Proceeding;</w:t>
      </w:r>
    </w:p>
    <w:p w14:paraId="22F43FCF" w14:textId="77777777" w:rsidR="005B42BB" w:rsidRPr="000F45ED" w:rsidRDefault="005B42BB">
      <w:pPr>
        <w:pStyle w:val="Heading4"/>
        <w:rPr>
          <w:color w:val="000000"/>
        </w:rPr>
      </w:pPr>
      <w:r w:rsidRPr="000F45ED">
        <w:rPr>
          <w:color w:val="000000"/>
        </w:rPr>
        <w:t>keep all User IDs, account numbers and passwords related to the Company’s Trading System confidential; and</w:t>
      </w:r>
    </w:p>
    <w:p w14:paraId="0F409B61" w14:textId="77777777" w:rsidR="005B42BB" w:rsidRPr="000F45ED" w:rsidRDefault="005B42BB">
      <w:pPr>
        <w:pStyle w:val="Heading4"/>
        <w:rPr>
          <w:color w:val="000000"/>
        </w:rPr>
      </w:pPr>
      <w:bookmarkStart w:id="1201" w:name="_Ref304301785"/>
      <w:r w:rsidRPr="000F45ED">
        <w:rPr>
          <w:color w:val="000000"/>
        </w:rPr>
        <w:t>keep complete and accurate books and records</w:t>
      </w:r>
      <w:r w:rsidR="003802AC">
        <w:rPr>
          <w:color w:val="000000"/>
        </w:rPr>
        <w:t xml:space="preserve"> relating to Participant’s or its Authorized Traders’ use of the Trading System</w:t>
      </w:r>
      <w:r w:rsidRPr="000F45ED">
        <w:rPr>
          <w:color w:val="000000"/>
        </w:rPr>
        <w:t xml:space="preserve"> as required by Applicable Law</w:t>
      </w:r>
      <w:r w:rsidR="00F22087">
        <w:rPr>
          <w:color w:val="000000"/>
        </w:rPr>
        <w:t xml:space="preserve">, including records of their activity in the index or instrument used as a reference price, the underlying </w:t>
      </w:r>
      <w:r w:rsidR="0020761D">
        <w:rPr>
          <w:color w:val="000000"/>
        </w:rPr>
        <w:t xml:space="preserve">instrument </w:t>
      </w:r>
      <w:r w:rsidR="00F22087">
        <w:rPr>
          <w:color w:val="000000"/>
        </w:rPr>
        <w:t>and related derivatives markets</w:t>
      </w:r>
      <w:r w:rsidR="0020761D">
        <w:rPr>
          <w:color w:val="000000"/>
        </w:rPr>
        <w:t xml:space="preserve"> with respect to Swaps</w:t>
      </w:r>
      <w:r w:rsidR="00F22087">
        <w:rPr>
          <w:color w:val="000000"/>
        </w:rPr>
        <w:t>,</w:t>
      </w:r>
      <w:r w:rsidRPr="000F45ED">
        <w:rPr>
          <w:color w:val="000000"/>
        </w:rPr>
        <w:t xml:space="preserve"> and make such books and records available</w:t>
      </w:r>
      <w:r w:rsidR="00B51796">
        <w:rPr>
          <w:color w:val="000000"/>
        </w:rPr>
        <w:t>, upon request,</w:t>
      </w:r>
      <w:r w:rsidRPr="000F45ED">
        <w:rPr>
          <w:color w:val="000000"/>
        </w:rPr>
        <w:t xml:space="preserve"> for inspection by a representative of the Company</w:t>
      </w:r>
      <w:r w:rsidR="00C85558">
        <w:rPr>
          <w:color w:val="000000"/>
        </w:rPr>
        <w:t>,</w:t>
      </w:r>
      <w:r w:rsidR="0020761D">
        <w:rPr>
          <w:color w:val="000000"/>
        </w:rPr>
        <w:t xml:space="preserve"> the Regulatory Services Provider</w:t>
      </w:r>
      <w:r w:rsidR="00C85558">
        <w:rPr>
          <w:color w:val="000000"/>
        </w:rPr>
        <w:t xml:space="preserve"> and/or the CFTC</w:t>
      </w:r>
      <w:r w:rsidR="002C0F36">
        <w:rPr>
          <w:color w:val="000000"/>
        </w:rPr>
        <w:t xml:space="preserve"> in accordance with Rule 403</w:t>
      </w:r>
      <w:r w:rsidRPr="000F45ED">
        <w:rPr>
          <w:color w:val="000000"/>
        </w:rPr>
        <w:t xml:space="preserve"> and otherwise as required by Applicable Law.</w:t>
      </w:r>
      <w:bookmarkEnd w:id="1201"/>
    </w:p>
    <w:p w14:paraId="3C958E0A" w14:textId="77777777" w:rsidR="005B42BB" w:rsidRDefault="005B42BB" w:rsidP="002343A1">
      <w:pPr>
        <w:pStyle w:val="Heading3"/>
        <w:ind w:left="0"/>
        <w:rPr>
          <w:color w:val="000000"/>
        </w:rPr>
      </w:pPr>
      <w:r w:rsidRPr="000F45ED">
        <w:rPr>
          <w:color w:val="000000"/>
        </w:rPr>
        <w:t xml:space="preserve">In addition to the requirements of </w:t>
      </w:r>
      <w:r w:rsidR="009F73E3" w:rsidRPr="0096605D">
        <w:rPr>
          <w:color w:val="000000"/>
        </w:rPr>
        <w:t>Rule</w:t>
      </w:r>
      <w:r w:rsidR="00F9212D">
        <w:rPr>
          <w:color w:val="000000"/>
        </w:rPr>
        <w:t xml:space="preserve"> 401(a)</w:t>
      </w:r>
      <w:r w:rsidRPr="000F45ED">
        <w:rPr>
          <w:color w:val="000000"/>
        </w:rPr>
        <w:t xml:space="preserve">, each Participant shall be responsible for all Orders, RFQs, </w:t>
      </w:r>
      <w:r w:rsidR="0020162E">
        <w:rPr>
          <w:color w:val="000000"/>
        </w:rPr>
        <w:t>Indications of Interest</w:t>
      </w:r>
      <w:r w:rsidRPr="000F45ED">
        <w:rPr>
          <w:color w:val="000000"/>
        </w:rPr>
        <w:t xml:space="preserve"> and transactions effected on the Trading System by or for the account of such Participant, its Authorized Traders and Authorized Users or by any Person using its or their User IDs</w:t>
      </w:r>
      <w:r w:rsidR="003A7E40">
        <w:rPr>
          <w:color w:val="000000"/>
        </w:rPr>
        <w:t xml:space="preserve"> or, at the election</w:t>
      </w:r>
      <w:r w:rsidR="00132913">
        <w:rPr>
          <w:color w:val="000000"/>
        </w:rPr>
        <w:t xml:space="preserve"> and sole discretion</w:t>
      </w:r>
      <w:r w:rsidR="003A7E40">
        <w:rPr>
          <w:color w:val="000000"/>
        </w:rPr>
        <w:t xml:space="preserve"> of Participant, cause its Customer to be fully responsible for all trading losses and bear all financial responsibility for Orders, RFQs, Indications of Interest and transactions effected on the Trading System for the account of or on the behalf of such Customer</w:t>
      </w:r>
      <w:r w:rsidRPr="000F45ED">
        <w:rPr>
          <w:color w:val="000000"/>
        </w:rPr>
        <w:t>.</w:t>
      </w:r>
    </w:p>
    <w:p w14:paraId="5076D924" w14:textId="77777777" w:rsidR="00760C32" w:rsidRPr="000F45ED" w:rsidRDefault="00760C32" w:rsidP="002343A1">
      <w:pPr>
        <w:pStyle w:val="Heading3"/>
        <w:ind w:left="0"/>
        <w:rPr>
          <w:color w:val="000000"/>
        </w:rPr>
      </w:pPr>
      <w:r>
        <w:rPr>
          <w:color w:val="000000"/>
        </w:rPr>
        <w:t>Each Participant and Authorized Trader that is registered, or required to be registered, with the CFTC as a swap dealer or a major swap participant is responsible for compliance with the mandatory trading requirement of Section 2(h)(8) of the CEA when such Participant or Authorized Trader enters into, or facilitates entry into, a Swap.</w:t>
      </w:r>
      <w:r w:rsidR="00551A7A">
        <w:rPr>
          <w:color w:val="000000"/>
        </w:rPr>
        <w:t xml:space="preserve"> </w:t>
      </w:r>
    </w:p>
    <w:p w14:paraId="7A752D2A" w14:textId="77777777" w:rsidR="00B709B0" w:rsidRPr="000F45ED" w:rsidRDefault="005B42BB">
      <w:pPr>
        <w:pStyle w:val="Heading2"/>
      </w:pPr>
      <w:bookmarkStart w:id="1202" w:name="_Toc294621896"/>
      <w:bookmarkStart w:id="1203" w:name="_Toc314830269"/>
      <w:bookmarkStart w:id="1204" w:name="_Toc358724805"/>
      <w:bookmarkStart w:id="1205" w:name="_Toc359318099"/>
      <w:bookmarkStart w:id="1206" w:name="_Toc359408544"/>
      <w:bookmarkStart w:id="1207" w:name="_Toc361760086"/>
      <w:bookmarkStart w:id="1208" w:name="_Toc361765795"/>
      <w:bookmarkStart w:id="1209" w:name="_Toc391552112"/>
      <w:bookmarkStart w:id="1210" w:name="_Toc384124734"/>
      <w:bookmarkStart w:id="1211" w:name="_Toc429121924"/>
      <w:bookmarkStart w:id="1212" w:name="_Toc437611859"/>
      <w:bookmarkStart w:id="1213" w:name="_Toc74323418"/>
      <w:r w:rsidRPr="000F45ED">
        <w:t xml:space="preserve">Required </w:t>
      </w:r>
      <w:bookmarkEnd w:id="1202"/>
      <w:r w:rsidRPr="000F45ED">
        <w:t>Notices</w:t>
      </w:r>
      <w:bookmarkEnd w:id="1203"/>
      <w:bookmarkEnd w:id="1204"/>
      <w:bookmarkEnd w:id="1205"/>
      <w:bookmarkEnd w:id="1206"/>
      <w:bookmarkEnd w:id="1207"/>
      <w:bookmarkEnd w:id="1208"/>
      <w:bookmarkEnd w:id="1209"/>
      <w:bookmarkEnd w:id="1210"/>
      <w:bookmarkEnd w:id="1211"/>
      <w:bookmarkEnd w:id="1212"/>
      <w:bookmarkEnd w:id="1213"/>
      <w:r w:rsidR="002C0F36">
        <w:t xml:space="preserve">  </w:t>
      </w:r>
    </w:p>
    <w:p w14:paraId="7C52A475" w14:textId="77777777" w:rsidR="005B42BB" w:rsidRPr="000F45ED" w:rsidRDefault="005B42BB" w:rsidP="007D5C71">
      <w:pPr>
        <w:pStyle w:val="Style12"/>
        <w:rPr>
          <w:color w:val="000000"/>
        </w:rPr>
      </w:pPr>
      <w:r w:rsidRPr="000F45ED">
        <w:rPr>
          <w:color w:val="000000"/>
        </w:rPr>
        <w:t>Each Participant</w:t>
      </w:r>
      <w:r w:rsidR="007D5C71">
        <w:rPr>
          <w:color w:val="000000"/>
        </w:rPr>
        <w:t>, Authorized Trader</w:t>
      </w:r>
      <w:r w:rsidRPr="000F45ED">
        <w:rPr>
          <w:color w:val="000000"/>
        </w:rPr>
        <w:t xml:space="preserve"> </w:t>
      </w:r>
      <w:r w:rsidR="007D5C71">
        <w:rPr>
          <w:color w:val="000000"/>
        </w:rPr>
        <w:t xml:space="preserve">or ISV </w:t>
      </w:r>
      <w:r w:rsidRPr="000F45ED">
        <w:rPr>
          <w:color w:val="000000"/>
        </w:rPr>
        <w:t xml:space="preserve">shall immediately notify the Market Regulation Department </w:t>
      </w:r>
      <w:r w:rsidR="00253D55">
        <w:rPr>
          <w:color w:val="000000"/>
        </w:rPr>
        <w:t xml:space="preserve">in writing </w:t>
      </w:r>
      <w:r w:rsidRPr="000F45ED">
        <w:rPr>
          <w:color w:val="000000"/>
        </w:rPr>
        <w:t>upon becoming aware of any of the following events:</w:t>
      </w:r>
    </w:p>
    <w:p w14:paraId="097C149E" w14:textId="77777777" w:rsidR="005B42BB" w:rsidRPr="000F45ED" w:rsidRDefault="005B42BB" w:rsidP="002343A1">
      <w:pPr>
        <w:pStyle w:val="Heading3"/>
        <w:ind w:left="0"/>
        <w:rPr>
          <w:color w:val="000000"/>
        </w:rPr>
      </w:pPr>
      <w:r w:rsidRPr="000F45ED">
        <w:rPr>
          <w:color w:val="000000"/>
        </w:rPr>
        <w:t xml:space="preserve">any material changes to the information provided to the Company by the Participant pursuant to </w:t>
      </w:r>
      <w:r w:rsidR="009F73E3" w:rsidRPr="0096605D">
        <w:rPr>
          <w:color w:val="000000"/>
        </w:rPr>
        <w:t>Rule</w:t>
      </w:r>
      <w:r w:rsidR="00F9212D">
        <w:rPr>
          <w:color w:val="000000"/>
        </w:rPr>
        <w:t xml:space="preserve"> 302</w:t>
      </w:r>
      <w:r w:rsidRPr="000F45ED">
        <w:rPr>
          <w:color w:val="000000"/>
        </w:rPr>
        <w:t xml:space="preserve">, </w:t>
      </w:r>
      <w:r w:rsidR="00F9212D">
        <w:rPr>
          <w:color w:val="000000"/>
        </w:rPr>
        <w:t>303</w:t>
      </w:r>
      <w:r w:rsidR="007D5C71">
        <w:rPr>
          <w:color w:val="000000"/>
        </w:rPr>
        <w:t>, 304,</w:t>
      </w:r>
      <w:r w:rsidR="00FF144E">
        <w:rPr>
          <w:color w:val="000000"/>
        </w:rPr>
        <w:t xml:space="preserve"> </w:t>
      </w:r>
      <w:r w:rsidR="00EF59DB">
        <w:rPr>
          <w:color w:val="000000"/>
        </w:rPr>
        <w:t xml:space="preserve">305, </w:t>
      </w:r>
      <w:r w:rsidR="007D5C71">
        <w:rPr>
          <w:color w:val="000000"/>
        </w:rPr>
        <w:t>306</w:t>
      </w:r>
      <w:r w:rsidRPr="000F45ED">
        <w:rPr>
          <w:color w:val="000000"/>
        </w:rPr>
        <w:t xml:space="preserve"> or </w:t>
      </w:r>
      <w:r w:rsidR="00F9212D">
        <w:rPr>
          <w:color w:val="000000"/>
        </w:rPr>
        <w:t>30</w:t>
      </w:r>
      <w:r w:rsidR="00CD1B5C">
        <w:rPr>
          <w:color w:val="000000"/>
        </w:rPr>
        <w:t>9</w:t>
      </w:r>
      <w:r w:rsidRPr="000F45ED">
        <w:rPr>
          <w:color w:val="000000"/>
        </w:rPr>
        <w:t>;</w:t>
      </w:r>
    </w:p>
    <w:p w14:paraId="782FAB77" w14:textId="77777777" w:rsidR="005B42BB" w:rsidRPr="000F45ED" w:rsidRDefault="005B42BB" w:rsidP="002343A1">
      <w:pPr>
        <w:pStyle w:val="Heading3"/>
        <w:ind w:left="0"/>
        <w:rPr>
          <w:color w:val="000000"/>
        </w:rPr>
      </w:pPr>
      <w:r w:rsidRPr="000F45ED">
        <w:rPr>
          <w:color w:val="000000"/>
        </w:rPr>
        <w:t>any refusal of admission to any Self-Regulatory Organization by the Participant or any of its Authorized Traders;</w:t>
      </w:r>
    </w:p>
    <w:p w14:paraId="57D1EBAA" w14:textId="77777777" w:rsidR="005B42BB" w:rsidRPr="000F45ED" w:rsidRDefault="005B42BB" w:rsidP="002343A1">
      <w:pPr>
        <w:pStyle w:val="Heading3"/>
        <w:ind w:left="0"/>
        <w:rPr>
          <w:color w:val="000000"/>
        </w:rPr>
      </w:pPr>
      <w:r w:rsidRPr="000F45ED">
        <w:rPr>
          <w:color w:val="000000"/>
        </w:rPr>
        <w:t>any expulsion, suspension or fine in excess of $25,000</w:t>
      </w:r>
      <w:r w:rsidR="0055746C">
        <w:rPr>
          <w:color w:val="000000"/>
        </w:rPr>
        <w:t xml:space="preserve"> </w:t>
      </w:r>
      <w:r w:rsidR="0055746C" w:rsidRPr="00391A06">
        <w:rPr>
          <w:color w:val="000000"/>
        </w:rPr>
        <w:t>in the case of an individual or $50,000 in the case of a firm</w:t>
      </w:r>
      <w:r w:rsidRPr="000F45ED">
        <w:rPr>
          <w:color w:val="000000"/>
        </w:rPr>
        <w:t xml:space="preserve"> (whether through an adverse determination, voluntary settlement or otherwise) imposed on the </w:t>
      </w:r>
      <w:r w:rsidR="007D5C71" w:rsidRPr="000F45ED">
        <w:rPr>
          <w:color w:val="000000"/>
        </w:rPr>
        <w:t>Participant</w:t>
      </w:r>
      <w:r w:rsidR="007D5C71">
        <w:rPr>
          <w:color w:val="000000"/>
        </w:rPr>
        <w:t>, Authorized Trader</w:t>
      </w:r>
      <w:r w:rsidR="007D5C71" w:rsidRPr="000F45ED">
        <w:rPr>
          <w:color w:val="000000"/>
        </w:rPr>
        <w:t xml:space="preserve"> </w:t>
      </w:r>
      <w:r w:rsidR="007D5C71">
        <w:rPr>
          <w:color w:val="000000"/>
        </w:rPr>
        <w:t xml:space="preserve">or ISV or </w:t>
      </w:r>
      <w:r w:rsidRPr="000F45ED">
        <w:rPr>
          <w:color w:val="000000"/>
        </w:rPr>
        <w:t xml:space="preserve">any of </w:t>
      </w:r>
      <w:r w:rsidR="007D5C71">
        <w:rPr>
          <w:color w:val="000000"/>
        </w:rPr>
        <w:t>their</w:t>
      </w:r>
      <w:r w:rsidRPr="000F45ED">
        <w:rPr>
          <w:color w:val="000000"/>
        </w:rPr>
        <w:t xml:space="preserve"> Authorized Users by any Self-Regulatory Organization;</w:t>
      </w:r>
    </w:p>
    <w:p w14:paraId="2B4AC747" w14:textId="77777777" w:rsidR="005B42BB" w:rsidRPr="000F45ED" w:rsidRDefault="005B42BB" w:rsidP="002343A1">
      <w:pPr>
        <w:pStyle w:val="Heading3"/>
        <w:ind w:left="0"/>
        <w:rPr>
          <w:color w:val="000000"/>
        </w:rPr>
      </w:pPr>
      <w:r w:rsidRPr="000F45ED">
        <w:rPr>
          <w:color w:val="000000"/>
        </w:rPr>
        <w:t xml:space="preserve">any revocation, suspension or conditioning of a registration or license granted by </w:t>
      </w:r>
      <w:r w:rsidR="0055746C" w:rsidRPr="00391A06">
        <w:rPr>
          <w:color w:val="000000"/>
        </w:rPr>
        <w:t>the Securities and Exchange Commission, the Commodity Futures Trading Commission or the securities commission or equivalent authority of any state, territory, the District of Columbia or foreign country, the National Futures Association or the Financial Industry Regulatory Authority, Inc.</w:t>
      </w:r>
      <w:r w:rsidR="007929D6">
        <w:rPr>
          <w:color w:val="000000"/>
        </w:rPr>
        <w:t xml:space="preserve"> </w:t>
      </w:r>
      <w:r w:rsidRPr="000F45ED">
        <w:rPr>
          <w:color w:val="000000"/>
        </w:rPr>
        <w:t xml:space="preserve">to the </w:t>
      </w:r>
      <w:r w:rsidR="00B74DE2" w:rsidRPr="000F45ED">
        <w:rPr>
          <w:color w:val="000000"/>
        </w:rPr>
        <w:t>Participant</w:t>
      </w:r>
      <w:r w:rsidR="00B74DE2">
        <w:rPr>
          <w:color w:val="000000"/>
        </w:rPr>
        <w:t>, Authorized Trader</w:t>
      </w:r>
      <w:r w:rsidR="00B74DE2" w:rsidRPr="000F45ED">
        <w:rPr>
          <w:color w:val="000000"/>
        </w:rPr>
        <w:t xml:space="preserve"> </w:t>
      </w:r>
      <w:r w:rsidR="00B74DE2">
        <w:rPr>
          <w:color w:val="000000"/>
        </w:rPr>
        <w:t xml:space="preserve">or ISV </w:t>
      </w:r>
      <w:r w:rsidRPr="000F45ED">
        <w:rPr>
          <w:color w:val="000000"/>
        </w:rPr>
        <w:t xml:space="preserve">or any of </w:t>
      </w:r>
      <w:r w:rsidR="00B74DE2">
        <w:rPr>
          <w:color w:val="000000"/>
        </w:rPr>
        <w:t>their</w:t>
      </w:r>
      <w:r w:rsidRPr="000F45ED">
        <w:rPr>
          <w:color w:val="000000"/>
        </w:rPr>
        <w:t xml:space="preserve"> Authorized Users;</w:t>
      </w:r>
    </w:p>
    <w:p w14:paraId="6ECBC58F" w14:textId="77777777" w:rsidR="005B42BB" w:rsidRPr="000F45ED" w:rsidRDefault="005B42BB" w:rsidP="002343A1">
      <w:pPr>
        <w:pStyle w:val="Heading3"/>
        <w:ind w:left="0"/>
        <w:rPr>
          <w:color w:val="000000"/>
        </w:rPr>
      </w:pPr>
      <w:r w:rsidRPr="000F45ED">
        <w:rPr>
          <w:color w:val="000000"/>
        </w:rPr>
        <w:t xml:space="preserve">the commencement of any judicial or administrative proceeding against the </w:t>
      </w:r>
      <w:r w:rsidR="00B74DE2" w:rsidRPr="000F45ED">
        <w:rPr>
          <w:color w:val="000000"/>
        </w:rPr>
        <w:t>Participant</w:t>
      </w:r>
      <w:r w:rsidR="00B74DE2">
        <w:rPr>
          <w:color w:val="000000"/>
        </w:rPr>
        <w:t>, Authorized Trader</w:t>
      </w:r>
      <w:r w:rsidR="00B74DE2" w:rsidRPr="000F45ED">
        <w:rPr>
          <w:color w:val="000000"/>
        </w:rPr>
        <w:t xml:space="preserve"> </w:t>
      </w:r>
      <w:r w:rsidR="00B74DE2">
        <w:rPr>
          <w:color w:val="000000"/>
        </w:rPr>
        <w:t>or ISV</w:t>
      </w:r>
      <w:r w:rsidRPr="000F45ED">
        <w:rPr>
          <w:color w:val="000000"/>
        </w:rPr>
        <w:t xml:space="preserve"> or any of </w:t>
      </w:r>
      <w:r w:rsidR="00B74DE2">
        <w:rPr>
          <w:color w:val="000000"/>
        </w:rPr>
        <w:t>their</w:t>
      </w:r>
      <w:r w:rsidRPr="000F45ED">
        <w:rPr>
          <w:color w:val="000000"/>
        </w:rPr>
        <w:t xml:space="preserve"> Authorized Users by </w:t>
      </w:r>
      <w:r w:rsidR="0055746C" w:rsidRPr="00391A06">
        <w:rPr>
          <w:color w:val="000000"/>
        </w:rPr>
        <w:t xml:space="preserve">any commodity or securities exchange or related clearing organization, the Securities and Exchange Commission, the Commodity Futures Trading Commission or the securities commission or equivalent authority of any state, territory, the District of Columbia or foreign country, the National Futures Association, the Financial Industry Regulatory Authority, Inc. or any Self-Regulatory Organization </w:t>
      </w:r>
      <w:r w:rsidRPr="000F45ED">
        <w:rPr>
          <w:color w:val="000000"/>
        </w:rPr>
        <w:t>or the imposition of a fine in excess of $25,000</w:t>
      </w:r>
      <w:r w:rsidR="0055746C">
        <w:rPr>
          <w:color w:val="000000"/>
        </w:rPr>
        <w:t xml:space="preserve"> </w:t>
      </w:r>
      <w:r w:rsidR="0055746C" w:rsidRPr="00391A06">
        <w:rPr>
          <w:color w:val="000000"/>
        </w:rPr>
        <w:t>in the case of an individual or $50,000 in the case of a firm</w:t>
      </w:r>
      <w:r w:rsidRPr="000F45ED">
        <w:rPr>
          <w:color w:val="000000"/>
        </w:rPr>
        <w:t xml:space="preserve">, cease and desist order, denial of trading privileges, censure or other sanction or remedy (whether through an adverse determination, voluntary settlement or otherwise) imposed by </w:t>
      </w:r>
      <w:r w:rsidR="0055746C">
        <w:rPr>
          <w:color w:val="000000"/>
        </w:rPr>
        <w:t xml:space="preserve">any </w:t>
      </w:r>
      <w:r w:rsidR="0055746C" w:rsidRPr="00391A06">
        <w:rPr>
          <w:color w:val="000000"/>
        </w:rPr>
        <w:t>commodity or securities exchange or related clearing organization, the Securities and Exchange Commission, the Commodity Futures Trading Commission or the securities commission or equivalent authority of any state, territory, the District of Columbia or foreign country, the National Futures Association, the Financial Industry Regulatory Authority, Inc.</w:t>
      </w:r>
      <w:r w:rsidR="007C1905">
        <w:rPr>
          <w:color w:val="000000"/>
        </w:rPr>
        <w:t xml:space="preserve">, </w:t>
      </w:r>
      <w:r w:rsidR="0055746C" w:rsidRPr="00391A06">
        <w:rPr>
          <w:color w:val="000000"/>
        </w:rPr>
        <w:t xml:space="preserve"> any Self-Regulatory Organization</w:t>
      </w:r>
      <w:r w:rsidR="007C1905">
        <w:rPr>
          <w:color w:val="000000"/>
        </w:rPr>
        <w:t xml:space="preserve"> or,</w:t>
      </w:r>
      <w:r w:rsidR="00732FA3">
        <w:rPr>
          <w:color w:val="000000"/>
        </w:rPr>
        <w:t xml:space="preserve"> with respect to</w:t>
      </w:r>
      <w:r w:rsidR="00171752">
        <w:rPr>
          <w:color w:val="000000"/>
        </w:rPr>
        <w:t xml:space="preserve"> activity subject to the Rules,</w:t>
      </w:r>
      <w:r w:rsidR="007C1905">
        <w:rPr>
          <w:color w:val="000000"/>
        </w:rPr>
        <w:t xml:space="preserve"> </w:t>
      </w:r>
      <w:r w:rsidR="00171752">
        <w:rPr>
          <w:color w:val="000000"/>
        </w:rPr>
        <w:t>any c</w:t>
      </w:r>
      <w:r w:rsidR="007C1905" w:rsidRPr="00391A06">
        <w:rPr>
          <w:color w:val="000000"/>
        </w:rPr>
        <w:t>ourt</w:t>
      </w:r>
      <w:r w:rsidRPr="000F45ED">
        <w:rPr>
          <w:color w:val="000000"/>
        </w:rPr>
        <w:t>;</w:t>
      </w:r>
    </w:p>
    <w:p w14:paraId="1A66E5D4" w14:textId="77777777" w:rsidR="005B42BB" w:rsidRPr="000F45ED" w:rsidRDefault="005B42BB" w:rsidP="002343A1">
      <w:pPr>
        <w:pStyle w:val="Heading3"/>
        <w:ind w:left="0"/>
        <w:rPr>
          <w:color w:val="000000"/>
        </w:rPr>
      </w:pPr>
      <w:r w:rsidRPr="000F45ED">
        <w:rPr>
          <w:color w:val="000000"/>
        </w:rPr>
        <w:t xml:space="preserve">the indictment or conviction of, or any confession of guilt or plea of guilty or </w:t>
      </w:r>
      <w:r w:rsidRPr="000F45ED">
        <w:rPr>
          <w:i/>
          <w:color w:val="000000"/>
        </w:rPr>
        <w:t>nolo contendere</w:t>
      </w:r>
      <w:r w:rsidRPr="000F45ED">
        <w:rPr>
          <w:color w:val="000000"/>
        </w:rPr>
        <w:t xml:space="preserve"> by, the </w:t>
      </w:r>
      <w:r w:rsidR="00B74DE2" w:rsidRPr="000F45ED">
        <w:rPr>
          <w:color w:val="000000"/>
        </w:rPr>
        <w:t>Participant</w:t>
      </w:r>
      <w:r w:rsidR="00B74DE2">
        <w:rPr>
          <w:color w:val="000000"/>
        </w:rPr>
        <w:t>, Authorized Trader</w:t>
      </w:r>
      <w:r w:rsidR="00B74DE2" w:rsidRPr="000F45ED">
        <w:rPr>
          <w:color w:val="000000"/>
        </w:rPr>
        <w:t xml:space="preserve"> </w:t>
      </w:r>
      <w:r w:rsidR="00B74DE2">
        <w:rPr>
          <w:color w:val="000000"/>
        </w:rPr>
        <w:t>or ISV</w:t>
      </w:r>
      <w:r w:rsidRPr="000F45ED">
        <w:rPr>
          <w:color w:val="000000"/>
        </w:rPr>
        <w:t xml:space="preserve"> or any of their Authorized Users, senior officers or principals for any felony or for any misdemeanor involving, arising from, or related to, the purchase or sale of any Contract or other financial instrument, or involving or arising from fraud or moral turpitude; and</w:t>
      </w:r>
    </w:p>
    <w:p w14:paraId="788BB8A0" w14:textId="77777777" w:rsidR="005B42BB" w:rsidRPr="000F45ED" w:rsidRDefault="005B42BB" w:rsidP="002343A1">
      <w:pPr>
        <w:pStyle w:val="Heading3"/>
        <w:ind w:left="0"/>
        <w:rPr>
          <w:color w:val="000000"/>
        </w:rPr>
      </w:pPr>
      <w:r w:rsidRPr="000F45ED">
        <w:rPr>
          <w:color w:val="000000"/>
        </w:rPr>
        <w:t>the Insolvency of the Participant, any of its Authorized Traders, or any of its or their Affiliates.</w:t>
      </w:r>
    </w:p>
    <w:p w14:paraId="2336BE53" w14:textId="77777777" w:rsidR="00B709B0" w:rsidRPr="000F45ED" w:rsidRDefault="005B42BB">
      <w:pPr>
        <w:pStyle w:val="Heading2"/>
      </w:pPr>
      <w:bookmarkStart w:id="1214" w:name="_Toc294621897"/>
      <w:bookmarkStart w:id="1215" w:name="_Toc314830270"/>
      <w:bookmarkStart w:id="1216" w:name="_Toc358724806"/>
      <w:bookmarkStart w:id="1217" w:name="_Toc359318100"/>
      <w:bookmarkStart w:id="1218" w:name="_Toc359408545"/>
      <w:bookmarkStart w:id="1219" w:name="_Toc361760087"/>
      <w:bookmarkStart w:id="1220" w:name="_Toc361765796"/>
      <w:bookmarkStart w:id="1221" w:name="_Toc391552113"/>
      <w:bookmarkStart w:id="1222" w:name="_Toc384124735"/>
      <w:bookmarkStart w:id="1223" w:name="_Toc429121925"/>
      <w:bookmarkStart w:id="1224" w:name="_Toc437611860"/>
      <w:bookmarkStart w:id="1225" w:name="_Toc74323419"/>
      <w:r w:rsidRPr="000F45ED">
        <w:t>Inspections by the Company</w:t>
      </w:r>
      <w:bookmarkEnd w:id="1214"/>
      <w:bookmarkEnd w:id="1215"/>
      <w:bookmarkEnd w:id="1216"/>
      <w:bookmarkEnd w:id="1217"/>
      <w:bookmarkEnd w:id="1218"/>
      <w:bookmarkEnd w:id="1219"/>
      <w:bookmarkEnd w:id="1220"/>
      <w:bookmarkEnd w:id="1221"/>
      <w:bookmarkEnd w:id="1222"/>
      <w:bookmarkEnd w:id="1223"/>
      <w:bookmarkEnd w:id="1224"/>
      <w:bookmarkEnd w:id="1225"/>
    </w:p>
    <w:p w14:paraId="063034B9" w14:textId="77777777" w:rsidR="005B42BB" w:rsidRPr="00C05389" w:rsidRDefault="005B42BB" w:rsidP="00C05389">
      <w:pPr>
        <w:pStyle w:val="Style12"/>
        <w:rPr>
          <w:color w:val="000000"/>
        </w:rPr>
      </w:pPr>
      <w:r w:rsidRPr="00C05389">
        <w:rPr>
          <w:color w:val="000000"/>
        </w:rPr>
        <w:t>The Company and the Regulatory Services Provider shall have the right</w:t>
      </w:r>
      <w:r w:rsidR="001F5161">
        <w:rPr>
          <w:color w:val="000000"/>
        </w:rPr>
        <w:t xml:space="preserve"> with</w:t>
      </w:r>
      <w:r w:rsidR="00801934">
        <w:rPr>
          <w:color w:val="000000"/>
        </w:rPr>
        <w:t xml:space="preserve"> such</w:t>
      </w:r>
      <w:r w:rsidR="001F5161">
        <w:rPr>
          <w:color w:val="000000"/>
        </w:rPr>
        <w:t xml:space="preserve"> prior reasonable advance notice as is practicable under the circumstances, in connection with determining whether the Rules and </w:t>
      </w:r>
      <w:r w:rsidR="00801934">
        <w:rPr>
          <w:color w:val="000000"/>
        </w:rPr>
        <w:t xml:space="preserve">Company </w:t>
      </w:r>
      <w:r w:rsidR="001F5161">
        <w:rPr>
          <w:color w:val="000000"/>
        </w:rPr>
        <w:t>Requirements are being, will be or have been complied with by the Participant or Authorized Trader</w:t>
      </w:r>
      <w:r w:rsidR="00AB79B3">
        <w:rPr>
          <w:color w:val="000000"/>
        </w:rPr>
        <w:t xml:space="preserve"> or DMA Customer</w:t>
      </w:r>
      <w:r w:rsidR="001F5161">
        <w:rPr>
          <w:color w:val="000000"/>
        </w:rPr>
        <w:t>,</w:t>
      </w:r>
      <w:r w:rsidR="00C05389" w:rsidRPr="00C05389">
        <w:rPr>
          <w:color w:val="000000"/>
        </w:rPr>
        <w:t xml:space="preserve"> to</w:t>
      </w:r>
      <w:r w:rsidR="001F5161">
        <w:rPr>
          <w:color w:val="000000"/>
        </w:rPr>
        <w:t>: (a)</w:t>
      </w:r>
      <w:r w:rsidR="00C05389" w:rsidRPr="00C05389">
        <w:rPr>
          <w:color w:val="000000"/>
        </w:rPr>
        <w:t xml:space="preserve"> </w:t>
      </w:r>
      <w:r w:rsidR="001F5161">
        <w:rPr>
          <w:color w:val="000000"/>
        </w:rPr>
        <w:t xml:space="preserve">inspect the books and records of the Participant or Authorized Trader </w:t>
      </w:r>
      <w:r w:rsidR="006B564D">
        <w:rPr>
          <w:color w:val="000000"/>
        </w:rPr>
        <w:t xml:space="preserve">or DMA Customer </w:t>
      </w:r>
      <w:r w:rsidR="001F5161">
        <w:rPr>
          <w:color w:val="000000"/>
        </w:rPr>
        <w:t xml:space="preserve">relating to the Participant’s or Authorized Trader’s </w:t>
      </w:r>
      <w:r w:rsidR="006B564D">
        <w:rPr>
          <w:color w:val="000000"/>
        </w:rPr>
        <w:t>or DMA Customer’s</w:t>
      </w:r>
      <w:r w:rsidR="001F5161">
        <w:rPr>
          <w:color w:val="000000"/>
        </w:rPr>
        <w:t xml:space="preserve"> </w:t>
      </w:r>
      <w:r w:rsidR="002C0F36">
        <w:rPr>
          <w:color w:val="000000"/>
        </w:rPr>
        <w:t xml:space="preserve">business which is </w:t>
      </w:r>
      <w:r w:rsidR="00226082" w:rsidRPr="00B05F4A">
        <w:rPr>
          <w:color w:val="000000"/>
        </w:rPr>
        <w:t>subject to</w:t>
      </w:r>
      <w:r w:rsidR="002C0F36" w:rsidRPr="00B05F4A">
        <w:rPr>
          <w:color w:val="000000"/>
        </w:rPr>
        <w:t xml:space="preserve"> the Rules (including, without limitation, Permitted Transactions and Block Trades), (b) </w:t>
      </w:r>
      <w:r w:rsidRPr="00DF2FD1">
        <w:rPr>
          <w:color w:val="000000"/>
        </w:rPr>
        <w:t>inspect systems, equipment and software</w:t>
      </w:r>
      <w:r w:rsidR="00C41239" w:rsidRPr="00DF2FD1">
        <w:rPr>
          <w:color w:val="000000"/>
        </w:rPr>
        <w:t xml:space="preserve">, wherever located, </w:t>
      </w:r>
      <w:r w:rsidRPr="00DF2FD1">
        <w:rPr>
          <w:color w:val="000000"/>
        </w:rPr>
        <w:t xml:space="preserve"> operated by </w:t>
      </w:r>
      <w:r w:rsidR="00C05389" w:rsidRPr="00DF2FD1">
        <w:rPr>
          <w:color w:val="000000"/>
        </w:rPr>
        <w:t xml:space="preserve">a </w:t>
      </w:r>
      <w:r w:rsidR="00B74DE2" w:rsidRPr="00DF2FD1">
        <w:rPr>
          <w:color w:val="000000"/>
        </w:rPr>
        <w:t>Participant</w:t>
      </w:r>
      <w:r w:rsidR="00C05389" w:rsidRPr="00DF2FD1">
        <w:rPr>
          <w:color w:val="000000"/>
        </w:rPr>
        <w:t xml:space="preserve"> or</w:t>
      </w:r>
      <w:r w:rsidR="00B74DE2" w:rsidRPr="00DF2FD1">
        <w:rPr>
          <w:color w:val="000000"/>
        </w:rPr>
        <w:t xml:space="preserve"> Authorized Trader</w:t>
      </w:r>
      <w:r w:rsidR="00C41239" w:rsidRPr="00DF2FD1">
        <w:rPr>
          <w:color w:val="000000"/>
        </w:rPr>
        <w:t xml:space="preserve"> in connection with the Participant’s or Authorized Trader’s business which is </w:t>
      </w:r>
      <w:r w:rsidR="00226082" w:rsidRPr="00DF2FD1">
        <w:rPr>
          <w:color w:val="000000"/>
        </w:rPr>
        <w:t>subject to</w:t>
      </w:r>
      <w:r w:rsidR="00C41239" w:rsidRPr="00DF2FD1">
        <w:rPr>
          <w:color w:val="000000"/>
        </w:rPr>
        <w:t xml:space="preserve"> the Rules (including, without limitation, Permitted Transactions and Block Trades)</w:t>
      </w:r>
      <w:r w:rsidR="00C05389" w:rsidRPr="00DF2FD1">
        <w:rPr>
          <w:color w:val="000000"/>
        </w:rPr>
        <w:t xml:space="preserve"> </w:t>
      </w:r>
      <w:r w:rsidR="002C0F36" w:rsidRPr="00DF2FD1">
        <w:rPr>
          <w:color w:val="000000"/>
        </w:rPr>
        <w:t>(c</w:t>
      </w:r>
      <w:r w:rsidR="001F5161" w:rsidRPr="00DF2FD1">
        <w:rPr>
          <w:color w:val="000000"/>
        </w:rPr>
        <w:t xml:space="preserve">) </w:t>
      </w:r>
      <w:r w:rsidRPr="00DF2FD1">
        <w:rPr>
          <w:color w:val="000000"/>
        </w:rPr>
        <w:t xml:space="preserve">access the systems, equipment, software, and the premises on which the </w:t>
      </w:r>
      <w:r w:rsidR="00226082" w:rsidRPr="00DF2FD1">
        <w:rPr>
          <w:color w:val="000000"/>
        </w:rPr>
        <w:t xml:space="preserve">Participant’s or Authorized Trader’s </w:t>
      </w:r>
      <w:r w:rsidRPr="00DF2FD1">
        <w:rPr>
          <w:color w:val="000000"/>
        </w:rPr>
        <w:t xml:space="preserve">systems, equipment, and software are located, data stored in </w:t>
      </w:r>
      <w:r w:rsidR="00C05389" w:rsidRPr="00DF2FD1">
        <w:rPr>
          <w:color w:val="000000"/>
        </w:rPr>
        <w:t xml:space="preserve">such </w:t>
      </w:r>
      <w:r w:rsidRPr="00DF2FD1">
        <w:rPr>
          <w:color w:val="000000"/>
        </w:rPr>
        <w:t>systems or equipment,</w:t>
      </w:r>
      <w:r w:rsidR="00C41239" w:rsidRPr="00DF2FD1">
        <w:rPr>
          <w:color w:val="000000"/>
        </w:rPr>
        <w:t xml:space="preserve"> in each case, related to the Participant’s or Authorized Trader’s business which is </w:t>
      </w:r>
      <w:r w:rsidR="00226082" w:rsidRPr="00DF2FD1">
        <w:rPr>
          <w:color w:val="000000"/>
        </w:rPr>
        <w:t>subject to</w:t>
      </w:r>
      <w:r w:rsidR="00C41239" w:rsidRPr="00DF2FD1">
        <w:rPr>
          <w:color w:val="000000"/>
        </w:rPr>
        <w:t xml:space="preserve"> the Rules (including, without limitation, Permitted Transactions and Block Trades), during the regular business hours and Trading Hours of Company </w:t>
      </w:r>
      <w:r w:rsidRPr="00DF2FD1">
        <w:rPr>
          <w:color w:val="000000"/>
        </w:rPr>
        <w:t>and</w:t>
      </w:r>
      <w:r w:rsidR="00C05389" w:rsidRPr="00DF2FD1">
        <w:rPr>
          <w:color w:val="000000"/>
        </w:rPr>
        <w:t xml:space="preserve"> </w:t>
      </w:r>
      <w:r w:rsidR="001F5161" w:rsidRPr="00DF2FD1">
        <w:rPr>
          <w:color w:val="000000"/>
        </w:rPr>
        <w:t>(</w:t>
      </w:r>
      <w:r w:rsidR="002C0F36" w:rsidRPr="00DF2FD1">
        <w:rPr>
          <w:color w:val="000000"/>
        </w:rPr>
        <w:t>d</w:t>
      </w:r>
      <w:r w:rsidR="001F5161" w:rsidRPr="00DF2FD1">
        <w:rPr>
          <w:color w:val="000000"/>
        </w:rPr>
        <w:t xml:space="preserve">) </w:t>
      </w:r>
      <w:r w:rsidRPr="00DF2FD1">
        <w:rPr>
          <w:color w:val="000000"/>
        </w:rPr>
        <w:t xml:space="preserve">copy and/or reproduce </w:t>
      </w:r>
      <w:r w:rsidR="00C05389" w:rsidRPr="00DF2FD1">
        <w:rPr>
          <w:color w:val="000000"/>
        </w:rPr>
        <w:t xml:space="preserve">such </w:t>
      </w:r>
      <w:r w:rsidRPr="00DF2FD1">
        <w:rPr>
          <w:color w:val="000000"/>
        </w:rPr>
        <w:t xml:space="preserve">data </w:t>
      </w:r>
      <w:r w:rsidR="00C05389" w:rsidRPr="00DF2FD1">
        <w:rPr>
          <w:color w:val="000000"/>
        </w:rPr>
        <w:t xml:space="preserve">as may be necessary to monitor such Participant or Authorized Trader </w:t>
      </w:r>
      <w:r w:rsidR="003A3FDB">
        <w:rPr>
          <w:color w:val="000000"/>
        </w:rPr>
        <w:t xml:space="preserve">or DMA Customer </w:t>
      </w:r>
      <w:r w:rsidR="0059752A" w:rsidRPr="00DF2FD1">
        <w:rPr>
          <w:color w:val="000000"/>
        </w:rPr>
        <w:t xml:space="preserve">for compliance </w:t>
      </w:r>
      <w:r w:rsidR="00C05389" w:rsidRPr="00DF2FD1">
        <w:rPr>
          <w:color w:val="000000"/>
        </w:rPr>
        <w:t xml:space="preserve">with the requirements of </w:t>
      </w:r>
      <w:r w:rsidR="009F73E3" w:rsidRPr="00DF2FD1">
        <w:rPr>
          <w:color w:val="000000"/>
        </w:rPr>
        <w:t>Rule</w:t>
      </w:r>
      <w:r w:rsidR="00C05389" w:rsidRPr="00542748">
        <w:rPr>
          <w:color w:val="000000"/>
        </w:rPr>
        <w:t xml:space="preserve"> </w:t>
      </w:r>
      <w:r w:rsidR="006567D7">
        <w:rPr>
          <w:color w:val="000000"/>
        </w:rPr>
        <w:t>518</w:t>
      </w:r>
      <w:r w:rsidRPr="00542748">
        <w:rPr>
          <w:color w:val="000000"/>
        </w:rPr>
        <w:t>.</w:t>
      </w:r>
    </w:p>
    <w:p w14:paraId="02634406" w14:textId="77777777" w:rsidR="00B709B0" w:rsidRPr="000F45ED" w:rsidRDefault="005B42BB">
      <w:pPr>
        <w:pStyle w:val="Heading2"/>
      </w:pPr>
      <w:bookmarkStart w:id="1226" w:name="_Toc294621898"/>
      <w:bookmarkStart w:id="1227" w:name="_Toc314830271"/>
      <w:bookmarkStart w:id="1228" w:name="_Toc358724807"/>
      <w:bookmarkStart w:id="1229" w:name="_Toc359318101"/>
      <w:bookmarkStart w:id="1230" w:name="_Toc359408546"/>
      <w:bookmarkStart w:id="1231" w:name="_Toc361760088"/>
      <w:bookmarkStart w:id="1232" w:name="_Toc361765797"/>
      <w:bookmarkStart w:id="1233" w:name="_Toc391552114"/>
      <w:bookmarkStart w:id="1234" w:name="_Toc384124736"/>
      <w:bookmarkStart w:id="1235" w:name="_Toc429121926"/>
      <w:bookmarkStart w:id="1236" w:name="_Toc437611861"/>
      <w:bookmarkStart w:id="1237" w:name="_Toc74323420"/>
      <w:r w:rsidRPr="000F45ED">
        <w:t xml:space="preserve">Financial </w:t>
      </w:r>
      <w:r w:rsidR="00A22E55">
        <w:t xml:space="preserve">and Related Reporting </w:t>
      </w:r>
      <w:r w:rsidRPr="000F45ED">
        <w:t>Requirements</w:t>
      </w:r>
      <w:bookmarkEnd w:id="1226"/>
      <w:bookmarkEnd w:id="1227"/>
      <w:bookmarkEnd w:id="1228"/>
      <w:bookmarkEnd w:id="1229"/>
      <w:bookmarkEnd w:id="1230"/>
      <w:bookmarkEnd w:id="1231"/>
      <w:bookmarkEnd w:id="1232"/>
      <w:bookmarkEnd w:id="1233"/>
      <w:bookmarkEnd w:id="1234"/>
      <w:bookmarkEnd w:id="1235"/>
      <w:bookmarkEnd w:id="1236"/>
      <w:bookmarkEnd w:id="1237"/>
    </w:p>
    <w:p w14:paraId="3535511A" w14:textId="77777777" w:rsidR="005B42BB" w:rsidRDefault="00C55B3E" w:rsidP="002343A1">
      <w:pPr>
        <w:pStyle w:val="Heading3"/>
        <w:ind w:left="-90"/>
        <w:rPr>
          <w:color w:val="000000"/>
        </w:rPr>
      </w:pPr>
      <w:r>
        <w:rPr>
          <w:color w:val="000000"/>
        </w:rPr>
        <w:t xml:space="preserve">Each </w:t>
      </w:r>
      <w:r w:rsidR="005B42BB" w:rsidRPr="000F45ED">
        <w:rPr>
          <w:color w:val="000000"/>
        </w:rPr>
        <w:t xml:space="preserve">Participant </w:t>
      </w:r>
      <w:r>
        <w:rPr>
          <w:color w:val="000000"/>
        </w:rPr>
        <w:t xml:space="preserve">and </w:t>
      </w:r>
      <w:r w:rsidR="006440A3">
        <w:rPr>
          <w:color w:val="000000"/>
        </w:rPr>
        <w:t xml:space="preserve">Authorized Trader </w:t>
      </w:r>
      <w:r w:rsidR="005B42BB" w:rsidRPr="000F45ED">
        <w:rPr>
          <w:color w:val="000000"/>
        </w:rPr>
        <w:t xml:space="preserve">that is registered with or authorized or supervised by a Government Agency shall </w:t>
      </w:r>
      <w:r w:rsidR="00040788">
        <w:rPr>
          <w:color w:val="000000"/>
        </w:rPr>
        <w:t>comply with the provisions of Applicable Law relating to minimum financial and related reporting and recordkeeping requirements</w:t>
      </w:r>
      <w:r w:rsidR="00801934">
        <w:rPr>
          <w:color w:val="000000"/>
        </w:rPr>
        <w:t>.</w:t>
      </w:r>
      <w:r w:rsidR="005B42BB" w:rsidRPr="000F45ED">
        <w:rPr>
          <w:color w:val="000000"/>
        </w:rPr>
        <w:t xml:space="preserve">    </w:t>
      </w:r>
    </w:p>
    <w:p w14:paraId="597531C1" w14:textId="77777777" w:rsidR="00253D55" w:rsidRPr="00F47BDC" w:rsidRDefault="00A14F39" w:rsidP="002343A1">
      <w:pPr>
        <w:pStyle w:val="Heading3"/>
        <w:ind w:left="-90"/>
      </w:pPr>
      <w:r w:rsidRPr="00A14F39">
        <w:rPr>
          <w:color w:val="000000"/>
        </w:rPr>
        <w:t xml:space="preserve">Each Participant </w:t>
      </w:r>
      <w:r w:rsidR="00BF6850">
        <w:rPr>
          <w:color w:val="000000"/>
        </w:rPr>
        <w:t xml:space="preserve">and </w:t>
      </w:r>
      <w:r w:rsidR="003714BD">
        <w:rPr>
          <w:color w:val="000000"/>
        </w:rPr>
        <w:t xml:space="preserve">Authorized </w:t>
      </w:r>
      <w:r w:rsidR="00636CD1">
        <w:rPr>
          <w:color w:val="000000"/>
        </w:rPr>
        <w:t xml:space="preserve">Trader </w:t>
      </w:r>
      <w:r w:rsidRPr="00A14F39">
        <w:rPr>
          <w:color w:val="000000"/>
        </w:rPr>
        <w:t>must notify the Company</w:t>
      </w:r>
      <w:r>
        <w:rPr>
          <w:color w:val="000000"/>
        </w:rPr>
        <w:t xml:space="preserve"> and the Regulatory Services Provider</w:t>
      </w:r>
      <w:r w:rsidRPr="00A14F39">
        <w:rPr>
          <w:color w:val="000000"/>
        </w:rPr>
        <w:t xml:space="preserve"> immediately </w:t>
      </w:r>
      <w:r w:rsidR="00FD2868">
        <w:rPr>
          <w:color w:val="000000"/>
        </w:rPr>
        <w:t xml:space="preserve">when it ceases to be an Eligible Contract Participant, and if the Participant </w:t>
      </w:r>
      <w:r w:rsidR="00013AF9">
        <w:rPr>
          <w:color w:val="000000"/>
        </w:rPr>
        <w:t xml:space="preserve">or Authorized Trader </w:t>
      </w:r>
      <w:r w:rsidR="00FD2868">
        <w:rPr>
          <w:color w:val="000000"/>
        </w:rPr>
        <w:t>is registered with the CFTC as a futures commission merchant, when it ceases to satisfy the minimum financial requirements set out in CFTC Regulation 1.17.</w:t>
      </w:r>
      <w:r w:rsidRPr="00A14F39">
        <w:rPr>
          <w:color w:val="000000"/>
        </w:rPr>
        <w:t xml:space="preserve">  </w:t>
      </w:r>
      <w:r w:rsidR="00A13DC2">
        <w:rPr>
          <w:color w:val="000000"/>
        </w:rPr>
        <w:t xml:space="preserve">Each </w:t>
      </w:r>
      <w:r w:rsidRPr="00A14F39">
        <w:rPr>
          <w:color w:val="000000"/>
        </w:rPr>
        <w:t xml:space="preserve">Participant </w:t>
      </w:r>
      <w:r w:rsidR="00A13DC2">
        <w:rPr>
          <w:color w:val="000000"/>
        </w:rPr>
        <w:t xml:space="preserve">and </w:t>
      </w:r>
      <w:r w:rsidR="0086647F">
        <w:rPr>
          <w:color w:val="000000"/>
        </w:rPr>
        <w:t xml:space="preserve">Authorized Trader </w:t>
      </w:r>
      <w:r w:rsidRPr="00A14F39">
        <w:rPr>
          <w:color w:val="000000"/>
        </w:rPr>
        <w:t xml:space="preserve">that is </w:t>
      </w:r>
      <w:r w:rsidR="00FD2868" w:rsidRPr="00FD2868">
        <w:rPr>
          <w:color w:val="000000"/>
        </w:rPr>
        <w:t>registered with the CFTC as a futures commission merchant</w:t>
      </w:r>
      <w:r w:rsidR="00FD2868">
        <w:rPr>
          <w:color w:val="000000"/>
        </w:rPr>
        <w:t xml:space="preserve"> that is </w:t>
      </w:r>
      <w:r w:rsidRPr="00A14F39">
        <w:rPr>
          <w:color w:val="000000"/>
        </w:rPr>
        <w:t xml:space="preserve">unable to demonstrate that it is in compliance with </w:t>
      </w:r>
      <w:r w:rsidR="00FD2868">
        <w:rPr>
          <w:color w:val="000000"/>
        </w:rPr>
        <w:t xml:space="preserve">the </w:t>
      </w:r>
      <w:r w:rsidRPr="00A14F39">
        <w:rPr>
          <w:color w:val="000000"/>
        </w:rPr>
        <w:t>minimum financial r</w:t>
      </w:r>
      <w:r>
        <w:rPr>
          <w:color w:val="000000"/>
        </w:rPr>
        <w:t xml:space="preserve">equirements </w:t>
      </w:r>
      <w:r w:rsidR="00FD2868">
        <w:rPr>
          <w:color w:val="000000"/>
        </w:rPr>
        <w:t xml:space="preserve">of CFTC Regulation 1.17 </w:t>
      </w:r>
      <w:r>
        <w:rPr>
          <w:color w:val="000000"/>
        </w:rPr>
        <w:t>shall not</w:t>
      </w:r>
      <w:r w:rsidR="00E172E3">
        <w:rPr>
          <w:color w:val="000000"/>
        </w:rPr>
        <w:t xml:space="preserve"> effect </w:t>
      </w:r>
      <w:r>
        <w:rPr>
          <w:color w:val="000000"/>
        </w:rPr>
        <w:t>transact</w:t>
      </w:r>
      <w:r w:rsidR="00E172E3">
        <w:rPr>
          <w:color w:val="000000"/>
        </w:rPr>
        <w:t>ions</w:t>
      </w:r>
      <w:r>
        <w:rPr>
          <w:color w:val="000000"/>
        </w:rPr>
        <w:t xml:space="preserve"> in Contracts</w:t>
      </w:r>
      <w:r w:rsidRPr="00A14F39">
        <w:rPr>
          <w:color w:val="000000"/>
        </w:rPr>
        <w:t xml:space="preserve"> except for the purpose of closing open positions</w:t>
      </w:r>
      <w:r w:rsidR="00E172E3">
        <w:rPr>
          <w:color w:val="000000"/>
        </w:rPr>
        <w:t xml:space="preserve"> to the extent not prohibited by </w:t>
      </w:r>
      <w:r w:rsidR="00530B8A">
        <w:rPr>
          <w:color w:val="000000"/>
        </w:rPr>
        <w:t>Applicable Law</w:t>
      </w:r>
      <w:r>
        <w:rPr>
          <w:color w:val="000000"/>
        </w:rPr>
        <w:t>.</w:t>
      </w:r>
    </w:p>
    <w:p w14:paraId="0002ABC2" w14:textId="77777777" w:rsidR="00B709B0" w:rsidRPr="000F45ED" w:rsidRDefault="005B42BB">
      <w:pPr>
        <w:pStyle w:val="Heading2"/>
      </w:pPr>
      <w:bookmarkStart w:id="1238" w:name="_Toc314830272"/>
      <w:bookmarkStart w:id="1239" w:name="_Toc358724808"/>
      <w:bookmarkStart w:id="1240" w:name="_Toc359318102"/>
      <w:bookmarkStart w:id="1241" w:name="_Toc359408547"/>
      <w:bookmarkStart w:id="1242" w:name="_Toc361760089"/>
      <w:bookmarkStart w:id="1243" w:name="_Toc361765798"/>
      <w:bookmarkStart w:id="1244" w:name="_Toc391552115"/>
      <w:bookmarkStart w:id="1245" w:name="_Toc384124737"/>
      <w:bookmarkStart w:id="1246" w:name="_Toc429121927"/>
      <w:bookmarkStart w:id="1247" w:name="_Toc437611862"/>
      <w:bookmarkStart w:id="1248" w:name="_Toc74323421"/>
      <w:bookmarkStart w:id="1249" w:name="_Toc294621901"/>
      <w:r w:rsidRPr="000F45ED">
        <w:t>Restrictions on Activity</w:t>
      </w:r>
      <w:bookmarkEnd w:id="1238"/>
      <w:bookmarkEnd w:id="1239"/>
      <w:bookmarkEnd w:id="1240"/>
      <w:bookmarkEnd w:id="1241"/>
      <w:bookmarkEnd w:id="1242"/>
      <w:bookmarkEnd w:id="1243"/>
      <w:bookmarkEnd w:id="1244"/>
      <w:bookmarkEnd w:id="1245"/>
      <w:bookmarkEnd w:id="1246"/>
      <w:bookmarkEnd w:id="1247"/>
      <w:bookmarkEnd w:id="1248"/>
    </w:p>
    <w:p w14:paraId="0183E182" w14:textId="77777777" w:rsidR="00B17270" w:rsidRDefault="00BC3C29" w:rsidP="00A43A41">
      <w:pPr>
        <w:pStyle w:val="Style12"/>
        <w:rPr>
          <w:color w:val="000000"/>
        </w:rPr>
      </w:pPr>
      <w:r>
        <w:rPr>
          <w:color w:val="000000"/>
        </w:rPr>
        <w:t>If the</w:t>
      </w:r>
      <w:r w:rsidRPr="000F45ED">
        <w:rPr>
          <w:color w:val="000000"/>
        </w:rPr>
        <w:t xml:space="preserve"> Company determines that the financial or operational condition of a Participant, one of its Affiliates or an Authorized Trader is such that to allow that Participant to continue to have access to the Trading System would adversely affect the Company or the financial markets</w:t>
      </w:r>
      <w:r>
        <w:rPr>
          <w:color w:val="000000"/>
        </w:rPr>
        <w:t xml:space="preserve"> (including, but not limited to, such Participant or Authorized Trader being subject to the notification requirements of CFTC Regulation 1.12 or similar requirements of another Government Agency to which such Participant or Authorized Trader is subject), t</w:t>
      </w:r>
      <w:r w:rsidR="00B17270" w:rsidRPr="000F45ED">
        <w:rPr>
          <w:color w:val="000000"/>
        </w:rPr>
        <w:t>he Company may limit or restrict the number</w:t>
      </w:r>
      <w:r w:rsidR="00133257">
        <w:rPr>
          <w:color w:val="000000"/>
        </w:rPr>
        <w:t>,</w:t>
      </w:r>
      <w:r w:rsidR="00B17270" w:rsidRPr="000F45ED">
        <w:rPr>
          <w:color w:val="000000"/>
        </w:rPr>
        <w:t xml:space="preserve"> type</w:t>
      </w:r>
      <w:r w:rsidR="00F128B3">
        <w:rPr>
          <w:color w:val="000000"/>
        </w:rPr>
        <w:t xml:space="preserve"> or </w:t>
      </w:r>
      <w:r w:rsidR="00B84A33">
        <w:rPr>
          <w:color w:val="000000"/>
        </w:rPr>
        <w:t>market direction</w:t>
      </w:r>
      <w:r w:rsidR="00B17270" w:rsidRPr="000F45ED">
        <w:rPr>
          <w:color w:val="000000"/>
        </w:rPr>
        <w:t xml:space="preserve"> of Contracts that may be traded by </w:t>
      </w:r>
      <w:r w:rsidR="00B17270">
        <w:rPr>
          <w:color w:val="000000"/>
        </w:rPr>
        <w:t>a</w:t>
      </w:r>
      <w:r w:rsidR="00B17270" w:rsidRPr="000F45ED">
        <w:rPr>
          <w:color w:val="000000"/>
        </w:rPr>
        <w:t xml:space="preserve"> Participant or </w:t>
      </w:r>
      <w:r w:rsidR="00B17270">
        <w:rPr>
          <w:color w:val="000000"/>
        </w:rPr>
        <w:t xml:space="preserve">its </w:t>
      </w:r>
      <w:r w:rsidR="00B17270" w:rsidRPr="000F45ED">
        <w:rPr>
          <w:color w:val="000000"/>
        </w:rPr>
        <w:t>Authorized Trader</w:t>
      </w:r>
      <w:r w:rsidR="007929D6">
        <w:rPr>
          <w:color w:val="000000"/>
        </w:rPr>
        <w:t>s</w:t>
      </w:r>
      <w:r w:rsidR="00B17270" w:rsidRPr="000F45ED">
        <w:rPr>
          <w:color w:val="000000"/>
        </w:rPr>
        <w:t xml:space="preserve"> on the Trading System or terminate the Trading Privileges of such Participant</w:t>
      </w:r>
      <w:r w:rsidR="00B17270">
        <w:rPr>
          <w:color w:val="000000"/>
        </w:rPr>
        <w:t>, its</w:t>
      </w:r>
      <w:r w:rsidR="00B17270" w:rsidRPr="000F45ED">
        <w:rPr>
          <w:color w:val="000000"/>
        </w:rPr>
        <w:t xml:space="preserve"> Authorized Trader</w:t>
      </w:r>
      <w:r w:rsidR="00B17270">
        <w:rPr>
          <w:color w:val="000000"/>
        </w:rPr>
        <w:t>s and/or</w:t>
      </w:r>
      <w:r w:rsidR="00B17270" w:rsidRPr="000F45ED">
        <w:rPr>
          <w:color w:val="000000"/>
        </w:rPr>
        <w:t xml:space="preserve"> its and their Authorized Users</w:t>
      </w:r>
      <w:r>
        <w:rPr>
          <w:color w:val="000000"/>
        </w:rPr>
        <w:t>.</w:t>
      </w:r>
    </w:p>
    <w:p w14:paraId="3B6EFC43" w14:textId="77777777" w:rsidR="00B709B0" w:rsidRPr="000F45ED" w:rsidRDefault="005B42BB">
      <w:pPr>
        <w:pStyle w:val="Heading2"/>
      </w:pPr>
      <w:bookmarkStart w:id="1250" w:name="_Toc314830273"/>
      <w:bookmarkStart w:id="1251" w:name="_Toc358724809"/>
      <w:bookmarkStart w:id="1252" w:name="_Toc359318103"/>
      <w:bookmarkStart w:id="1253" w:name="_Toc359408548"/>
      <w:bookmarkStart w:id="1254" w:name="_Toc361760090"/>
      <w:bookmarkStart w:id="1255" w:name="_Toc361765799"/>
      <w:bookmarkStart w:id="1256" w:name="_Toc391552116"/>
      <w:bookmarkStart w:id="1257" w:name="_Toc384124738"/>
      <w:bookmarkStart w:id="1258" w:name="_Toc429121928"/>
      <w:bookmarkStart w:id="1259" w:name="_Toc437611863"/>
      <w:bookmarkStart w:id="1260" w:name="_Toc74323422"/>
      <w:r w:rsidRPr="000F45ED">
        <w:t>Customers</w:t>
      </w:r>
      <w:bookmarkEnd w:id="1249"/>
      <w:bookmarkEnd w:id="1250"/>
      <w:bookmarkEnd w:id="1251"/>
      <w:bookmarkEnd w:id="1252"/>
      <w:bookmarkEnd w:id="1253"/>
      <w:bookmarkEnd w:id="1254"/>
      <w:bookmarkEnd w:id="1255"/>
      <w:bookmarkEnd w:id="1256"/>
      <w:bookmarkEnd w:id="1257"/>
      <w:bookmarkEnd w:id="1258"/>
      <w:bookmarkEnd w:id="1259"/>
      <w:bookmarkEnd w:id="1260"/>
    </w:p>
    <w:p w14:paraId="2BD07B51" w14:textId="77777777" w:rsidR="00AD40C9" w:rsidRDefault="00364111" w:rsidP="002343A1">
      <w:pPr>
        <w:pStyle w:val="Heading3"/>
        <w:ind w:left="0"/>
        <w:rPr>
          <w:color w:val="000000"/>
        </w:rPr>
      </w:pPr>
      <w:r w:rsidRPr="00DF2FD1">
        <w:rPr>
          <w:color w:val="000000"/>
        </w:rPr>
        <w:t xml:space="preserve">The Participant or Authorized Trader shall </w:t>
      </w:r>
      <w:r w:rsidR="00C21C77">
        <w:rPr>
          <w:color w:val="000000"/>
        </w:rPr>
        <w:t xml:space="preserve">have arrangements in place with each of its Customers such that </w:t>
      </w:r>
      <w:r w:rsidRPr="00DF2FD1">
        <w:rPr>
          <w:color w:val="000000"/>
        </w:rPr>
        <w:t>every Contract</w:t>
      </w:r>
      <w:r w:rsidR="00A151BB" w:rsidRPr="00DF2FD1">
        <w:rPr>
          <w:color w:val="000000"/>
        </w:rPr>
        <w:t xml:space="preserve"> executed for, or other activity engaged in by the Participant or Authorized Trader on the Trading System on behalf of,</w:t>
      </w:r>
      <w:r w:rsidRPr="00A151BB">
        <w:rPr>
          <w:color w:val="000000"/>
        </w:rPr>
        <w:t xml:space="preserve"> </w:t>
      </w:r>
      <w:r w:rsidR="00C21C77">
        <w:rPr>
          <w:color w:val="000000"/>
        </w:rPr>
        <w:t>its</w:t>
      </w:r>
      <w:r w:rsidRPr="00B05F4A">
        <w:rPr>
          <w:color w:val="000000"/>
        </w:rPr>
        <w:t xml:space="preserve"> Customer</w:t>
      </w:r>
      <w:r w:rsidR="00C21C77">
        <w:rPr>
          <w:color w:val="000000"/>
        </w:rPr>
        <w:t xml:space="preserve"> </w:t>
      </w:r>
      <w:r w:rsidR="004D6DCA">
        <w:rPr>
          <w:color w:val="000000"/>
        </w:rPr>
        <w:t xml:space="preserve">(including without limitation any </w:t>
      </w:r>
      <w:r w:rsidR="00FD66AD">
        <w:rPr>
          <w:color w:val="000000"/>
        </w:rPr>
        <w:t xml:space="preserve">Customer Order </w:t>
      </w:r>
      <w:r w:rsidR="004D6DCA">
        <w:rPr>
          <w:color w:val="000000"/>
        </w:rPr>
        <w:t xml:space="preserve">transmitted by the Participant to the Trading System for a </w:t>
      </w:r>
      <w:r w:rsidR="00FD66AD">
        <w:rPr>
          <w:color w:val="000000"/>
        </w:rPr>
        <w:t xml:space="preserve">DMA </w:t>
      </w:r>
      <w:r w:rsidR="004D6DCA">
        <w:rPr>
          <w:color w:val="000000"/>
        </w:rPr>
        <w:t xml:space="preserve">Customer) </w:t>
      </w:r>
      <w:r w:rsidR="00C21C77">
        <w:rPr>
          <w:color w:val="000000"/>
        </w:rPr>
        <w:t>is subject</w:t>
      </w:r>
      <w:r w:rsidRPr="00B05F4A">
        <w:rPr>
          <w:color w:val="000000"/>
        </w:rPr>
        <w:t xml:space="preserve"> to the terms of the Rules insofar as they are applicable to that Contract </w:t>
      </w:r>
      <w:r w:rsidR="00A151BB" w:rsidRPr="00DF2FD1">
        <w:rPr>
          <w:color w:val="000000"/>
        </w:rPr>
        <w:t>or activity</w:t>
      </w:r>
      <w:r w:rsidRPr="00DA0C25">
        <w:rPr>
          <w:color w:val="000000"/>
        </w:rPr>
        <w:t>.</w:t>
      </w:r>
      <w:r>
        <w:rPr>
          <w:color w:val="000000"/>
        </w:rPr>
        <w:t xml:space="preserve"> </w:t>
      </w:r>
      <w:r w:rsidR="00135699">
        <w:rPr>
          <w:color w:val="000000"/>
        </w:rPr>
        <w:t xml:space="preserve">  </w:t>
      </w:r>
      <w:r w:rsidR="00135699" w:rsidRPr="00135699">
        <w:rPr>
          <w:color w:val="000000"/>
        </w:rPr>
        <w:t>Additionally, a Participant or Authorized Trader, as applicable, will be deemed to have made the following representations and warranties each time it makes use of</w:t>
      </w:r>
      <w:r w:rsidR="00720591">
        <w:rPr>
          <w:color w:val="000000"/>
        </w:rPr>
        <w:t>,</w:t>
      </w:r>
      <w:r w:rsidR="00135699" w:rsidRPr="00135699">
        <w:rPr>
          <w:color w:val="000000"/>
        </w:rPr>
        <w:t xml:space="preserve"> </w:t>
      </w:r>
      <w:r w:rsidR="00FE516E">
        <w:rPr>
          <w:color w:val="000000"/>
        </w:rPr>
        <w:t>or</w:t>
      </w:r>
      <w:r w:rsidR="00787EAF">
        <w:rPr>
          <w:color w:val="000000"/>
        </w:rPr>
        <w:t xml:space="preserve"> </w:t>
      </w:r>
      <w:r w:rsidR="00FE516E">
        <w:rPr>
          <w:color w:val="000000"/>
        </w:rPr>
        <w:t xml:space="preserve">if applicable, </w:t>
      </w:r>
      <w:r w:rsidR="00FD66AD">
        <w:rPr>
          <w:color w:val="000000"/>
        </w:rPr>
        <w:t xml:space="preserve">facilitates the </w:t>
      </w:r>
      <w:r w:rsidR="00287031">
        <w:rPr>
          <w:color w:val="000000"/>
        </w:rPr>
        <w:t xml:space="preserve">transmission </w:t>
      </w:r>
      <w:r w:rsidR="00FD66AD">
        <w:rPr>
          <w:color w:val="000000"/>
        </w:rPr>
        <w:t>of a Customer Order to</w:t>
      </w:r>
      <w:r w:rsidR="00FE516E">
        <w:rPr>
          <w:color w:val="000000"/>
        </w:rPr>
        <w:t xml:space="preserve">, </w:t>
      </w:r>
      <w:r w:rsidR="00135699" w:rsidRPr="00135699">
        <w:rPr>
          <w:color w:val="000000"/>
        </w:rPr>
        <w:t xml:space="preserve">the Trading System </w:t>
      </w:r>
      <w:r w:rsidR="00EA4290">
        <w:rPr>
          <w:color w:val="000000"/>
        </w:rPr>
        <w:t xml:space="preserve">for or </w:t>
      </w:r>
      <w:r w:rsidR="00135699" w:rsidRPr="00135699">
        <w:rPr>
          <w:color w:val="000000"/>
        </w:rPr>
        <w:t>on behalf</w:t>
      </w:r>
      <w:r w:rsidR="008E2BE4">
        <w:rPr>
          <w:color w:val="000000"/>
        </w:rPr>
        <w:t xml:space="preserve"> of </w:t>
      </w:r>
      <w:r w:rsidR="00135699" w:rsidRPr="00135699">
        <w:rPr>
          <w:color w:val="000000"/>
        </w:rPr>
        <w:t xml:space="preserve">a Customer: </w:t>
      </w:r>
    </w:p>
    <w:p w14:paraId="7817AAB0" w14:textId="77777777" w:rsidR="00135699" w:rsidRDefault="00135699" w:rsidP="00240AB9">
      <w:pPr>
        <w:pStyle w:val="Heading4"/>
      </w:pPr>
      <w:r>
        <w:t>s</w:t>
      </w:r>
      <w:r w:rsidRPr="00135699">
        <w:t>uch Customer is an Eligible Contract Participant</w:t>
      </w:r>
      <w:r>
        <w:t>; and</w:t>
      </w:r>
    </w:p>
    <w:p w14:paraId="3EFC2117" w14:textId="77777777" w:rsidR="00D634C6" w:rsidRPr="0061241B" w:rsidRDefault="009D052D" w:rsidP="00240AB9">
      <w:pPr>
        <w:pStyle w:val="Heading4"/>
      </w:pPr>
      <w:r w:rsidRPr="0061241B">
        <w:t xml:space="preserve">such Customer consents to the jurisdiction of the Company with respect to all matters arising from or related to any </w:t>
      </w:r>
      <w:r w:rsidR="00E40FC2">
        <w:t xml:space="preserve">Customer Order </w:t>
      </w:r>
      <w:r w:rsidR="00C0074C">
        <w:t xml:space="preserve">submitted </w:t>
      </w:r>
      <w:r w:rsidRPr="0061241B">
        <w:t>on</w:t>
      </w:r>
      <w:r w:rsidR="0048539C">
        <w:t>, or transmitted to,</w:t>
      </w:r>
      <w:r w:rsidRPr="0061241B">
        <w:t xml:space="preserve"> the Trading System on such Customer’s behalf or for such Customer’s benefit; </w:t>
      </w:r>
    </w:p>
    <w:p w14:paraId="698E52A2" w14:textId="77777777" w:rsidR="00C42975" w:rsidRDefault="00135699" w:rsidP="00240AB9">
      <w:pPr>
        <w:pStyle w:val="Heading4"/>
      </w:pPr>
      <w:r>
        <w:t>w</w:t>
      </w:r>
      <w:r w:rsidRPr="00135699">
        <w:t xml:space="preserve">ith respect to Contracts that are to be cleared by a Derivatives Clearing Organization, either (i) such Participant or the Participant who designated such Authorized Trader, as applicable, is a member of </w:t>
      </w:r>
      <w:r w:rsidR="006E206D">
        <w:t xml:space="preserve">the </w:t>
      </w:r>
      <w:r w:rsidRPr="00135699">
        <w:t xml:space="preserve">Derivatives Clearing Organization that is authorized to clear </w:t>
      </w:r>
      <w:r w:rsidR="006E206D">
        <w:t xml:space="preserve">such </w:t>
      </w:r>
      <w:r w:rsidRPr="00135699">
        <w:t xml:space="preserve">Contracts for the account(s) </w:t>
      </w:r>
      <w:r w:rsidR="006E206D">
        <w:t xml:space="preserve">of </w:t>
      </w:r>
      <w:r w:rsidRPr="00135699">
        <w:t>such Customer</w:t>
      </w:r>
      <w:r w:rsidR="006E206D">
        <w:t>,</w:t>
      </w:r>
      <w:r w:rsidRPr="00135699">
        <w:t xml:space="preserve"> or (ii) such Participant or the Participant who designated such Authorized Trader, as applicable, </w:t>
      </w:r>
      <w:r w:rsidR="00B02B03">
        <w:t xml:space="preserve">has delivered to the Company evidence satisfactory to the Company, in its sole discretion, that </w:t>
      </w:r>
      <w:r w:rsidR="00B02B03" w:rsidRPr="000F45ED">
        <w:t xml:space="preserve">at least one Clearing Firm </w:t>
      </w:r>
      <w:r w:rsidRPr="00135699">
        <w:t>has agreed to accept Contracts for clearing into the account of such Customer</w:t>
      </w:r>
      <w:r w:rsidR="00C42975">
        <w:t>; and</w:t>
      </w:r>
    </w:p>
    <w:p w14:paraId="1405048B" w14:textId="77777777" w:rsidR="001B1712" w:rsidRDefault="00C756B4" w:rsidP="00240AB9">
      <w:pPr>
        <w:pStyle w:val="Heading4"/>
      </w:pPr>
      <w:r>
        <w:t xml:space="preserve">to the extent that </w:t>
      </w:r>
      <w:r w:rsidR="00C42975">
        <w:t>a DMA Customer</w:t>
      </w:r>
      <w:r w:rsidR="00857AED">
        <w:t xml:space="preserve"> </w:t>
      </w:r>
      <w:r w:rsidR="00B647A4">
        <w:t xml:space="preserve">submits </w:t>
      </w:r>
      <w:r w:rsidR="00841114">
        <w:t xml:space="preserve">any </w:t>
      </w:r>
      <w:r w:rsidR="00B647A4">
        <w:t xml:space="preserve">Customer Order </w:t>
      </w:r>
      <w:r w:rsidR="00857AED">
        <w:t>on the Participant’s system or platform for onward transmission to the Trading System</w:t>
      </w:r>
      <w:r w:rsidR="00C42975">
        <w:t xml:space="preserve">, such DMA Customer is located in, and will access </w:t>
      </w:r>
      <w:r w:rsidR="005531B4">
        <w:t xml:space="preserve">and use </w:t>
      </w:r>
      <w:r w:rsidR="00C42975">
        <w:t xml:space="preserve">the Participant’s system or platform </w:t>
      </w:r>
      <w:r w:rsidR="0002288D">
        <w:t xml:space="preserve">solely </w:t>
      </w:r>
      <w:r w:rsidR="00C42975">
        <w:t xml:space="preserve">from, the United States or another </w:t>
      </w:r>
      <w:r w:rsidR="00C42975" w:rsidRPr="000F45ED">
        <w:t>jurisdiction in which the Company is permitted by Applicable Law to offer the Trading System</w:t>
      </w:r>
      <w:r w:rsidR="00135699">
        <w:t>.</w:t>
      </w:r>
    </w:p>
    <w:p w14:paraId="1F8C0D5C" w14:textId="77777777" w:rsidR="0081760A" w:rsidRPr="00012AB3" w:rsidRDefault="0081760A" w:rsidP="002343A1">
      <w:pPr>
        <w:pStyle w:val="Heading3"/>
        <w:ind w:left="0"/>
        <w:rPr>
          <w:color w:val="000000"/>
        </w:rPr>
      </w:pPr>
      <w:r>
        <w:rPr>
          <w:color w:val="000000"/>
        </w:rPr>
        <w:t xml:space="preserve">Each Customer shall </w:t>
      </w:r>
      <w:r w:rsidRPr="000F45ED">
        <w:rPr>
          <w:color w:val="000000"/>
        </w:rPr>
        <w:t>keep</w:t>
      </w:r>
      <w:r>
        <w:rPr>
          <w:color w:val="000000"/>
        </w:rPr>
        <w:t>, or shall arrange for the Participant or Authorized Trader engaging in activity on behalf of such Customer on the Trading System to keep, as agent for the Customer,</w:t>
      </w:r>
      <w:r w:rsidRPr="000F45ED">
        <w:rPr>
          <w:color w:val="000000"/>
        </w:rPr>
        <w:t xml:space="preserve"> complete and accurate books and records</w:t>
      </w:r>
      <w:r>
        <w:rPr>
          <w:color w:val="000000"/>
        </w:rPr>
        <w:t xml:space="preserve"> relating to</w:t>
      </w:r>
      <w:r w:rsidRPr="00DF2FD1">
        <w:rPr>
          <w:color w:val="000000"/>
        </w:rPr>
        <w:t xml:space="preserve"> Contract</w:t>
      </w:r>
      <w:r>
        <w:rPr>
          <w:color w:val="000000"/>
        </w:rPr>
        <w:t>s</w:t>
      </w:r>
      <w:r w:rsidRPr="00DF2FD1">
        <w:rPr>
          <w:color w:val="000000"/>
        </w:rPr>
        <w:t xml:space="preserve"> executed for, or other </w:t>
      </w:r>
      <w:r>
        <w:rPr>
          <w:color w:val="000000"/>
        </w:rPr>
        <w:t>trading activities</w:t>
      </w:r>
      <w:r w:rsidRPr="00DF2FD1">
        <w:rPr>
          <w:color w:val="000000"/>
        </w:rPr>
        <w:t xml:space="preserve"> engaged in by the Participant or Authorized Trader on the Trading System on behalf of,</w:t>
      </w:r>
      <w:r w:rsidRPr="00A151BB">
        <w:rPr>
          <w:color w:val="000000"/>
        </w:rPr>
        <w:t xml:space="preserve"> </w:t>
      </w:r>
      <w:r>
        <w:rPr>
          <w:color w:val="000000"/>
        </w:rPr>
        <w:t>such</w:t>
      </w:r>
      <w:r w:rsidRPr="00B05F4A">
        <w:rPr>
          <w:color w:val="000000"/>
        </w:rPr>
        <w:t xml:space="preserve"> Customer</w:t>
      </w:r>
      <w:r>
        <w:rPr>
          <w:color w:val="000000"/>
        </w:rPr>
        <w:t xml:space="preserve"> as required by CFTC Regulation 37.404</w:t>
      </w:r>
      <w:r w:rsidR="00EB23A1">
        <w:rPr>
          <w:color w:val="000000"/>
        </w:rPr>
        <w:t>(b)</w:t>
      </w:r>
      <w:r w:rsidR="00B51796">
        <w:rPr>
          <w:color w:val="000000"/>
        </w:rPr>
        <w:t xml:space="preserve"> and, solely with respect to DMA Customers, CFTC Regulations 1.31 and 1.35,</w:t>
      </w:r>
      <w:r w:rsidRPr="000F45ED">
        <w:rPr>
          <w:color w:val="000000"/>
        </w:rPr>
        <w:t xml:space="preserve"> and </w:t>
      </w:r>
      <w:r w:rsidR="00EB23A1">
        <w:rPr>
          <w:color w:val="000000"/>
        </w:rPr>
        <w:t>shall, or shall arrange for the Participant or Authorized Trader engaging in activity on behalf of such Customer on the Trading System to make, as agent for the Customer,</w:t>
      </w:r>
      <w:r w:rsidR="00EB23A1" w:rsidRPr="000F45ED">
        <w:rPr>
          <w:color w:val="000000"/>
        </w:rPr>
        <w:t xml:space="preserve"> </w:t>
      </w:r>
      <w:r w:rsidRPr="000F45ED">
        <w:rPr>
          <w:color w:val="000000"/>
        </w:rPr>
        <w:t>such books and records available</w:t>
      </w:r>
      <w:r w:rsidR="00B51796">
        <w:rPr>
          <w:color w:val="000000"/>
        </w:rPr>
        <w:t>, upon request,</w:t>
      </w:r>
      <w:r w:rsidRPr="000F45ED">
        <w:rPr>
          <w:color w:val="000000"/>
        </w:rPr>
        <w:t xml:space="preserve"> </w:t>
      </w:r>
      <w:r w:rsidR="00B51796">
        <w:rPr>
          <w:color w:val="000000"/>
        </w:rPr>
        <w:t>to</w:t>
      </w:r>
      <w:r w:rsidRPr="000F45ED">
        <w:rPr>
          <w:color w:val="000000"/>
        </w:rPr>
        <w:t xml:space="preserve"> the Company</w:t>
      </w:r>
      <w:r>
        <w:rPr>
          <w:color w:val="000000"/>
        </w:rPr>
        <w:t>, the Regulatory Services Provider and/or the CFTC.</w:t>
      </w:r>
    </w:p>
    <w:p w14:paraId="5AE93320" w14:textId="77777777" w:rsidR="00A14F39" w:rsidRDefault="00A14F39">
      <w:pPr>
        <w:pStyle w:val="Heading2"/>
      </w:pPr>
      <w:bookmarkStart w:id="1261" w:name="_Toc358724810"/>
      <w:bookmarkStart w:id="1262" w:name="_Toc359318104"/>
      <w:bookmarkStart w:id="1263" w:name="_Toc359408549"/>
      <w:bookmarkStart w:id="1264" w:name="_Toc361760091"/>
      <w:bookmarkStart w:id="1265" w:name="_Toc361765800"/>
      <w:bookmarkStart w:id="1266" w:name="_Toc391552117"/>
      <w:bookmarkStart w:id="1267" w:name="_Toc384124739"/>
      <w:bookmarkStart w:id="1268" w:name="_Toc429121929"/>
      <w:bookmarkStart w:id="1269" w:name="_Toc437611864"/>
      <w:bookmarkStart w:id="1270" w:name="_Toc74323423"/>
      <w:bookmarkStart w:id="1271" w:name="_Toc314830274"/>
      <w:bookmarkStart w:id="1272" w:name="_Ref357169293"/>
      <w:r>
        <w:t>Publication of Trade Information</w:t>
      </w:r>
      <w:bookmarkEnd w:id="1261"/>
      <w:bookmarkEnd w:id="1262"/>
      <w:bookmarkEnd w:id="1263"/>
      <w:bookmarkEnd w:id="1264"/>
      <w:bookmarkEnd w:id="1265"/>
      <w:bookmarkEnd w:id="1266"/>
      <w:bookmarkEnd w:id="1267"/>
      <w:bookmarkEnd w:id="1268"/>
      <w:bookmarkEnd w:id="1269"/>
      <w:bookmarkEnd w:id="1270"/>
    </w:p>
    <w:p w14:paraId="3F5B2F03" w14:textId="77777777" w:rsidR="00A14F39" w:rsidRPr="00CA2AA9" w:rsidRDefault="00A14F39" w:rsidP="00A14F39">
      <w:pPr>
        <w:pStyle w:val="Style12"/>
      </w:pPr>
      <w:r w:rsidRPr="00A14F39">
        <w:t xml:space="preserve">The Company shall daily publish </w:t>
      </w:r>
      <w:r w:rsidR="008C0362">
        <w:t xml:space="preserve">on its website </w:t>
      </w:r>
      <w:r w:rsidRPr="00A14F39">
        <w:t>information regarding volume</w:t>
      </w:r>
      <w:r w:rsidR="008C0362">
        <w:t>,</w:t>
      </w:r>
      <w:r w:rsidRPr="00A14F39">
        <w:t xml:space="preserve"> price ranges (based on non-cancelled bids, non-cancelled offers, and sales) subject to such prices accurately reflecting market conditions within the discretion of the Company</w:t>
      </w:r>
      <w:r w:rsidR="008C0362">
        <w:t>, and opening and closing prices</w:t>
      </w:r>
      <w:r w:rsidR="009D0F74">
        <w:t xml:space="preserve"> and settlement prices</w:t>
      </w:r>
      <w:r w:rsidRPr="00A14F39">
        <w:t>.  The Company shall also publish</w:t>
      </w:r>
      <w:r w:rsidR="008C0362">
        <w:t xml:space="preserve"> on its website</w:t>
      </w:r>
      <w:r w:rsidRPr="00A14F39">
        <w:t>, on a daily basis, the total quantity of Block Trades</w:t>
      </w:r>
      <w:r w:rsidR="004D53F9">
        <w:t xml:space="preserve"> if </w:t>
      </w:r>
      <w:r w:rsidR="00E34826">
        <w:t xml:space="preserve">any, </w:t>
      </w:r>
      <w:r w:rsidR="00E34826" w:rsidRPr="00A14F39">
        <w:t>which</w:t>
      </w:r>
      <w:r w:rsidRPr="00A14F39">
        <w:t xml:space="preserve"> are included in the total volume of trading.  </w:t>
      </w:r>
    </w:p>
    <w:p w14:paraId="28275E82" w14:textId="77777777" w:rsidR="00B709B0" w:rsidRPr="000F45ED" w:rsidRDefault="005B42BB" w:rsidP="00EF6FB1">
      <w:pPr>
        <w:pStyle w:val="Heading2"/>
      </w:pPr>
      <w:bookmarkStart w:id="1273" w:name="_Toc358724811"/>
      <w:bookmarkStart w:id="1274" w:name="_Toc359318105"/>
      <w:bookmarkStart w:id="1275" w:name="_Toc359408550"/>
      <w:bookmarkStart w:id="1276" w:name="_Toc361760092"/>
      <w:bookmarkStart w:id="1277" w:name="_Toc361765801"/>
      <w:bookmarkStart w:id="1278" w:name="_Toc391552118"/>
      <w:bookmarkStart w:id="1279" w:name="_Toc384124740"/>
      <w:bookmarkStart w:id="1280" w:name="_Toc429121930"/>
      <w:bookmarkStart w:id="1281" w:name="_Toc437611865"/>
      <w:bookmarkStart w:id="1282" w:name="_Toc74323424"/>
      <w:r w:rsidRPr="000F45ED">
        <w:t>Disaster Recovery; Business Continuity</w:t>
      </w:r>
      <w:bookmarkEnd w:id="1271"/>
      <w:bookmarkEnd w:id="1272"/>
      <w:bookmarkEnd w:id="1273"/>
      <w:bookmarkEnd w:id="1274"/>
      <w:bookmarkEnd w:id="1275"/>
      <w:bookmarkEnd w:id="1276"/>
      <w:bookmarkEnd w:id="1277"/>
      <w:bookmarkEnd w:id="1278"/>
      <w:bookmarkEnd w:id="1279"/>
      <w:bookmarkEnd w:id="1280"/>
      <w:bookmarkEnd w:id="1281"/>
      <w:bookmarkEnd w:id="1282"/>
    </w:p>
    <w:p w14:paraId="09616198" w14:textId="77777777" w:rsidR="005B42BB" w:rsidRDefault="005B42BB" w:rsidP="00EC618E">
      <w:pPr>
        <w:pStyle w:val="Style12"/>
        <w:rPr>
          <w:color w:val="000000"/>
        </w:rPr>
      </w:pPr>
      <w:r w:rsidRPr="000F45ED">
        <w:rPr>
          <w:color w:val="000000"/>
        </w:rPr>
        <w:t xml:space="preserve">Each </w:t>
      </w:r>
      <w:r w:rsidRPr="00EC618E">
        <w:t>Participant</w:t>
      </w:r>
      <w:r w:rsidRPr="000F45ED">
        <w:rPr>
          <w:color w:val="000000"/>
        </w:rPr>
        <w:t xml:space="preserve"> shall have written disaster recovery and business continuity policies and procedures in place to ensure it is able to </w:t>
      </w:r>
      <w:r w:rsidR="00A46020">
        <w:rPr>
          <w:color w:val="000000"/>
        </w:rPr>
        <w:t>resume operations in a timely manner</w:t>
      </w:r>
      <w:r w:rsidR="00A46020" w:rsidRPr="000F45ED">
        <w:rPr>
          <w:color w:val="000000"/>
        </w:rPr>
        <w:t xml:space="preserve"> </w:t>
      </w:r>
      <w:r w:rsidRPr="000F45ED">
        <w:rPr>
          <w:color w:val="000000"/>
        </w:rPr>
        <w:t xml:space="preserve">in the event of a significant internal or external interruption to its operations.  </w:t>
      </w:r>
    </w:p>
    <w:p w14:paraId="77E9B8D1" w14:textId="77777777" w:rsidR="00F5680C" w:rsidRDefault="00F5680C" w:rsidP="00EF6FB1">
      <w:pPr>
        <w:pStyle w:val="Heading2"/>
        <w:rPr>
          <w:color w:val="000000"/>
        </w:rPr>
      </w:pPr>
      <w:bookmarkStart w:id="1283" w:name="_Toc358724812"/>
      <w:bookmarkStart w:id="1284" w:name="_Toc359318106"/>
      <w:bookmarkStart w:id="1285" w:name="_Toc359408551"/>
      <w:bookmarkStart w:id="1286" w:name="_Toc361760093"/>
      <w:bookmarkStart w:id="1287" w:name="_Toc361765802"/>
      <w:bookmarkStart w:id="1288" w:name="_Toc391552119"/>
      <w:bookmarkStart w:id="1289" w:name="_Toc384124741"/>
      <w:bookmarkStart w:id="1290" w:name="_Toc429121931"/>
      <w:bookmarkStart w:id="1291" w:name="_Toc437611866"/>
      <w:bookmarkStart w:id="1292" w:name="_Toc74323425"/>
      <w:r>
        <w:rPr>
          <w:color w:val="000000"/>
        </w:rPr>
        <w:t>Anti-Money Laundering Obligations</w:t>
      </w:r>
      <w:bookmarkEnd w:id="1283"/>
      <w:bookmarkEnd w:id="1284"/>
      <w:bookmarkEnd w:id="1285"/>
      <w:bookmarkEnd w:id="1286"/>
      <w:bookmarkEnd w:id="1287"/>
      <w:bookmarkEnd w:id="1288"/>
      <w:bookmarkEnd w:id="1289"/>
      <w:bookmarkEnd w:id="1290"/>
      <w:bookmarkEnd w:id="1291"/>
      <w:bookmarkEnd w:id="1292"/>
    </w:p>
    <w:p w14:paraId="5C641765" w14:textId="77777777" w:rsidR="00A26E94" w:rsidRPr="004B792E" w:rsidRDefault="004B44DF" w:rsidP="00A43A41">
      <w:pPr>
        <w:pStyle w:val="Style12"/>
        <w:rPr>
          <w:color w:val="000000"/>
        </w:rPr>
      </w:pPr>
      <w:r w:rsidRPr="004B44DF">
        <w:rPr>
          <w:color w:val="000000"/>
        </w:rPr>
        <w:t>Each Participant or Authorized Trader represents and warrants that it maintains policies and has implemented procedures and controls, including, without limitation, policies and procedures for sanctions screening,  reasonably designed to ensure compliance with all laws, rules and regulations applicable to it pertaining to anti-money laundering and anti-terrorism, including those related to customer identification and verification and those administered by the Office of Foreign Assets Control (“OFAC”). Each Participant or Authorized Trader shall provide to the Company, upon request, so long as permitted by Applicable Law, including those pertaining to data privacy, any documents and other information reasonably requested by the Company in order to satisfy any anti-money laundering, anti-terrorism or other customer identification and verification laws, rules and regulations applicable to the Company. The foregoing representations, warranties and covenants shall be deemed to be made by the Participant or Authorized Trader each time it makes use of the Trading System.</w:t>
      </w:r>
      <w:r w:rsidR="00F85730">
        <w:rPr>
          <w:color w:val="000000"/>
        </w:rPr>
        <w:t xml:space="preserve"> </w:t>
      </w:r>
      <w:r w:rsidR="00773B20" w:rsidRPr="004B792E">
        <w:rPr>
          <w:color w:val="000000"/>
        </w:rPr>
        <w:t xml:space="preserve">  </w:t>
      </w:r>
    </w:p>
    <w:p w14:paraId="06E26612" w14:textId="77777777" w:rsidR="005B42BB" w:rsidRPr="000F45ED" w:rsidRDefault="005B42BB" w:rsidP="00EF6FB1">
      <w:pPr>
        <w:pStyle w:val="Heading1"/>
        <w:keepNext w:val="0"/>
        <w:keepLines w:val="0"/>
        <w:widowControl w:val="0"/>
        <w:rPr>
          <w:color w:val="000000"/>
        </w:rPr>
      </w:pPr>
      <w:r w:rsidRPr="000F45ED">
        <w:rPr>
          <w:color w:val="000000"/>
        </w:rPr>
        <w:br w:type="page"/>
      </w:r>
      <w:bookmarkStart w:id="1293" w:name="_Toc294621905"/>
      <w:bookmarkStart w:id="1294" w:name="_Ref304283633"/>
      <w:bookmarkStart w:id="1295" w:name="_Toc314830275"/>
      <w:bookmarkStart w:id="1296" w:name="_Ref328130660"/>
      <w:bookmarkStart w:id="1297" w:name="_Toc358724813"/>
      <w:bookmarkStart w:id="1298" w:name="_Toc359318107"/>
      <w:bookmarkStart w:id="1299" w:name="_Toc359408552"/>
      <w:bookmarkStart w:id="1300" w:name="_Toc361760094"/>
      <w:bookmarkStart w:id="1301" w:name="_Toc361765803"/>
      <w:bookmarkStart w:id="1302" w:name="_Toc391552120"/>
      <w:bookmarkStart w:id="1303" w:name="_Toc384124742"/>
      <w:bookmarkStart w:id="1304" w:name="_Toc429121932"/>
      <w:bookmarkStart w:id="1305" w:name="_Toc437611867"/>
      <w:bookmarkStart w:id="1306" w:name="_Toc74323426"/>
      <w:r w:rsidRPr="000F45ED">
        <w:rPr>
          <w:color w:val="000000"/>
        </w:rPr>
        <w:t>Trading Practices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p>
    <w:p w14:paraId="367274FD" w14:textId="77777777" w:rsidR="00AA6FEA" w:rsidRPr="00AA6FEA" w:rsidRDefault="00AA6FEA" w:rsidP="00AA6FEA">
      <w:bookmarkStart w:id="1307" w:name="_Toc294621906"/>
      <w:bookmarkStart w:id="1308" w:name="_Toc314830276"/>
    </w:p>
    <w:p w14:paraId="5FFEED71" w14:textId="77777777" w:rsidR="00B709B0" w:rsidRPr="000F45ED" w:rsidRDefault="005B42BB" w:rsidP="00EF6FB1">
      <w:pPr>
        <w:pStyle w:val="Heading2"/>
      </w:pPr>
      <w:bookmarkStart w:id="1309" w:name="_Toc358724814"/>
      <w:bookmarkStart w:id="1310" w:name="_Toc359318108"/>
      <w:bookmarkStart w:id="1311" w:name="_Toc359408553"/>
      <w:bookmarkStart w:id="1312" w:name="_Toc361760095"/>
      <w:bookmarkStart w:id="1313" w:name="_Toc361765804"/>
      <w:bookmarkStart w:id="1314" w:name="_Toc391552121"/>
      <w:bookmarkStart w:id="1315" w:name="_Toc384124743"/>
      <w:bookmarkStart w:id="1316" w:name="_Toc429121933"/>
      <w:bookmarkStart w:id="1317" w:name="_Toc437611868"/>
      <w:bookmarkStart w:id="1318" w:name="_Toc74323427"/>
      <w:r w:rsidRPr="000F45ED">
        <w:t>Scope</w:t>
      </w:r>
      <w:bookmarkEnd w:id="1307"/>
      <w:bookmarkEnd w:id="1308"/>
      <w:bookmarkEnd w:id="1309"/>
      <w:bookmarkEnd w:id="1310"/>
      <w:bookmarkEnd w:id="1311"/>
      <w:bookmarkEnd w:id="1312"/>
      <w:bookmarkEnd w:id="1313"/>
      <w:bookmarkEnd w:id="1314"/>
      <w:bookmarkEnd w:id="1315"/>
      <w:bookmarkEnd w:id="1316"/>
      <w:bookmarkEnd w:id="1317"/>
      <w:bookmarkEnd w:id="1318"/>
    </w:p>
    <w:p w14:paraId="51E7F898" w14:textId="77777777" w:rsidR="005B42BB" w:rsidRDefault="005B42BB" w:rsidP="005E7C93">
      <w:pPr>
        <w:pStyle w:val="Style12"/>
        <w:rPr>
          <w:color w:val="000000"/>
        </w:rPr>
      </w:pPr>
      <w:r w:rsidRPr="000F45ED">
        <w:rPr>
          <w:color w:val="000000"/>
        </w:rPr>
        <w:t xml:space="preserve">This </w:t>
      </w:r>
      <w:r w:rsidR="009F73E3" w:rsidRPr="0096605D">
        <w:rPr>
          <w:color w:val="000000"/>
        </w:rPr>
        <w:t>Chapter</w:t>
      </w:r>
      <w:r w:rsidR="00F9212D">
        <w:rPr>
          <w:color w:val="000000"/>
        </w:rPr>
        <w:t xml:space="preserve"> 5</w:t>
      </w:r>
      <w:r w:rsidRPr="000F45ED">
        <w:rPr>
          <w:color w:val="000000"/>
        </w:rPr>
        <w:t xml:space="preserve"> applies to all transactions in Contracts, except as otherwise specifically provided in </w:t>
      </w:r>
      <w:r w:rsidR="009F73E3" w:rsidRPr="0096605D">
        <w:rPr>
          <w:color w:val="000000"/>
        </w:rPr>
        <w:t>Chapter</w:t>
      </w:r>
      <w:r w:rsidR="00F9212D">
        <w:rPr>
          <w:color w:val="000000"/>
        </w:rPr>
        <w:t xml:space="preserve"> 6</w:t>
      </w:r>
      <w:r w:rsidRPr="000F45ED">
        <w:rPr>
          <w:color w:val="000000"/>
        </w:rPr>
        <w:t>.</w:t>
      </w:r>
    </w:p>
    <w:p w14:paraId="4B38B250" w14:textId="77777777" w:rsidR="00B709B0" w:rsidRPr="000F45ED" w:rsidRDefault="009F73E3">
      <w:pPr>
        <w:pStyle w:val="Heading2"/>
      </w:pPr>
      <w:bookmarkStart w:id="1319" w:name="_Toc294621909"/>
      <w:bookmarkStart w:id="1320" w:name="_Toc314830277"/>
      <w:bookmarkStart w:id="1321" w:name="_Toc358724815"/>
      <w:bookmarkStart w:id="1322" w:name="_Toc359318109"/>
      <w:bookmarkStart w:id="1323" w:name="_Toc359408554"/>
      <w:bookmarkStart w:id="1324" w:name="_Toc361760096"/>
      <w:bookmarkStart w:id="1325" w:name="_Toc361765805"/>
      <w:bookmarkStart w:id="1326" w:name="_Toc391552122"/>
      <w:bookmarkStart w:id="1327" w:name="_Toc384124744"/>
      <w:bookmarkStart w:id="1328" w:name="_Toc429121934"/>
      <w:bookmarkStart w:id="1329" w:name="_Toc437611869"/>
      <w:bookmarkStart w:id="1330" w:name="_Toc74323428"/>
      <w:r w:rsidRPr="0096605D">
        <w:t>Rule</w:t>
      </w:r>
      <w:r w:rsidR="005B42BB" w:rsidRPr="000F45ED">
        <w:t xml:space="preserve"> Violations</w:t>
      </w:r>
      <w:bookmarkEnd w:id="1319"/>
      <w:bookmarkEnd w:id="1320"/>
      <w:bookmarkEnd w:id="1321"/>
      <w:bookmarkEnd w:id="1322"/>
      <w:bookmarkEnd w:id="1323"/>
      <w:bookmarkEnd w:id="1324"/>
      <w:bookmarkEnd w:id="1325"/>
      <w:bookmarkEnd w:id="1326"/>
      <w:bookmarkEnd w:id="1327"/>
      <w:bookmarkEnd w:id="1328"/>
      <w:bookmarkEnd w:id="1329"/>
      <w:bookmarkEnd w:id="1330"/>
    </w:p>
    <w:p w14:paraId="591D91C2" w14:textId="77777777" w:rsidR="005B42BB" w:rsidRPr="000F45ED" w:rsidRDefault="005B42BB" w:rsidP="005E7C93">
      <w:pPr>
        <w:pStyle w:val="Style12"/>
        <w:rPr>
          <w:color w:val="000000"/>
        </w:rPr>
      </w:pPr>
      <w:r w:rsidRPr="000F45ED">
        <w:rPr>
          <w:color w:val="000000"/>
        </w:rPr>
        <w:t>It shall be a violation for a</w:t>
      </w:r>
      <w:r w:rsidR="00CA2AA9">
        <w:rPr>
          <w:color w:val="000000"/>
        </w:rPr>
        <w:t>ny</w:t>
      </w:r>
      <w:r w:rsidRPr="000F45ED">
        <w:rPr>
          <w:color w:val="000000"/>
        </w:rPr>
        <w:t xml:space="preserve"> </w:t>
      </w:r>
      <w:r w:rsidR="00B74DE2">
        <w:rPr>
          <w:color w:val="000000"/>
        </w:rPr>
        <w:t>Person subject to the Company’s jurisdiction</w:t>
      </w:r>
      <w:r w:rsidR="00CA2AA9">
        <w:rPr>
          <w:color w:val="000000"/>
        </w:rPr>
        <w:t xml:space="preserve"> to violate any </w:t>
      </w:r>
      <w:r w:rsidR="009F73E3" w:rsidRPr="0096605D">
        <w:rPr>
          <w:color w:val="000000"/>
        </w:rPr>
        <w:t>Rule</w:t>
      </w:r>
      <w:r w:rsidR="00CA2AA9">
        <w:rPr>
          <w:color w:val="000000"/>
        </w:rPr>
        <w:t xml:space="preserve"> or </w:t>
      </w:r>
      <w:r w:rsidRPr="000F45ED">
        <w:rPr>
          <w:color w:val="000000"/>
        </w:rPr>
        <w:t>any Company Requirement.</w:t>
      </w:r>
    </w:p>
    <w:p w14:paraId="5E6DB27D" w14:textId="77777777" w:rsidR="00B709B0" w:rsidRPr="000F45ED" w:rsidRDefault="005B42BB">
      <w:pPr>
        <w:pStyle w:val="Heading2"/>
      </w:pPr>
      <w:bookmarkStart w:id="1331" w:name="_Toc314830278"/>
      <w:bookmarkStart w:id="1332" w:name="_Toc358724816"/>
      <w:bookmarkStart w:id="1333" w:name="_Toc359318110"/>
      <w:bookmarkStart w:id="1334" w:name="_Toc359408555"/>
      <w:bookmarkStart w:id="1335" w:name="_Toc361760097"/>
      <w:bookmarkStart w:id="1336" w:name="_Toc361765806"/>
      <w:bookmarkStart w:id="1337" w:name="_Toc391552123"/>
      <w:bookmarkStart w:id="1338" w:name="_Toc384124745"/>
      <w:bookmarkStart w:id="1339" w:name="_Toc429121935"/>
      <w:bookmarkStart w:id="1340" w:name="_Toc437611870"/>
      <w:bookmarkStart w:id="1341" w:name="_Toc74323429"/>
      <w:bookmarkStart w:id="1342" w:name="_Toc294621910"/>
      <w:r w:rsidRPr="000F45ED">
        <w:t>Just and Equitable Principles of Trade</w:t>
      </w:r>
      <w:bookmarkEnd w:id="1331"/>
      <w:bookmarkEnd w:id="1332"/>
      <w:bookmarkEnd w:id="1333"/>
      <w:bookmarkEnd w:id="1334"/>
      <w:bookmarkEnd w:id="1335"/>
      <w:bookmarkEnd w:id="1336"/>
      <w:r w:rsidR="008C5045">
        <w:t>; Acts Detrimental</w:t>
      </w:r>
      <w:bookmarkEnd w:id="1337"/>
      <w:bookmarkEnd w:id="1338"/>
      <w:bookmarkEnd w:id="1339"/>
      <w:bookmarkEnd w:id="1340"/>
      <w:bookmarkEnd w:id="1341"/>
    </w:p>
    <w:p w14:paraId="31655EA5" w14:textId="77777777" w:rsidR="005B42BB" w:rsidRPr="000F45ED" w:rsidRDefault="005B42BB" w:rsidP="005E7C93">
      <w:pPr>
        <w:pStyle w:val="Style12"/>
        <w:rPr>
          <w:color w:val="000000"/>
        </w:rPr>
      </w:pPr>
      <w:r w:rsidRPr="000F45ED">
        <w:rPr>
          <w:color w:val="000000"/>
        </w:rPr>
        <w:t xml:space="preserve">It shall be a violation of these </w:t>
      </w:r>
      <w:r w:rsidR="009F73E3" w:rsidRPr="0096605D">
        <w:rPr>
          <w:color w:val="000000"/>
        </w:rPr>
        <w:t>Rule</w:t>
      </w:r>
      <w:r w:rsidRPr="00542748">
        <w:rPr>
          <w:color w:val="000000"/>
        </w:rPr>
        <w:t>s</w:t>
      </w:r>
      <w:r w:rsidRPr="000F45ED">
        <w:rPr>
          <w:color w:val="000000"/>
        </w:rPr>
        <w:t xml:space="preserve"> for a</w:t>
      </w:r>
      <w:r w:rsidR="00CA2AA9">
        <w:rPr>
          <w:color w:val="000000"/>
        </w:rPr>
        <w:t xml:space="preserve">ny </w:t>
      </w:r>
      <w:r w:rsidR="00B74DE2">
        <w:rPr>
          <w:color w:val="000000"/>
        </w:rPr>
        <w:t>Person subject to the Company’s jurisdiction</w:t>
      </w:r>
      <w:r w:rsidR="00B95C63">
        <w:rPr>
          <w:color w:val="000000"/>
        </w:rPr>
        <w:t xml:space="preserve"> </w:t>
      </w:r>
      <w:r w:rsidRPr="000F45ED">
        <w:rPr>
          <w:color w:val="000000"/>
        </w:rPr>
        <w:t>to engage in conduct inconsistent with just and equitable principles of trade</w:t>
      </w:r>
      <w:r w:rsidR="008C5045">
        <w:rPr>
          <w:color w:val="000000"/>
        </w:rPr>
        <w:t xml:space="preserve"> or that is detrimental to the interest or welfare of the Company</w:t>
      </w:r>
      <w:r w:rsidRPr="000F45ED">
        <w:rPr>
          <w:color w:val="000000"/>
        </w:rPr>
        <w:t xml:space="preserve">.  A Participant that has actual or constructive notice of a violation of the </w:t>
      </w:r>
      <w:r w:rsidR="009F73E3" w:rsidRPr="0096605D">
        <w:rPr>
          <w:color w:val="000000"/>
        </w:rPr>
        <w:t>Rule</w:t>
      </w:r>
      <w:r w:rsidRPr="00542748">
        <w:rPr>
          <w:color w:val="000000"/>
        </w:rPr>
        <w:t>s</w:t>
      </w:r>
      <w:r w:rsidRPr="000F45ED">
        <w:rPr>
          <w:color w:val="000000"/>
        </w:rPr>
        <w:t xml:space="preserve"> involving the use of </w:t>
      </w:r>
      <w:r w:rsidR="00A53454">
        <w:rPr>
          <w:color w:val="000000"/>
        </w:rPr>
        <w:t>or access to (whether direct or indirect)</w:t>
      </w:r>
      <w:r w:rsidRPr="000F45ED">
        <w:rPr>
          <w:color w:val="000000"/>
        </w:rPr>
        <w:t xml:space="preserve"> the Trading System by </w:t>
      </w:r>
      <w:r w:rsidR="00B95C63" w:rsidRPr="00B95C63">
        <w:rPr>
          <w:color w:val="000000"/>
        </w:rPr>
        <w:t xml:space="preserve">any of its Authorized Traders or any of their </w:t>
      </w:r>
      <w:r w:rsidR="00A603D9">
        <w:rPr>
          <w:color w:val="000000"/>
        </w:rPr>
        <w:t xml:space="preserve">respective </w:t>
      </w:r>
      <w:r w:rsidR="00B95C63" w:rsidRPr="00B95C63">
        <w:rPr>
          <w:color w:val="000000"/>
        </w:rPr>
        <w:t xml:space="preserve">Authorized Users or Customers </w:t>
      </w:r>
      <w:r w:rsidRPr="000F45ED">
        <w:rPr>
          <w:color w:val="000000"/>
        </w:rPr>
        <w:t>may be found to have committed an act detrimental to the Company.</w:t>
      </w:r>
    </w:p>
    <w:p w14:paraId="18ECB5BD" w14:textId="77777777" w:rsidR="00B709B0" w:rsidRPr="000F45ED" w:rsidRDefault="005B42BB">
      <w:pPr>
        <w:pStyle w:val="Heading2"/>
      </w:pPr>
      <w:bookmarkStart w:id="1343" w:name="_Toc314830279"/>
      <w:bookmarkStart w:id="1344" w:name="_Toc358724817"/>
      <w:bookmarkStart w:id="1345" w:name="_Toc359318111"/>
      <w:bookmarkStart w:id="1346" w:name="_Toc359408556"/>
      <w:bookmarkStart w:id="1347" w:name="_Toc361760098"/>
      <w:bookmarkStart w:id="1348" w:name="_Toc361765807"/>
      <w:bookmarkStart w:id="1349" w:name="_Toc391552124"/>
      <w:bookmarkStart w:id="1350" w:name="_Toc384124746"/>
      <w:bookmarkStart w:id="1351" w:name="_Toc429121936"/>
      <w:bookmarkStart w:id="1352" w:name="_Toc437611871"/>
      <w:bookmarkStart w:id="1353" w:name="_Toc74323430"/>
      <w:r w:rsidRPr="000F45ED">
        <w:t>Fraudulent Acts Prohibited</w:t>
      </w:r>
      <w:bookmarkEnd w:id="1342"/>
      <w:bookmarkEnd w:id="1343"/>
      <w:bookmarkEnd w:id="1344"/>
      <w:bookmarkEnd w:id="1345"/>
      <w:bookmarkEnd w:id="1346"/>
      <w:bookmarkEnd w:id="1347"/>
      <w:bookmarkEnd w:id="1348"/>
      <w:bookmarkEnd w:id="1349"/>
      <w:bookmarkEnd w:id="1350"/>
      <w:bookmarkEnd w:id="1351"/>
      <w:bookmarkEnd w:id="1352"/>
      <w:bookmarkEnd w:id="1353"/>
    </w:p>
    <w:p w14:paraId="4C04C650" w14:textId="77777777" w:rsidR="005B42BB" w:rsidRPr="000F45ED" w:rsidRDefault="005B42BB" w:rsidP="005E7C93">
      <w:pPr>
        <w:pStyle w:val="Style12"/>
        <w:rPr>
          <w:b/>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shall engage</w:t>
      </w:r>
      <w:r w:rsidR="00BC0C4F">
        <w:rPr>
          <w:color w:val="000000"/>
        </w:rPr>
        <w:t>, or attempt to engage,</w:t>
      </w:r>
      <w:r w:rsidRPr="000F45ED">
        <w:rPr>
          <w:color w:val="000000"/>
        </w:rPr>
        <w:t xml:space="preserve"> in any fraudulent act or engage in any</w:t>
      </w:r>
      <w:r w:rsidR="00BC0C4F">
        <w:rPr>
          <w:color w:val="000000"/>
        </w:rPr>
        <w:t xml:space="preserve"> manipulative device,</w:t>
      </w:r>
      <w:r w:rsidRPr="000F45ED">
        <w:rPr>
          <w:color w:val="000000"/>
        </w:rPr>
        <w:t xml:space="preserve"> scheme </w:t>
      </w:r>
      <w:r w:rsidR="00BC0C4F">
        <w:rPr>
          <w:color w:val="000000"/>
        </w:rPr>
        <w:t xml:space="preserve">or artifice </w:t>
      </w:r>
      <w:r w:rsidRPr="000F45ED">
        <w:rPr>
          <w:color w:val="000000"/>
        </w:rPr>
        <w:t>to defraud, deceive or mislead another Person (including the Company and the Regulatory Services Provider) in connection with or relating to any Contract.</w:t>
      </w:r>
    </w:p>
    <w:p w14:paraId="6E38BCCF" w14:textId="77777777" w:rsidR="00B709B0" w:rsidRPr="000F45ED" w:rsidRDefault="005B42BB">
      <w:pPr>
        <w:pStyle w:val="Heading2"/>
      </w:pPr>
      <w:bookmarkStart w:id="1354" w:name="_Toc294621911"/>
      <w:bookmarkStart w:id="1355" w:name="_Toc314830280"/>
      <w:bookmarkStart w:id="1356" w:name="_Toc358724818"/>
      <w:bookmarkStart w:id="1357" w:name="_Toc359318112"/>
      <w:bookmarkStart w:id="1358" w:name="_Toc359408557"/>
      <w:bookmarkStart w:id="1359" w:name="_Toc361760099"/>
      <w:bookmarkStart w:id="1360" w:name="_Toc361765808"/>
      <w:bookmarkStart w:id="1361" w:name="_Toc391552125"/>
      <w:bookmarkStart w:id="1362" w:name="_Toc384124747"/>
      <w:bookmarkStart w:id="1363" w:name="_Toc429121937"/>
      <w:bookmarkStart w:id="1364" w:name="_Toc437611872"/>
      <w:bookmarkStart w:id="1365" w:name="_Toc74323431"/>
      <w:r w:rsidRPr="000F45ED">
        <w:t>Fictitious or Noncompetitive Transactions Prohibited</w:t>
      </w:r>
      <w:bookmarkEnd w:id="1354"/>
      <w:bookmarkEnd w:id="1355"/>
      <w:bookmarkEnd w:id="1356"/>
      <w:bookmarkEnd w:id="1357"/>
      <w:bookmarkEnd w:id="1358"/>
      <w:bookmarkEnd w:id="1359"/>
      <w:bookmarkEnd w:id="1360"/>
      <w:bookmarkEnd w:id="1361"/>
      <w:bookmarkEnd w:id="1362"/>
      <w:bookmarkEnd w:id="1363"/>
      <w:bookmarkEnd w:id="1364"/>
      <w:bookmarkEnd w:id="1365"/>
    </w:p>
    <w:p w14:paraId="11B0318F" w14:textId="77777777" w:rsidR="005B42BB" w:rsidRPr="000F45ED" w:rsidRDefault="005B42BB" w:rsidP="005E7C93">
      <w:pPr>
        <w:pStyle w:val="Style12"/>
        <w:rPr>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shall engage in fictitious or noncompetitive transactions</w:t>
      </w:r>
      <w:r w:rsidRPr="00DD6737">
        <w:rPr>
          <w:color w:val="000000"/>
        </w:rPr>
        <w:t xml:space="preserve"> or enter</w:t>
      </w:r>
      <w:r w:rsidRPr="000F45ED">
        <w:rPr>
          <w:color w:val="000000"/>
        </w:rPr>
        <w:t xml:space="preserve"> an Order, or originate or respond to a Request for Quote </w:t>
      </w:r>
      <w:r w:rsidR="00426635">
        <w:rPr>
          <w:color w:val="000000"/>
        </w:rPr>
        <w:t xml:space="preserve">or </w:t>
      </w:r>
      <w:r w:rsidR="0020162E">
        <w:rPr>
          <w:color w:val="000000"/>
        </w:rPr>
        <w:t>Indication of Interest</w:t>
      </w:r>
      <w:r w:rsidR="00426635">
        <w:rPr>
          <w:color w:val="000000"/>
        </w:rPr>
        <w:t xml:space="preserve"> </w:t>
      </w:r>
      <w:r w:rsidRPr="000F45ED">
        <w:rPr>
          <w:color w:val="000000"/>
        </w:rPr>
        <w:t>for such a purpose.</w:t>
      </w:r>
      <w:r w:rsidR="006B3095">
        <w:rPr>
          <w:color w:val="000000"/>
        </w:rPr>
        <w:t xml:space="preserve">  This prohibition on non-competitive transactions shall not apply to </w:t>
      </w:r>
      <w:r w:rsidR="006B3095" w:rsidRPr="000F45ED">
        <w:rPr>
          <w:color w:val="000000"/>
        </w:rPr>
        <w:t>transactions</w:t>
      </w:r>
      <w:r w:rsidR="006B3095">
        <w:rPr>
          <w:color w:val="000000"/>
        </w:rPr>
        <w:t xml:space="preserve"> contemplated</w:t>
      </w:r>
      <w:r w:rsidR="006B3095" w:rsidRPr="000F45ED">
        <w:rPr>
          <w:color w:val="000000"/>
        </w:rPr>
        <w:t xml:space="preserve"> in</w:t>
      </w:r>
      <w:r w:rsidR="006B3095">
        <w:rPr>
          <w:color w:val="000000"/>
        </w:rPr>
        <w:t xml:space="preserve"> </w:t>
      </w:r>
      <w:r w:rsidR="006B3095" w:rsidRPr="00DD6737">
        <w:rPr>
          <w:color w:val="000000"/>
        </w:rPr>
        <w:t xml:space="preserve">Rules 512(b) and (c) and 515(b) and Chapter 6, </w:t>
      </w:r>
      <w:r w:rsidR="006B3095">
        <w:rPr>
          <w:color w:val="000000"/>
        </w:rPr>
        <w:t>or to</w:t>
      </w:r>
      <w:r w:rsidR="00A84716">
        <w:rPr>
          <w:color w:val="000000"/>
        </w:rPr>
        <w:t xml:space="preserve"> Permitted Transactions executed via the RFQ functionality of the Trading System.</w:t>
      </w:r>
    </w:p>
    <w:p w14:paraId="2F6A0534" w14:textId="77777777" w:rsidR="00B709B0" w:rsidRPr="00DD6737" w:rsidRDefault="005B42BB">
      <w:pPr>
        <w:pStyle w:val="Heading2"/>
      </w:pPr>
      <w:bookmarkStart w:id="1366" w:name="_Toc294621913"/>
      <w:bookmarkStart w:id="1367" w:name="_Toc314830282"/>
      <w:bookmarkStart w:id="1368" w:name="_Toc358724820"/>
      <w:bookmarkStart w:id="1369" w:name="_Toc359318114"/>
      <w:bookmarkStart w:id="1370" w:name="_Toc359408558"/>
      <w:bookmarkStart w:id="1371" w:name="_Toc361760100"/>
      <w:bookmarkStart w:id="1372" w:name="_Toc361765809"/>
      <w:bookmarkStart w:id="1373" w:name="_Toc391552126"/>
      <w:bookmarkStart w:id="1374" w:name="_Toc384124748"/>
      <w:bookmarkStart w:id="1375" w:name="_Toc429121938"/>
      <w:bookmarkStart w:id="1376" w:name="_Toc437611873"/>
      <w:bookmarkStart w:id="1377" w:name="_Toc74323432"/>
      <w:r w:rsidRPr="00DD6737">
        <w:t>Market Manipulation Prohibited</w:t>
      </w:r>
      <w:bookmarkEnd w:id="1366"/>
      <w:bookmarkEnd w:id="1367"/>
      <w:bookmarkEnd w:id="1368"/>
      <w:bookmarkEnd w:id="1369"/>
      <w:bookmarkEnd w:id="1370"/>
      <w:bookmarkEnd w:id="1371"/>
      <w:bookmarkEnd w:id="1372"/>
      <w:bookmarkEnd w:id="1373"/>
      <w:bookmarkEnd w:id="1374"/>
      <w:bookmarkEnd w:id="1375"/>
      <w:bookmarkEnd w:id="1376"/>
      <w:bookmarkEnd w:id="1377"/>
    </w:p>
    <w:p w14:paraId="115675F5" w14:textId="77777777" w:rsidR="005B42BB" w:rsidRDefault="005B42BB" w:rsidP="00BB7BA7">
      <w:pPr>
        <w:pStyle w:val="Heading3"/>
        <w:ind w:left="0"/>
      </w:pPr>
      <w:r w:rsidRPr="000F45ED">
        <w:t xml:space="preserve">No </w:t>
      </w:r>
      <w:r w:rsidR="00B74DE2">
        <w:t>Person subject to the Company’s jurisdiction</w:t>
      </w:r>
      <w:r w:rsidR="00B74DE2" w:rsidRPr="000F45ED">
        <w:t xml:space="preserve"> </w:t>
      </w:r>
      <w:r w:rsidRPr="000F45ED">
        <w:t xml:space="preserve">shall attempt to manipulate or manipulate the </w:t>
      </w:r>
      <w:r w:rsidR="00BC0C4F">
        <w:t>price</w:t>
      </w:r>
      <w:r w:rsidRPr="000F45ED">
        <w:t xml:space="preserve"> in any Contract</w:t>
      </w:r>
      <w:r w:rsidR="00BC0C4F">
        <w:t>, including, without limitation, engaging in activity in violation of CEA sections 9(a)(2) and 4c(a)(5) and CFTC Regulations 180.1(a) and 180.2</w:t>
      </w:r>
      <w:r w:rsidRPr="000F45ED">
        <w:t>.</w:t>
      </w:r>
    </w:p>
    <w:p w14:paraId="3CF7F838" w14:textId="77777777" w:rsidR="008003D9" w:rsidRDefault="008003D9" w:rsidP="004E2EAD">
      <w:pPr>
        <w:pStyle w:val="Heading3"/>
        <w:ind w:left="0"/>
      </w:pPr>
      <w:r>
        <w:t>Without limiting the generality of the foregoing, parties involved in the solicitation or negotiation of a Block Trade and parties that are privy to nonpublic information regarding a consummated Block Trade may not disclose such information to any other party prior to the report</w:t>
      </w:r>
      <w:r w:rsidR="006C51E6">
        <w:t>ing</w:t>
      </w:r>
      <w:r>
        <w:t xml:space="preserve"> of the Block Trade by the Company</w:t>
      </w:r>
      <w:r w:rsidR="00600BB7">
        <w:t xml:space="preserve"> except </w:t>
      </w:r>
      <w:r w:rsidR="000A1D28">
        <w:t xml:space="preserve">with the permission of the client and </w:t>
      </w:r>
      <w:r w:rsidR="00600BB7">
        <w:t>where it would be required to facilitate execution of the Block Trade,</w:t>
      </w:r>
      <w:r>
        <w:t xml:space="preserve"> and may not trade in the same product or closely-related product for the purpose of taking advantage of such information.  </w:t>
      </w:r>
    </w:p>
    <w:p w14:paraId="0FFA4960" w14:textId="77777777" w:rsidR="00B709B0" w:rsidRPr="000F45ED" w:rsidRDefault="005B42BB">
      <w:pPr>
        <w:pStyle w:val="Heading2"/>
      </w:pPr>
      <w:bookmarkStart w:id="1378" w:name="_Toc294621914"/>
      <w:bookmarkStart w:id="1379" w:name="_Toc314830283"/>
      <w:bookmarkStart w:id="1380" w:name="_Toc358724821"/>
      <w:bookmarkStart w:id="1381" w:name="_Toc359318115"/>
      <w:bookmarkStart w:id="1382" w:name="_Toc359408559"/>
      <w:bookmarkStart w:id="1383" w:name="_Toc361760101"/>
      <w:bookmarkStart w:id="1384" w:name="_Toc361765810"/>
      <w:bookmarkStart w:id="1385" w:name="_Toc391552127"/>
      <w:bookmarkStart w:id="1386" w:name="_Toc384124749"/>
      <w:bookmarkStart w:id="1387" w:name="_Toc429121939"/>
      <w:bookmarkStart w:id="1388" w:name="_Toc437611874"/>
      <w:bookmarkStart w:id="1389" w:name="_Toc74323433"/>
      <w:r w:rsidRPr="000F45ED">
        <w:t>Disruptive Trading Practices Prohibited</w:t>
      </w:r>
      <w:bookmarkEnd w:id="1378"/>
      <w:bookmarkEnd w:id="1379"/>
      <w:bookmarkEnd w:id="1380"/>
      <w:bookmarkEnd w:id="1381"/>
      <w:bookmarkEnd w:id="1382"/>
      <w:bookmarkEnd w:id="1383"/>
      <w:bookmarkEnd w:id="1384"/>
      <w:bookmarkEnd w:id="1385"/>
      <w:bookmarkEnd w:id="1386"/>
      <w:bookmarkEnd w:id="1387"/>
      <w:bookmarkEnd w:id="1388"/>
      <w:bookmarkEnd w:id="1389"/>
    </w:p>
    <w:p w14:paraId="0FDD90DD" w14:textId="77777777" w:rsidR="005B42BB" w:rsidRPr="00426635" w:rsidRDefault="005B42BB" w:rsidP="00E974EB">
      <w:pPr>
        <w:pStyle w:val="Style12"/>
        <w:rPr>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 xml:space="preserve">shall engage in any trading practice or conduct that constitutes a “disruptive trading practice,” as such term is described </w:t>
      </w:r>
      <w:r w:rsidR="00DC3CF8">
        <w:rPr>
          <w:color w:val="000000"/>
        </w:rPr>
        <w:t xml:space="preserve">either </w:t>
      </w:r>
      <w:r w:rsidRPr="000F45ED">
        <w:rPr>
          <w:color w:val="000000"/>
        </w:rPr>
        <w:t xml:space="preserve">in Section 4c(a)(5) of the CEA </w:t>
      </w:r>
      <w:r w:rsidR="00DC3CF8">
        <w:rPr>
          <w:color w:val="000000"/>
        </w:rPr>
        <w:t>or in interpretive guidance issued by the</w:t>
      </w:r>
      <w:r w:rsidRPr="000F45ED">
        <w:rPr>
          <w:color w:val="000000"/>
        </w:rPr>
        <w:t xml:space="preserve"> CFTC</w:t>
      </w:r>
      <w:r w:rsidR="00CA2AA9">
        <w:rPr>
          <w:color w:val="000000"/>
        </w:rPr>
        <w:t>, in relation to the trading of any Contract</w:t>
      </w:r>
      <w:r w:rsidRPr="000F45ED">
        <w:rPr>
          <w:color w:val="000000"/>
        </w:rPr>
        <w:t>.</w:t>
      </w:r>
      <w:r w:rsidR="00426635">
        <w:rPr>
          <w:color w:val="000000"/>
        </w:rPr>
        <w:t xml:space="preserve"> </w:t>
      </w:r>
      <w:r w:rsidR="00726DBF">
        <w:rPr>
          <w:color w:val="000000"/>
        </w:rPr>
        <w:t xml:space="preserve"> </w:t>
      </w:r>
      <w:r w:rsidR="00426635" w:rsidRPr="00426635">
        <w:rPr>
          <w:color w:val="000000"/>
        </w:rPr>
        <w:t xml:space="preserve">Conduct prohibited under this </w:t>
      </w:r>
      <w:r w:rsidR="009F73E3" w:rsidRPr="0096605D">
        <w:rPr>
          <w:color w:val="000000"/>
        </w:rPr>
        <w:t>Rule</w:t>
      </w:r>
      <w:r w:rsidR="00426635" w:rsidRPr="00426635">
        <w:rPr>
          <w:color w:val="000000"/>
        </w:rPr>
        <w:t xml:space="preserve"> </w:t>
      </w:r>
      <w:r w:rsidR="00B3201E">
        <w:rPr>
          <w:color w:val="000000"/>
        </w:rPr>
        <w:t xml:space="preserve">507 </w:t>
      </w:r>
      <w:r w:rsidR="00426635" w:rsidRPr="00426635">
        <w:rPr>
          <w:color w:val="000000"/>
        </w:rPr>
        <w:t>includes: violating bids or offers; demonstrating intentional or reckless disregard for the orderly execution of transactions during the closing period; activity that is, or is of the character of, or is commonly known to the trade as “spoofing” (bidding or offering with the intent to cancel the bid or offer before execution)</w:t>
      </w:r>
      <w:r w:rsidR="005F0356">
        <w:rPr>
          <w:color w:val="000000"/>
        </w:rPr>
        <w:t xml:space="preserve">; and the entry of </w:t>
      </w:r>
      <w:r w:rsidR="005F0356" w:rsidRPr="000F45ED">
        <w:rPr>
          <w:color w:val="000000"/>
        </w:rPr>
        <w:t xml:space="preserve">data or other information into the Trading System, including Orders, Requests for Quote and </w:t>
      </w:r>
      <w:r w:rsidR="0020162E">
        <w:rPr>
          <w:color w:val="000000"/>
        </w:rPr>
        <w:t>Indications of Interest</w:t>
      </w:r>
      <w:r w:rsidR="005F0356" w:rsidRPr="000F45ED">
        <w:rPr>
          <w:color w:val="000000"/>
        </w:rPr>
        <w:t>, for the purpose of upsetting the equilibrium of the market in any Contract or creating a condition in which prices do not or will not reflect fair market values.</w:t>
      </w:r>
      <w:r w:rsidR="00E974EB">
        <w:rPr>
          <w:color w:val="000000"/>
        </w:rPr>
        <w:t xml:space="preserve">  </w:t>
      </w:r>
    </w:p>
    <w:p w14:paraId="420B2F79" w14:textId="77777777" w:rsidR="00B709B0" w:rsidRPr="000F45ED" w:rsidRDefault="005B42BB">
      <w:pPr>
        <w:pStyle w:val="Heading2"/>
      </w:pPr>
      <w:bookmarkStart w:id="1390" w:name="_Toc294621915"/>
      <w:bookmarkStart w:id="1391" w:name="_Toc314830284"/>
      <w:bookmarkStart w:id="1392" w:name="_Toc358724822"/>
      <w:bookmarkStart w:id="1393" w:name="_Toc359318116"/>
      <w:bookmarkStart w:id="1394" w:name="_Toc359408560"/>
      <w:bookmarkStart w:id="1395" w:name="_Toc361760102"/>
      <w:bookmarkStart w:id="1396" w:name="_Toc361765811"/>
      <w:bookmarkStart w:id="1397" w:name="_Toc391552128"/>
      <w:bookmarkStart w:id="1398" w:name="_Toc384124750"/>
      <w:bookmarkStart w:id="1399" w:name="_Toc429121940"/>
      <w:bookmarkStart w:id="1400" w:name="_Toc437611875"/>
      <w:bookmarkStart w:id="1401" w:name="_Toc74323434"/>
      <w:r w:rsidRPr="000F45ED">
        <w:t>Prohibition of Misstatements</w:t>
      </w:r>
      <w:bookmarkEnd w:id="1390"/>
      <w:bookmarkEnd w:id="1391"/>
      <w:bookmarkEnd w:id="1392"/>
      <w:bookmarkEnd w:id="1393"/>
      <w:bookmarkEnd w:id="1394"/>
      <w:bookmarkEnd w:id="1395"/>
      <w:bookmarkEnd w:id="1396"/>
      <w:bookmarkEnd w:id="1397"/>
      <w:bookmarkEnd w:id="1398"/>
      <w:bookmarkEnd w:id="1399"/>
      <w:bookmarkEnd w:id="1400"/>
      <w:bookmarkEnd w:id="1401"/>
    </w:p>
    <w:p w14:paraId="42290FD8" w14:textId="77777777" w:rsidR="005B42BB" w:rsidRPr="000F45ED" w:rsidRDefault="005B42BB" w:rsidP="005E7C93">
      <w:pPr>
        <w:pStyle w:val="Style12"/>
        <w:rPr>
          <w:color w:val="000000"/>
        </w:rPr>
      </w:pPr>
      <w:r w:rsidRPr="000F45ED">
        <w:rPr>
          <w:color w:val="000000"/>
        </w:rPr>
        <w:t xml:space="preserve">No </w:t>
      </w:r>
      <w:r w:rsidR="00FF144E">
        <w:rPr>
          <w:color w:val="000000"/>
        </w:rPr>
        <w:t>Person subject to the Company’s jurisdiction</w:t>
      </w:r>
      <w:r w:rsidR="00A603D9">
        <w:rPr>
          <w:color w:val="000000"/>
        </w:rPr>
        <w:t xml:space="preserve"> </w:t>
      </w:r>
      <w:r w:rsidRPr="000F45ED">
        <w:rPr>
          <w:color w:val="000000"/>
        </w:rPr>
        <w:t>shall make a misstatement of a material fact to the Company, including any Committee, Disciplinary Panel or Appeal Panel, or to the Regulatory Services Provider, or knowingly omit to state a material fact necessary in order to make the statements made, in the light of the circumstances under which they were made, not misleading.</w:t>
      </w:r>
    </w:p>
    <w:p w14:paraId="3C51B7F9" w14:textId="77777777" w:rsidR="00B709B0" w:rsidRPr="000F45ED" w:rsidRDefault="005B42BB">
      <w:pPr>
        <w:pStyle w:val="Heading2"/>
      </w:pPr>
      <w:bookmarkStart w:id="1402" w:name="_Toc294621920"/>
      <w:bookmarkStart w:id="1403" w:name="_Toc314830285"/>
      <w:bookmarkStart w:id="1404" w:name="_Toc358724823"/>
      <w:bookmarkStart w:id="1405" w:name="_Toc359318117"/>
      <w:bookmarkStart w:id="1406" w:name="_Toc359408561"/>
      <w:bookmarkStart w:id="1407" w:name="_Toc361760103"/>
      <w:bookmarkStart w:id="1408" w:name="_Toc361765812"/>
      <w:bookmarkStart w:id="1409" w:name="_Toc391552129"/>
      <w:bookmarkStart w:id="1410" w:name="_Toc384124751"/>
      <w:bookmarkStart w:id="1411" w:name="_Toc429121941"/>
      <w:bookmarkStart w:id="1412" w:name="_Toc437611876"/>
      <w:bookmarkStart w:id="1413" w:name="_Toc74323435"/>
      <w:r w:rsidRPr="000F45ED">
        <w:t>Misuse of the Trading System</w:t>
      </w:r>
      <w:bookmarkEnd w:id="1402"/>
      <w:bookmarkEnd w:id="1403"/>
      <w:bookmarkEnd w:id="1404"/>
      <w:bookmarkEnd w:id="1405"/>
      <w:bookmarkEnd w:id="1406"/>
      <w:bookmarkEnd w:id="1407"/>
      <w:bookmarkEnd w:id="1408"/>
      <w:bookmarkEnd w:id="1409"/>
      <w:bookmarkEnd w:id="1410"/>
      <w:bookmarkEnd w:id="1411"/>
      <w:bookmarkEnd w:id="1412"/>
      <w:bookmarkEnd w:id="1413"/>
    </w:p>
    <w:p w14:paraId="260B9184" w14:textId="77777777" w:rsidR="005B42BB" w:rsidRPr="000F45ED" w:rsidRDefault="005B42BB" w:rsidP="005E7C93">
      <w:pPr>
        <w:pStyle w:val="Style12"/>
        <w:rPr>
          <w:color w:val="000000"/>
        </w:rPr>
      </w:pPr>
      <w:r w:rsidRPr="000F45ED">
        <w:rPr>
          <w:color w:val="000000"/>
        </w:rPr>
        <w:t xml:space="preserve">Misuse of the Trading System is strictly prohibited.  No </w:t>
      </w:r>
      <w:r w:rsidR="00B74DE2">
        <w:rPr>
          <w:color w:val="000000"/>
        </w:rPr>
        <w:t>Person subject to the Company’s jurisdiction</w:t>
      </w:r>
      <w:r w:rsidR="00B74DE2" w:rsidRPr="000F45ED">
        <w:rPr>
          <w:color w:val="000000"/>
        </w:rPr>
        <w:t xml:space="preserve"> </w:t>
      </w:r>
      <w:r w:rsidRPr="000F45ED">
        <w:rPr>
          <w:color w:val="000000"/>
        </w:rPr>
        <w:t>shall (i) permit unauthorized use of the Trading System; (ii) assist any Person in obtaining unauthorized access to the Trading System; (iii) trade in any Swap on the Trading System without an agreement and an established account in good standing with a Clearing Firm; (iv) interfere with the operation of the Trading System; (v)</w:t>
      </w:r>
      <w:r w:rsidR="0059752A">
        <w:rPr>
          <w:color w:val="000000"/>
        </w:rPr>
        <w:t xml:space="preserve"> </w:t>
      </w:r>
      <w:r w:rsidRPr="000F45ED">
        <w:rPr>
          <w:color w:val="000000"/>
        </w:rPr>
        <w:t xml:space="preserve">intercept or interfere with information provided by or to the Trading System; or (vi) in any way use the Trading System in a manner contrary to the </w:t>
      </w:r>
      <w:r w:rsidR="009F73E3" w:rsidRPr="0096605D">
        <w:rPr>
          <w:color w:val="000000"/>
        </w:rPr>
        <w:t>Rule</w:t>
      </w:r>
      <w:r w:rsidRPr="00542748">
        <w:rPr>
          <w:color w:val="000000"/>
        </w:rPr>
        <w:t>s</w:t>
      </w:r>
      <w:r w:rsidRPr="000F45ED">
        <w:rPr>
          <w:color w:val="000000"/>
        </w:rPr>
        <w:t>.</w:t>
      </w:r>
    </w:p>
    <w:p w14:paraId="24DA486D" w14:textId="77777777" w:rsidR="00B709B0" w:rsidRPr="000F45ED" w:rsidRDefault="005B42BB">
      <w:pPr>
        <w:pStyle w:val="Heading2"/>
      </w:pPr>
      <w:bookmarkStart w:id="1414" w:name="_Toc294621922"/>
      <w:bookmarkStart w:id="1415" w:name="_Toc314830286"/>
      <w:bookmarkStart w:id="1416" w:name="_Toc358724824"/>
      <w:bookmarkStart w:id="1417" w:name="_Toc359318118"/>
      <w:bookmarkStart w:id="1418" w:name="_Toc359408562"/>
      <w:bookmarkStart w:id="1419" w:name="_Toc361760104"/>
      <w:bookmarkStart w:id="1420" w:name="_Toc361765813"/>
      <w:bookmarkStart w:id="1421" w:name="_Toc391552130"/>
      <w:bookmarkStart w:id="1422" w:name="_Toc384124752"/>
      <w:bookmarkStart w:id="1423" w:name="_Toc429121942"/>
      <w:bookmarkStart w:id="1424" w:name="_Toc437611877"/>
      <w:bookmarkStart w:id="1425" w:name="_Toc74323436"/>
      <w:r w:rsidRPr="000F45ED">
        <w:t>Financial or Other Incentive Programs</w:t>
      </w:r>
      <w:bookmarkEnd w:id="1414"/>
      <w:bookmarkEnd w:id="1415"/>
      <w:bookmarkEnd w:id="1416"/>
      <w:bookmarkEnd w:id="1417"/>
      <w:bookmarkEnd w:id="1418"/>
      <w:bookmarkEnd w:id="1419"/>
      <w:bookmarkEnd w:id="1420"/>
      <w:bookmarkEnd w:id="1421"/>
      <w:bookmarkEnd w:id="1422"/>
      <w:bookmarkEnd w:id="1423"/>
      <w:bookmarkEnd w:id="1424"/>
      <w:bookmarkEnd w:id="1425"/>
    </w:p>
    <w:p w14:paraId="65193E69" w14:textId="77777777" w:rsidR="005B42BB" w:rsidRPr="000F45ED" w:rsidRDefault="005B42BB" w:rsidP="005E7C93">
      <w:pPr>
        <w:pStyle w:val="Style12"/>
        <w:rPr>
          <w:color w:val="000000"/>
        </w:rPr>
      </w:pPr>
      <w:r w:rsidRPr="000F45ED">
        <w:rPr>
          <w:color w:val="000000"/>
        </w:rPr>
        <w:t>The Company may from time to time establish programs that provide Participants with financial or other incentives for meeting trading volume, liquidity or other thresholds as may be established by the Company.</w:t>
      </w:r>
    </w:p>
    <w:p w14:paraId="147C208F" w14:textId="77777777" w:rsidR="00B709B0" w:rsidRPr="000F45ED" w:rsidRDefault="005B42BB">
      <w:pPr>
        <w:pStyle w:val="Heading2"/>
      </w:pPr>
      <w:bookmarkStart w:id="1426" w:name="_Toc294621923"/>
      <w:bookmarkStart w:id="1427" w:name="_Toc314830287"/>
      <w:bookmarkStart w:id="1428" w:name="_Ref357173407"/>
      <w:bookmarkStart w:id="1429" w:name="_Toc358724825"/>
      <w:bookmarkStart w:id="1430" w:name="_Toc359318119"/>
      <w:bookmarkStart w:id="1431" w:name="_Toc359408563"/>
      <w:bookmarkStart w:id="1432" w:name="_Toc361760105"/>
      <w:bookmarkStart w:id="1433" w:name="_Toc361765814"/>
      <w:bookmarkStart w:id="1434" w:name="_Toc391552131"/>
      <w:bookmarkStart w:id="1435" w:name="_Toc384124753"/>
      <w:bookmarkStart w:id="1436" w:name="_Toc429121943"/>
      <w:bookmarkStart w:id="1437" w:name="_Toc437611878"/>
      <w:bookmarkStart w:id="1438" w:name="_Toc74323437"/>
      <w:r w:rsidRPr="000F45ED">
        <w:t>Withholding of Customer Orders Prohibited</w:t>
      </w:r>
      <w:bookmarkEnd w:id="1426"/>
      <w:r w:rsidRPr="000F45ED">
        <w:t>; Priority of Customer Orders</w:t>
      </w:r>
      <w:bookmarkEnd w:id="1427"/>
      <w:bookmarkEnd w:id="1428"/>
      <w:bookmarkEnd w:id="1429"/>
      <w:bookmarkEnd w:id="1430"/>
      <w:bookmarkEnd w:id="1431"/>
      <w:bookmarkEnd w:id="1432"/>
      <w:bookmarkEnd w:id="1433"/>
      <w:bookmarkEnd w:id="1434"/>
      <w:bookmarkEnd w:id="1435"/>
      <w:bookmarkEnd w:id="1436"/>
      <w:bookmarkEnd w:id="1437"/>
      <w:bookmarkEnd w:id="1438"/>
    </w:p>
    <w:p w14:paraId="78F9BC54" w14:textId="77777777" w:rsidR="005B42BB" w:rsidRPr="000F45ED" w:rsidRDefault="005B42BB" w:rsidP="002343A1">
      <w:pPr>
        <w:pStyle w:val="Heading3"/>
        <w:ind w:left="0"/>
        <w:rPr>
          <w:color w:val="000000"/>
        </w:rPr>
      </w:pPr>
      <w:r w:rsidRPr="000F45ED">
        <w:rPr>
          <w:color w:val="000000"/>
        </w:rPr>
        <w:t>Customer Orders (other than a Customer Order allowing discretion as to time and price) must be entered into the Trading System as soon as practicable</w:t>
      </w:r>
      <w:r w:rsidR="00B606CB">
        <w:rPr>
          <w:color w:val="000000"/>
        </w:rPr>
        <w:t xml:space="preserve"> following receipt </w:t>
      </w:r>
      <w:r w:rsidRPr="000F45ED">
        <w:rPr>
          <w:color w:val="000000"/>
        </w:rPr>
        <w:t>and in the sequence in which they were received by a Participant</w:t>
      </w:r>
      <w:r w:rsidR="00426635">
        <w:rPr>
          <w:color w:val="000000"/>
        </w:rPr>
        <w:t xml:space="preserve"> or</w:t>
      </w:r>
      <w:r w:rsidRPr="000F45ED">
        <w:rPr>
          <w:color w:val="000000"/>
        </w:rPr>
        <w:t xml:space="preserve"> Authorized Trader, as applicable.  A </w:t>
      </w:r>
      <w:r w:rsidR="00426635">
        <w:rPr>
          <w:color w:val="000000"/>
        </w:rPr>
        <w:t>Person</w:t>
      </w:r>
      <w:r w:rsidRPr="000F45ED">
        <w:rPr>
          <w:color w:val="000000"/>
        </w:rPr>
        <w:t xml:space="preserve"> that receives a Customer Order shall electronically record the time when such Customer Order was received.  </w:t>
      </w:r>
    </w:p>
    <w:p w14:paraId="1FBACD11" w14:textId="77777777" w:rsidR="005B42BB" w:rsidRDefault="005B42BB" w:rsidP="002343A1">
      <w:pPr>
        <w:pStyle w:val="Heading3"/>
        <w:ind w:left="0"/>
        <w:rPr>
          <w:color w:val="000000"/>
        </w:rPr>
      </w:pPr>
      <w:r w:rsidRPr="000F45ED">
        <w:rPr>
          <w:color w:val="000000"/>
        </w:rPr>
        <w:t xml:space="preserve">No </w:t>
      </w:r>
      <w:r w:rsidR="00FF144E">
        <w:rPr>
          <w:color w:val="000000"/>
        </w:rPr>
        <w:t>Person</w:t>
      </w:r>
      <w:r w:rsidR="00B74DE2" w:rsidRPr="000F45ED">
        <w:rPr>
          <w:color w:val="000000"/>
        </w:rPr>
        <w:t xml:space="preserve"> </w:t>
      </w:r>
      <w:r w:rsidRPr="000F45ED">
        <w:rPr>
          <w:color w:val="000000"/>
        </w:rPr>
        <w:t xml:space="preserve">shall withhold or withdraw from the market any Customer Order, or any part of a Customer Order, for the benefit of any Person other than the Customer for whom </w:t>
      </w:r>
      <w:r w:rsidR="00426635">
        <w:rPr>
          <w:color w:val="000000"/>
        </w:rPr>
        <w:t>such Person</w:t>
      </w:r>
      <w:r w:rsidRPr="000F45ED">
        <w:rPr>
          <w:color w:val="000000"/>
        </w:rPr>
        <w:t xml:space="preserve"> is placing the Customer Order.  No </w:t>
      </w:r>
      <w:r w:rsidR="00FF144E">
        <w:rPr>
          <w:color w:val="000000"/>
        </w:rPr>
        <w:t>Person</w:t>
      </w:r>
      <w:r w:rsidRPr="000F45ED">
        <w:rPr>
          <w:color w:val="000000"/>
        </w:rPr>
        <w:t xml:space="preserve"> </w:t>
      </w:r>
      <w:r w:rsidR="00CA2AA9">
        <w:rPr>
          <w:color w:val="000000"/>
        </w:rPr>
        <w:t xml:space="preserve">shall </w:t>
      </w:r>
      <w:r w:rsidRPr="000F45ED">
        <w:rPr>
          <w:color w:val="000000"/>
        </w:rPr>
        <w:t xml:space="preserve">knowingly enter an Order or submit a Request for Quote into the Trading System for its own account, an account in which it has a direct or indirect financial interest, or an account over which it has discretionary trading authority (other than an Order allowing discretion as to time and price) when such </w:t>
      </w:r>
      <w:r w:rsidR="00426635">
        <w:rPr>
          <w:color w:val="000000"/>
        </w:rPr>
        <w:t>Person</w:t>
      </w:r>
      <w:r w:rsidRPr="000F45ED">
        <w:rPr>
          <w:color w:val="000000"/>
        </w:rPr>
        <w:t xml:space="preserve"> is in possession of a Customer Order </w:t>
      </w:r>
      <w:r w:rsidR="00CA2AA9">
        <w:rPr>
          <w:color w:val="000000"/>
        </w:rPr>
        <w:t xml:space="preserve">for the same Contract </w:t>
      </w:r>
      <w:r w:rsidRPr="000F45ED">
        <w:rPr>
          <w:color w:val="000000"/>
        </w:rPr>
        <w:t>that can be but has not been submitted to the Trading System.</w:t>
      </w:r>
    </w:p>
    <w:p w14:paraId="5C59C40A" w14:textId="77777777" w:rsidR="003B00D0" w:rsidRPr="000F45ED" w:rsidRDefault="003B00D0" w:rsidP="002343A1">
      <w:pPr>
        <w:pStyle w:val="Heading3"/>
        <w:ind w:left="0"/>
        <w:rPr>
          <w:color w:val="000000"/>
        </w:rPr>
      </w:pPr>
      <w:r>
        <w:rPr>
          <w:color w:val="000000"/>
        </w:rPr>
        <w:t xml:space="preserve">Nothing in this </w:t>
      </w:r>
      <w:r w:rsidR="009F73E3" w:rsidRPr="0096605D">
        <w:rPr>
          <w:color w:val="000000"/>
        </w:rPr>
        <w:t>Rule</w:t>
      </w:r>
      <w:r w:rsidR="00F9212D">
        <w:rPr>
          <w:color w:val="000000"/>
        </w:rPr>
        <w:t xml:space="preserve"> </w:t>
      </w:r>
      <w:r w:rsidR="00B3201E">
        <w:rPr>
          <w:color w:val="000000"/>
        </w:rPr>
        <w:t xml:space="preserve">511 </w:t>
      </w:r>
      <w:r w:rsidR="00A96EE0">
        <w:rPr>
          <w:color w:val="000000"/>
        </w:rPr>
        <w:t>shall limit</w:t>
      </w:r>
      <w:r w:rsidRPr="003B00D0">
        <w:rPr>
          <w:color w:val="000000"/>
        </w:rPr>
        <w:t xml:space="preserve"> the ability of an “eligible account manager” to bunch Orders in accordance with CFTC Regulation 1.35(b)(5)</w:t>
      </w:r>
      <w:r>
        <w:rPr>
          <w:color w:val="000000"/>
        </w:rPr>
        <w:t>.</w:t>
      </w:r>
    </w:p>
    <w:p w14:paraId="7AC29CAE" w14:textId="77777777" w:rsidR="00B709B0" w:rsidRPr="000F45ED" w:rsidRDefault="005B42BB">
      <w:pPr>
        <w:pStyle w:val="Heading2"/>
      </w:pPr>
      <w:bookmarkStart w:id="1439" w:name="_Toc294621925"/>
      <w:bookmarkStart w:id="1440" w:name="_Ref304281321"/>
      <w:bookmarkStart w:id="1441" w:name="_Ref314726191"/>
      <w:bookmarkStart w:id="1442" w:name="_Toc314830288"/>
      <w:bookmarkStart w:id="1443" w:name="_Ref328121350"/>
      <w:bookmarkStart w:id="1444" w:name="_Toc358724826"/>
      <w:bookmarkStart w:id="1445" w:name="_Toc359318120"/>
      <w:bookmarkStart w:id="1446" w:name="_Toc359408564"/>
      <w:bookmarkStart w:id="1447" w:name="_Toc361760106"/>
      <w:bookmarkStart w:id="1448" w:name="_Toc361765815"/>
      <w:bookmarkStart w:id="1449" w:name="_Toc391552132"/>
      <w:bookmarkStart w:id="1450" w:name="_Toc384124754"/>
      <w:bookmarkStart w:id="1451" w:name="_Toc429121944"/>
      <w:bookmarkStart w:id="1452" w:name="_Toc437611879"/>
      <w:bookmarkStart w:id="1453" w:name="_Toc74323438"/>
      <w:r w:rsidRPr="000F45ED">
        <w:t>Handling of Customer Orders</w:t>
      </w:r>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p>
    <w:p w14:paraId="1701B261" w14:textId="77777777" w:rsidR="005B42BB" w:rsidRPr="000F45ED" w:rsidRDefault="005B42BB" w:rsidP="002343A1">
      <w:pPr>
        <w:pStyle w:val="Heading3"/>
        <w:ind w:left="0"/>
        <w:rPr>
          <w:color w:val="000000"/>
        </w:rPr>
      </w:pPr>
      <w:bookmarkStart w:id="1454" w:name="_Ref314725961"/>
      <w:r w:rsidRPr="000F45ED">
        <w:rPr>
          <w:color w:val="000000"/>
        </w:rPr>
        <w:t xml:space="preserve">Except as provided in </w:t>
      </w:r>
      <w:r w:rsidR="00011572">
        <w:rPr>
          <w:color w:val="000000"/>
        </w:rPr>
        <w:t>p</w:t>
      </w:r>
      <w:r w:rsidR="009F73E3" w:rsidRPr="0096605D">
        <w:rPr>
          <w:color w:val="000000"/>
        </w:rPr>
        <w:t>aragraph</w:t>
      </w:r>
      <w:r w:rsidRPr="00542748">
        <w:rPr>
          <w:color w:val="000000"/>
        </w:rPr>
        <w:t xml:space="preserve">s </w:t>
      </w:r>
      <w:r w:rsidR="00F9212D">
        <w:rPr>
          <w:color w:val="000000"/>
        </w:rPr>
        <w:t>(b)</w:t>
      </w:r>
      <w:r w:rsidRPr="000F45ED">
        <w:rPr>
          <w:color w:val="000000"/>
        </w:rPr>
        <w:t xml:space="preserve"> and </w:t>
      </w:r>
      <w:r w:rsidR="00F9212D">
        <w:rPr>
          <w:color w:val="000000"/>
        </w:rPr>
        <w:t>(c)</w:t>
      </w:r>
      <w:r w:rsidRPr="000F45ED">
        <w:rPr>
          <w:color w:val="000000"/>
        </w:rPr>
        <w:t xml:space="preserve">, no </w:t>
      </w:r>
      <w:r w:rsidR="00426635">
        <w:rPr>
          <w:color w:val="000000"/>
        </w:rPr>
        <w:t>Person</w:t>
      </w:r>
      <w:r w:rsidRPr="000F45ED">
        <w:rPr>
          <w:color w:val="000000"/>
        </w:rPr>
        <w:t xml:space="preserve"> in possession of a Customer Order</w:t>
      </w:r>
      <w:r w:rsidR="005655A5">
        <w:rPr>
          <w:color w:val="000000"/>
        </w:rPr>
        <w:t xml:space="preserve"> </w:t>
      </w:r>
      <w:r w:rsidRPr="000F45ED">
        <w:rPr>
          <w:color w:val="000000"/>
        </w:rPr>
        <w:t xml:space="preserve">shall knowingly take, directly or indirectly, the opposite side of such Customer Order </w:t>
      </w:r>
      <w:r w:rsidR="005655A5" w:rsidRPr="005655A5">
        <w:rPr>
          <w:color w:val="000000"/>
        </w:rPr>
        <w:t xml:space="preserve">on the Trading System’s </w:t>
      </w:r>
      <w:r w:rsidR="00E26631">
        <w:rPr>
          <w:color w:val="000000"/>
        </w:rPr>
        <w:t>Order Book</w:t>
      </w:r>
      <w:r w:rsidR="005655A5" w:rsidRPr="005655A5">
        <w:rPr>
          <w:color w:val="000000"/>
        </w:rPr>
        <w:t xml:space="preserve"> </w:t>
      </w:r>
      <w:r w:rsidRPr="000F45ED">
        <w:rPr>
          <w:color w:val="000000"/>
        </w:rPr>
        <w:t>for its own account, an account in which it has a direct or indirect financial interest, or an account over which it has discretionary trading authority.</w:t>
      </w:r>
      <w:bookmarkEnd w:id="1454"/>
    </w:p>
    <w:p w14:paraId="3724EDC2" w14:textId="77777777" w:rsidR="005B42BB" w:rsidRPr="000F45ED" w:rsidRDefault="005B42BB" w:rsidP="002343A1">
      <w:pPr>
        <w:pStyle w:val="Heading3"/>
        <w:ind w:left="0"/>
        <w:rPr>
          <w:color w:val="000000"/>
        </w:rPr>
      </w:pPr>
      <w:bookmarkStart w:id="1455" w:name="_Ref314726265"/>
      <w:r w:rsidRPr="000F45ED">
        <w:rPr>
          <w:color w:val="000000"/>
        </w:rPr>
        <w:t xml:space="preserve">A </w:t>
      </w:r>
      <w:r w:rsidR="00426635">
        <w:rPr>
          <w:color w:val="000000"/>
        </w:rPr>
        <w:t>Person</w:t>
      </w:r>
      <w:r w:rsidRPr="000F45ED">
        <w:rPr>
          <w:color w:val="000000"/>
        </w:rPr>
        <w:t xml:space="preserve"> may knowingly trade on the Trading System</w:t>
      </w:r>
      <w:r w:rsidR="00E63EE0">
        <w:rPr>
          <w:color w:val="000000"/>
        </w:rPr>
        <w:t xml:space="preserve">’s </w:t>
      </w:r>
      <w:r w:rsidR="00E26631">
        <w:rPr>
          <w:color w:val="000000"/>
        </w:rPr>
        <w:t>Order Book</w:t>
      </w:r>
      <w:r w:rsidRPr="000F45ED">
        <w:rPr>
          <w:color w:val="000000"/>
        </w:rPr>
        <w:t xml:space="preserve"> against a Customer Order for its own account, an account in </w:t>
      </w:r>
      <w:r w:rsidR="005655A5">
        <w:rPr>
          <w:color w:val="000000"/>
        </w:rPr>
        <w:t xml:space="preserve">which </w:t>
      </w:r>
      <w:r w:rsidRPr="000F45ED">
        <w:rPr>
          <w:color w:val="000000"/>
        </w:rPr>
        <w:t>it has a direct or indirect financial interest, or an account over which it has discretionary trading authority, if the Customer Order has been entered into the Trading System</w:t>
      </w:r>
      <w:r w:rsidR="00E63EE0">
        <w:rPr>
          <w:color w:val="000000"/>
        </w:rPr>
        <w:t xml:space="preserve">’s </w:t>
      </w:r>
      <w:r w:rsidR="00E26631">
        <w:rPr>
          <w:color w:val="000000"/>
        </w:rPr>
        <w:t>Order Book</w:t>
      </w:r>
      <w:r w:rsidRPr="000F45ED">
        <w:rPr>
          <w:color w:val="000000"/>
        </w:rPr>
        <w:t xml:space="preserve"> as promptly as practicable after receipt of the Customer Order and has been exposed on the Trading System</w:t>
      </w:r>
      <w:r w:rsidR="00E63EE0">
        <w:rPr>
          <w:color w:val="000000"/>
        </w:rPr>
        <w:t xml:space="preserve">’s </w:t>
      </w:r>
      <w:r w:rsidR="00E26631">
        <w:rPr>
          <w:color w:val="000000"/>
        </w:rPr>
        <w:t>Order Book</w:t>
      </w:r>
      <w:r w:rsidRPr="000F45ED">
        <w:rPr>
          <w:color w:val="000000"/>
        </w:rPr>
        <w:t xml:space="preserve"> for a minimum of fifteen (15) seconds.</w:t>
      </w:r>
      <w:bookmarkEnd w:id="1455"/>
    </w:p>
    <w:p w14:paraId="1EC1FFFF" w14:textId="77777777" w:rsidR="00EF6DD2" w:rsidRPr="000F45ED" w:rsidRDefault="00EF6DD2" w:rsidP="002343A1">
      <w:pPr>
        <w:pStyle w:val="Heading3"/>
        <w:ind w:left="0"/>
        <w:rPr>
          <w:color w:val="000000"/>
        </w:rPr>
      </w:pPr>
      <w:bookmarkStart w:id="1456" w:name="_Ref328139326"/>
      <w:r w:rsidRPr="000F45ED">
        <w:rPr>
          <w:color w:val="000000"/>
        </w:rPr>
        <w:t xml:space="preserve">Except as provided in </w:t>
      </w:r>
      <w:r w:rsidR="00011572">
        <w:rPr>
          <w:color w:val="000000"/>
        </w:rPr>
        <w:t>p</w:t>
      </w:r>
      <w:r w:rsidR="009F73E3" w:rsidRPr="0096605D">
        <w:rPr>
          <w:color w:val="000000"/>
        </w:rPr>
        <w:t>aragraph</w:t>
      </w:r>
      <w:r w:rsidRPr="00542748">
        <w:rPr>
          <w:color w:val="000000"/>
        </w:rPr>
        <w:t xml:space="preserve"> </w:t>
      </w:r>
      <w:r>
        <w:rPr>
          <w:color w:val="000000"/>
        </w:rPr>
        <w:t>(d)</w:t>
      </w:r>
      <w:r w:rsidRPr="000F45ED">
        <w:rPr>
          <w:color w:val="000000"/>
        </w:rPr>
        <w:t>, opposite Orders for different beneficial owners may not knowingly be simultaneously entered into the Trading System</w:t>
      </w:r>
      <w:r>
        <w:rPr>
          <w:color w:val="000000"/>
        </w:rPr>
        <w:t xml:space="preserve">’s </w:t>
      </w:r>
      <w:r w:rsidR="00E26631">
        <w:rPr>
          <w:color w:val="000000"/>
        </w:rPr>
        <w:t>Order Book</w:t>
      </w:r>
      <w:r w:rsidRPr="000F45ED">
        <w:rPr>
          <w:color w:val="000000"/>
        </w:rPr>
        <w:t xml:space="preserve"> by an Authorized User on behalf of a Participant or Authorized Trader with discretion over both accounts unless one Order is exposed </w:t>
      </w:r>
      <w:r w:rsidR="00B606CB">
        <w:rPr>
          <w:color w:val="000000"/>
        </w:rPr>
        <w:t xml:space="preserve">to the marketplace </w:t>
      </w:r>
      <w:r w:rsidRPr="000F45ED">
        <w:rPr>
          <w:color w:val="000000"/>
        </w:rPr>
        <w:t>for a mi</w:t>
      </w:r>
      <w:r w:rsidR="00E11088">
        <w:rPr>
          <w:color w:val="000000"/>
        </w:rPr>
        <w:t>nimum of fifteen (15) seconds.</w:t>
      </w:r>
    </w:p>
    <w:p w14:paraId="1386AF48" w14:textId="77777777" w:rsidR="00EF6DD2" w:rsidRDefault="00EF6DD2" w:rsidP="002343A1">
      <w:pPr>
        <w:pStyle w:val="Heading3"/>
        <w:ind w:left="0"/>
        <w:rPr>
          <w:color w:val="000000"/>
        </w:rPr>
      </w:pPr>
      <w:bookmarkStart w:id="1457" w:name="_Ref305144911"/>
      <w:r w:rsidRPr="000F45ED">
        <w:rPr>
          <w:color w:val="000000"/>
        </w:rPr>
        <w:t xml:space="preserve">A Customer Order allowing for price and/or time discretion may be knowingly entered </w:t>
      </w:r>
      <w:r w:rsidRPr="005655A5">
        <w:rPr>
          <w:color w:val="000000"/>
        </w:rPr>
        <w:t xml:space="preserve">into the Trading System’s </w:t>
      </w:r>
      <w:r w:rsidR="00E26631">
        <w:rPr>
          <w:color w:val="000000"/>
        </w:rPr>
        <w:t>Order Book</w:t>
      </w:r>
      <w:r w:rsidRPr="005655A5">
        <w:rPr>
          <w:color w:val="000000"/>
        </w:rPr>
        <w:t xml:space="preserve"> </w:t>
      </w:r>
      <w:r w:rsidRPr="000F45ED">
        <w:rPr>
          <w:color w:val="000000"/>
        </w:rPr>
        <w:t>opposite another Order</w:t>
      </w:r>
      <w:r w:rsidR="00816726">
        <w:rPr>
          <w:color w:val="000000"/>
        </w:rPr>
        <w:t xml:space="preserve"> for a different beneficial owner,</w:t>
      </w:r>
      <w:r w:rsidRPr="000F45ED">
        <w:rPr>
          <w:color w:val="000000"/>
        </w:rPr>
        <w:t xml:space="preserve"> entered by the same </w:t>
      </w:r>
      <w:r>
        <w:rPr>
          <w:color w:val="000000"/>
        </w:rPr>
        <w:t>Person</w:t>
      </w:r>
      <w:r w:rsidRPr="000F45ED">
        <w:rPr>
          <w:color w:val="000000"/>
        </w:rPr>
        <w:t xml:space="preserve"> only if it is entered immediately upon receipt </w:t>
      </w:r>
      <w:r w:rsidR="00816726">
        <w:rPr>
          <w:color w:val="000000"/>
        </w:rPr>
        <w:t>and one of the orders has been</w:t>
      </w:r>
      <w:r w:rsidR="00816726" w:rsidRPr="000F45ED">
        <w:rPr>
          <w:color w:val="000000"/>
        </w:rPr>
        <w:t xml:space="preserve"> </w:t>
      </w:r>
      <w:r w:rsidRPr="000F45ED">
        <w:rPr>
          <w:color w:val="000000"/>
        </w:rPr>
        <w:t>exposed to the market for a minimum of fifteen (15) seconds.</w:t>
      </w:r>
      <w:bookmarkEnd w:id="1457"/>
    </w:p>
    <w:p w14:paraId="30FF283C" w14:textId="77777777" w:rsidR="00461062" w:rsidRDefault="00461062" w:rsidP="002343A1">
      <w:pPr>
        <w:pStyle w:val="Heading3"/>
        <w:ind w:left="0"/>
        <w:rPr>
          <w:color w:val="000000"/>
        </w:rPr>
      </w:pPr>
      <w:r>
        <w:rPr>
          <w:color w:val="000000"/>
        </w:rPr>
        <w:t xml:space="preserve">The Company may adjust the fifteen (15) second time delay required under </w:t>
      </w:r>
      <w:r w:rsidR="009F73E3" w:rsidRPr="0096605D">
        <w:rPr>
          <w:color w:val="000000"/>
        </w:rPr>
        <w:t>Rule</w:t>
      </w:r>
      <w:r w:rsidRPr="00542748">
        <w:rPr>
          <w:color w:val="000000"/>
        </w:rPr>
        <w:t xml:space="preserve"> </w:t>
      </w:r>
      <w:r w:rsidR="00B3201E" w:rsidRPr="00542748">
        <w:rPr>
          <w:color w:val="000000"/>
        </w:rPr>
        <w:t>512(c)</w:t>
      </w:r>
      <w:r>
        <w:rPr>
          <w:color w:val="000000"/>
        </w:rPr>
        <w:t xml:space="preserve"> for a given Contract, based upon such Contract’s liquidity and other product-specific considerations, provided however that any amended time delay shall provide </w:t>
      </w:r>
      <w:r w:rsidRPr="00461062">
        <w:rPr>
          <w:color w:val="000000"/>
        </w:rPr>
        <w:t>Participant</w:t>
      </w:r>
      <w:r>
        <w:rPr>
          <w:color w:val="000000"/>
        </w:rPr>
        <w:t>s</w:t>
      </w:r>
      <w:r w:rsidRPr="00461062">
        <w:rPr>
          <w:color w:val="000000"/>
        </w:rPr>
        <w:t>, Authorized Trader</w:t>
      </w:r>
      <w:r>
        <w:rPr>
          <w:color w:val="000000"/>
        </w:rPr>
        <w:t>s and Authorized Users sufficient time to have a meaningful opportunity to execute against such Order.</w:t>
      </w:r>
    </w:p>
    <w:p w14:paraId="47B75FC9" w14:textId="77777777" w:rsidR="00B709B0" w:rsidRPr="000F45ED" w:rsidRDefault="005B42BB">
      <w:pPr>
        <w:pStyle w:val="Heading2"/>
      </w:pPr>
      <w:bookmarkStart w:id="1458" w:name="_Toc294621926"/>
      <w:bookmarkStart w:id="1459" w:name="_Toc314830289"/>
      <w:bookmarkStart w:id="1460" w:name="_Toc358724827"/>
      <w:bookmarkStart w:id="1461" w:name="_Toc359408565"/>
      <w:bookmarkStart w:id="1462" w:name="_Toc361760107"/>
      <w:bookmarkStart w:id="1463" w:name="_Toc361765816"/>
      <w:bookmarkStart w:id="1464" w:name="_Toc391552133"/>
      <w:bookmarkStart w:id="1465" w:name="_Toc384124755"/>
      <w:bookmarkStart w:id="1466" w:name="_Toc429121945"/>
      <w:bookmarkStart w:id="1467" w:name="_Toc437611880"/>
      <w:bookmarkStart w:id="1468" w:name="_Toc74323439"/>
      <w:bookmarkEnd w:id="1456"/>
      <w:r w:rsidRPr="000F45ED">
        <w:t>Disclosing Orders and Requests for Quotes Prohibited</w:t>
      </w:r>
      <w:bookmarkEnd w:id="1458"/>
      <w:bookmarkEnd w:id="1459"/>
      <w:bookmarkEnd w:id="1460"/>
      <w:bookmarkEnd w:id="1461"/>
      <w:bookmarkEnd w:id="1462"/>
      <w:bookmarkEnd w:id="1463"/>
      <w:bookmarkEnd w:id="1464"/>
      <w:bookmarkEnd w:id="1465"/>
      <w:bookmarkEnd w:id="1466"/>
      <w:bookmarkEnd w:id="1467"/>
      <w:ins w:id="1469" w:author="Author" w:date="2021-06-09T17:51:00Z">
        <w:r w:rsidR="00E974EB">
          <w:t xml:space="preserve">; </w:t>
        </w:r>
      </w:ins>
      <w:ins w:id="1470" w:author="Author" w:date="2021-06-09T17:52:00Z">
        <w:r w:rsidR="00E974EB">
          <w:t>Post-Trade Anonymity</w:t>
        </w:r>
      </w:ins>
      <w:bookmarkEnd w:id="1468"/>
    </w:p>
    <w:p w14:paraId="60E281A0" w14:textId="77777777" w:rsidR="005B42BB" w:rsidRPr="000F45ED" w:rsidRDefault="005B42BB" w:rsidP="002343A1">
      <w:pPr>
        <w:pStyle w:val="Heading3"/>
        <w:ind w:left="0"/>
        <w:rPr>
          <w:color w:val="000000"/>
        </w:rPr>
      </w:pPr>
      <w:r w:rsidRPr="000F45ED">
        <w:rPr>
          <w:color w:val="000000"/>
        </w:rPr>
        <w:t xml:space="preserve">No </w:t>
      </w:r>
      <w:r w:rsidR="00B74DE2">
        <w:rPr>
          <w:color w:val="000000"/>
        </w:rPr>
        <w:t>Person subject to the Company’s jurisdiction</w:t>
      </w:r>
      <w:r w:rsidR="00B74DE2" w:rsidRPr="000F45ED">
        <w:rPr>
          <w:color w:val="000000"/>
        </w:rPr>
        <w:t xml:space="preserve"> </w:t>
      </w:r>
      <w:r w:rsidRPr="000F45ED">
        <w:rPr>
          <w:color w:val="000000"/>
        </w:rPr>
        <w:t>shall disclose the terms of an Order</w:t>
      </w:r>
      <w:r w:rsidR="00C951E9">
        <w:rPr>
          <w:color w:val="000000"/>
        </w:rPr>
        <w:t>,</w:t>
      </w:r>
      <w:r w:rsidRPr="000F45ED">
        <w:rPr>
          <w:color w:val="000000"/>
        </w:rPr>
        <w:t xml:space="preserve"> Request for Quote </w:t>
      </w:r>
      <w:r w:rsidR="00C951E9">
        <w:rPr>
          <w:color w:val="000000"/>
        </w:rPr>
        <w:t xml:space="preserve">or Indication of Interest </w:t>
      </w:r>
      <w:r w:rsidRPr="000F45ED">
        <w:rPr>
          <w:color w:val="000000"/>
        </w:rPr>
        <w:t xml:space="preserve">prior to its entry into the Trading System, except to a Company Official, the Regulatory Services Provider or a Government Agency, and no </w:t>
      </w:r>
      <w:r w:rsidR="00B74DE2">
        <w:rPr>
          <w:color w:val="000000"/>
        </w:rPr>
        <w:t>Person subject to the Company’s jurisdiction</w:t>
      </w:r>
      <w:r w:rsidR="00B74DE2" w:rsidRPr="000F45ED">
        <w:rPr>
          <w:color w:val="000000"/>
        </w:rPr>
        <w:t xml:space="preserve"> </w:t>
      </w:r>
      <w:r w:rsidRPr="000F45ED">
        <w:rPr>
          <w:color w:val="000000"/>
        </w:rPr>
        <w:t xml:space="preserve">shall solicit or induce another </w:t>
      </w:r>
      <w:r w:rsidR="00B74DE2">
        <w:rPr>
          <w:color w:val="000000"/>
        </w:rPr>
        <w:t xml:space="preserve">Person </w:t>
      </w:r>
      <w:r w:rsidRPr="000F45ED">
        <w:rPr>
          <w:color w:val="000000"/>
        </w:rPr>
        <w:t>to disclose such information.</w:t>
      </w:r>
    </w:p>
    <w:p w14:paraId="6C93CEA2" w14:textId="77777777" w:rsidR="005B42BB" w:rsidRDefault="005B42BB" w:rsidP="002343A1">
      <w:pPr>
        <w:pStyle w:val="Heading3"/>
        <w:ind w:left="0"/>
        <w:rPr>
          <w:ins w:id="1471" w:author="Author" w:date="2021-06-09T17:52:00Z"/>
          <w:color w:val="000000"/>
        </w:rPr>
      </w:pPr>
      <w:r w:rsidRPr="000F45ED">
        <w:rPr>
          <w:color w:val="000000"/>
        </w:rPr>
        <w:t xml:space="preserve">The foregoing shall not apply to pre-execution communications conducted in accordance with </w:t>
      </w:r>
      <w:r w:rsidR="009F73E3" w:rsidRPr="0096605D">
        <w:rPr>
          <w:color w:val="000000"/>
        </w:rPr>
        <w:t>Rule</w:t>
      </w:r>
      <w:r w:rsidR="00F9212D">
        <w:rPr>
          <w:color w:val="000000"/>
        </w:rPr>
        <w:t xml:space="preserve"> </w:t>
      </w:r>
      <w:r w:rsidR="00B3201E">
        <w:rPr>
          <w:color w:val="000000"/>
        </w:rPr>
        <w:t>515</w:t>
      </w:r>
      <w:r w:rsidR="00F9212D">
        <w:rPr>
          <w:color w:val="000000"/>
        </w:rPr>
        <w:t>(b)</w:t>
      </w:r>
      <w:r w:rsidRPr="000F45ED">
        <w:rPr>
          <w:color w:val="000000"/>
        </w:rPr>
        <w:t xml:space="preserve">, </w:t>
      </w:r>
      <w:r w:rsidR="0027630D">
        <w:rPr>
          <w:color w:val="000000"/>
        </w:rPr>
        <w:t>to Permitted Transaction</w:t>
      </w:r>
      <w:r w:rsidR="00816726">
        <w:rPr>
          <w:color w:val="000000"/>
        </w:rPr>
        <w:t>s executed via RFQ</w:t>
      </w:r>
      <w:r w:rsidR="0027630D">
        <w:rPr>
          <w:color w:val="000000"/>
        </w:rPr>
        <w:t xml:space="preserve">, </w:t>
      </w:r>
      <w:r w:rsidRPr="000F45ED">
        <w:rPr>
          <w:color w:val="000000"/>
        </w:rPr>
        <w:t>to Block Trades, to statements of opinion, or to indications of the price at which a market may open or trade.</w:t>
      </w:r>
    </w:p>
    <w:p w14:paraId="7D6B1230" w14:textId="77777777" w:rsidR="00E974EB" w:rsidRPr="000F45ED" w:rsidRDefault="00E974EB" w:rsidP="002343A1">
      <w:pPr>
        <w:pStyle w:val="Heading3"/>
        <w:ind w:left="0"/>
        <w:rPr>
          <w:color w:val="000000"/>
        </w:rPr>
      </w:pPr>
      <w:ins w:id="1472" w:author="Author" w:date="2021-06-09T17:52:00Z">
        <w:r>
          <w:rPr>
            <w:color w:val="000000"/>
          </w:rPr>
          <w:t xml:space="preserve">No </w:t>
        </w:r>
      </w:ins>
      <w:ins w:id="1473" w:author="Author" w:date="2021-06-09T17:53:00Z">
        <w:r>
          <w:rPr>
            <w:color w:val="000000"/>
          </w:rPr>
          <w:t>Person subject to the Company’s jurisdiction shall</w:t>
        </w:r>
      </w:ins>
      <w:ins w:id="1474" w:author="Author" w:date="2021-06-09T17:52:00Z">
        <w:r w:rsidRPr="00E974EB">
          <w:rPr>
            <w:color w:val="000000"/>
          </w:rPr>
          <w:t xml:space="preserve"> disclose, directly or indirectly, including through a third-party</w:t>
        </w:r>
      </w:ins>
      <w:ins w:id="1475" w:author="Author" w:date="2021-06-09T17:53:00Z">
        <w:r>
          <w:rPr>
            <w:color w:val="000000"/>
          </w:rPr>
          <w:t xml:space="preserve"> </w:t>
        </w:r>
      </w:ins>
      <w:ins w:id="1476" w:author="Author" w:date="2021-06-09T17:52:00Z">
        <w:r w:rsidRPr="00E974EB">
          <w:rPr>
            <w:color w:val="000000"/>
          </w:rPr>
          <w:t xml:space="preserve">service provider, the identity of a counterparty for </w:t>
        </w:r>
      </w:ins>
      <w:ins w:id="1477" w:author="Author" w:date="2021-06-09T17:54:00Z">
        <w:r w:rsidR="00A05062">
          <w:rPr>
            <w:color w:val="000000"/>
          </w:rPr>
          <w:t>Swaps</w:t>
        </w:r>
      </w:ins>
      <w:ins w:id="1478" w:author="Author" w:date="2021-06-09T17:52:00Z">
        <w:r w:rsidRPr="00E974EB">
          <w:rPr>
            <w:color w:val="000000"/>
          </w:rPr>
          <w:t xml:space="preserve"> executed, pre-arranged or pre</w:t>
        </w:r>
      </w:ins>
      <w:ins w:id="1479" w:author="Author" w:date="2021-06-09T17:54:00Z">
        <w:r w:rsidR="00A05062">
          <w:rPr>
            <w:color w:val="000000"/>
          </w:rPr>
          <w:t>-</w:t>
        </w:r>
      </w:ins>
      <w:ins w:id="1480" w:author="Author" w:date="2021-06-09T17:52:00Z">
        <w:r w:rsidRPr="00E974EB">
          <w:rPr>
            <w:color w:val="000000"/>
          </w:rPr>
          <w:t xml:space="preserve">negotiated anonymously on or pursuant </w:t>
        </w:r>
        <w:r>
          <w:rPr>
            <w:color w:val="000000"/>
          </w:rPr>
          <w:t>Rules.</w:t>
        </w:r>
      </w:ins>
    </w:p>
    <w:p w14:paraId="0FA5A6AA" w14:textId="77777777" w:rsidR="00B709B0" w:rsidRPr="000F45ED" w:rsidRDefault="005B42BB">
      <w:pPr>
        <w:pStyle w:val="Heading2"/>
      </w:pPr>
      <w:bookmarkStart w:id="1481" w:name="_Toc294621928"/>
      <w:bookmarkStart w:id="1482" w:name="_Toc314830291"/>
      <w:bookmarkStart w:id="1483" w:name="_Toc358724829"/>
      <w:bookmarkStart w:id="1484" w:name="_Toc359318123"/>
      <w:bookmarkStart w:id="1485" w:name="_Toc359408567"/>
      <w:bookmarkStart w:id="1486" w:name="_Toc361760108"/>
      <w:bookmarkStart w:id="1487" w:name="_Toc361765817"/>
      <w:bookmarkStart w:id="1488" w:name="_Toc391552134"/>
      <w:bookmarkStart w:id="1489" w:name="_Toc384124756"/>
      <w:bookmarkStart w:id="1490" w:name="_Toc429121946"/>
      <w:bookmarkStart w:id="1491" w:name="_Toc437611881"/>
      <w:bookmarkStart w:id="1492" w:name="_Toc74323440"/>
      <w:r w:rsidRPr="000F45ED">
        <w:t>Wash Sales Prohibited</w:t>
      </w:r>
      <w:bookmarkEnd w:id="1481"/>
      <w:bookmarkEnd w:id="1482"/>
      <w:bookmarkEnd w:id="1483"/>
      <w:bookmarkEnd w:id="1484"/>
      <w:bookmarkEnd w:id="1485"/>
      <w:bookmarkEnd w:id="1486"/>
      <w:bookmarkEnd w:id="1487"/>
      <w:bookmarkEnd w:id="1488"/>
      <w:bookmarkEnd w:id="1489"/>
      <w:bookmarkEnd w:id="1490"/>
      <w:bookmarkEnd w:id="1491"/>
      <w:bookmarkEnd w:id="1492"/>
    </w:p>
    <w:p w14:paraId="60F77889" w14:textId="77777777" w:rsidR="005B42BB" w:rsidRPr="000F45ED" w:rsidRDefault="005B42BB" w:rsidP="005E7C93">
      <w:pPr>
        <w:pStyle w:val="Style12"/>
        <w:rPr>
          <w:color w:val="000000"/>
        </w:rPr>
      </w:pPr>
      <w:r w:rsidRPr="000F45ED">
        <w:rPr>
          <w:color w:val="000000"/>
        </w:rPr>
        <w:t xml:space="preserve">No Person </w:t>
      </w:r>
      <w:r w:rsidR="00C951E9">
        <w:rPr>
          <w:color w:val="000000"/>
        </w:rPr>
        <w:t>subject to the Company’s jurisdiction</w:t>
      </w:r>
      <w:r w:rsidR="00C951E9" w:rsidRPr="000F45ED">
        <w:rPr>
          <w:color w:val="000000"/>
        </w:rPr>
        <w:t xml:space="preserve"> </w:t>
      </w:r>
      <w:r w:rsidRPr="000F45ED">
        <w:rPr>
          <w:color w:val="000000"/>
        </w:rPr>
        <w:t>shall buy and sell a Contract, place or accept buy and sell Orders</w:t>
      </w:r>
      <w:r w:rsidR="00426635">
        <w:rPr>
          <w:color w:val="000000"/>
        </w:rPr>
        <w:t xml:space="preserve"> or initiate RFQs</w:t>
      </w:r>
      <w:r w:rsidRPr="000F45ED">
        <w:rPr>
          <w:color w:val="000000"/>
        </w:rPr>
        <w:t xml:space="preserve"> in the same Contract, or knowingly execute or accommodate the execution of such Orders </w:t>
      </w:r>
      <w:r w:rsidR="00426635">
        <w:rPr>
          <w:color w:val="000000"/>
        </w:rPr>
        <w:t xml:space="preserve">or RFQs </w:t>
      </w:r>
      <w:r w:rsidRPr="000F45ED">
        <w:rPr>
          <w:color w:val="000000"/>
        </w:rPr>
        <w:t xml:space="preserve">by direct or indirect means, if the Person knows or reasonably should know that the purpose of the transactions is to avoid taking a bona fide market position exposed to market risk.  Buy and sell Orders for different accounts with common beneficial ownership that are entered with the intent to negate market risk or price competition shall also be deemed to violate this </w:t>
      </w:r>
      <w:r w:rsidR="009F73E3" w:rsidRPr="0096605D">
        <w:rPr>
          <w:color w:val="000000"/>
        </w:rPr>
        <w:t>Rule</w:t>
      </w:r>
      <w:r w:rsidRPr="000F45ED">
        <w:rPr>
          <w:color w:val="000000"/>
        </w:rPr>
        <w:t xml:space="preserve">.  </w:t>
      </w:r>
    </w:p>
    <w:p w14:paraId="10D80321" w14:textId="77777777" w:rsidR="00B709B0" w:rsidRPr="000F45ED" w:rsidRDefault="00707C14">
      <w:pPr>
        <w:pStyle w:val="Heading2"/>
      </w:pPr>
      <w:bookmarkStart w:id="1493" w:name="_Toc294621930"/>
      <w:bookmarkStart w:id="1494" w:name="_Toc314830292"/>
      <w:bookmarkStart w:id="1495" w:name="_Toc358724830"/>
      <w:bookmarkStart w:id="1496" w:name="_Toc359318124"/>
      <w:bookmarkStart w:id="1497" w:name="_Toc359408568"/>
      <w:bookmarkStart w:id="1498" w:name="_Toc361760109"/>
      <w:bookmarkStart w:id="1499" w:name="_Toc361765818"/>
      <w:bookmarkStart w:id="1500" w:name="_Toc391552135"/>
      <w:bookmarkStart w:id="1501" w:name="_Toc384124757"/>
      <w:bookmarkStart w:id="1502" w:name="_Toc429121947"/>
      <w:bookmarkStart w:id="1503" w:name="_Toc437611882"/>
      <w:bookmarkStart w:id="1504" w:name="_Toc74323441"/>
      <w:r>
        <w:t>“</w:t>
      </w:r>
      <w:proofErr w:type="spellStart"/>
      <w:r>
        <w:t>Moneypassing</w:t>
      </w:r>
      <w:proofErr w:type="spellEnd"/>
      <w:r>
        <w:t xml:space="preserve">,” </w:t>
      </w:r>
      <w:r w:rsidR="005B42BB" w:rsidRPr="000F45ED">
        <w:t>Prearranged, Pre-Negotiated and Noncompetitive Transactions Prohibited</w:t>
      </w:r>
      <w:bookmarkEnd w:id="1493"/>
      <w:bookmarkEnd w:id="1494"/>
      <w:bookmarkEnd w:id="1495"/>
      <w:bookmarkEnd w:id="1496"/>
      <w:bookmarkEnd w:id="1497"/>
      <w:bookmarkEnd w:id="1498"/>
      <w:bookmarkEnd w:id="1499"/>
      <w:bookmarkEnd w:id="1500"/>
      <w:bookmarkEnd w:id="1501"/>
      <w:bookmarkEnd w:id="1502"/>
      <w:bookmarkEnd w:id="1503"/>
      <w:bookmarkEnd w:id="1504"/>
    </w:p>
    <w:p w14:paraId="49FCB6EB" w14:textId="77777777" w:rsidR="005B42BB" w:rsidRPr="000F45ED" w:rsidRDefault="005B42BB" w:rsidP="002343A1">
      <w:pPr>
        <w:pStyle w:val="Heading3"/>
        <w:ind w:left="0"/>
        <w:rPr>
          <w:color w:val="000000"/>
        </w:rPr>
      </w:pPr>
      <w:r w:rsidRPr="000F45ED">
        <w:rPr>
          <w:color w:val="000000"/>
        </w:rPr>
        <w:t xml:space="preserve">No Person </w:t>
      </w:r>
      <w:r w:rsidR="00C951E9">
        <w:rPr>
          <w:color w:val="000000"/>
        </w:rPr>
        <w:t>subject to the Company’s jurisdiction</w:t>
      </w:r>
      <w:r w:rsidR="00C951E9" w:rsidRPr="000F45ED">
        <w:rPr>
          <w:color w:val="000000"/>
        </w:rPr>
        <w:t xml:space="preserve"> </w:t>
      </w:r>
      <w:r w:rsidRPr="000F45ED">
        <w:rPr>
          <w:color w:val="000000"/>
        </w:rPr>
        <w:t xml:space="preserve">may enter Orders or Requests for Quote the purpose of which is to enter into Contracts </w:t>
      </w:r>
      <w:r w:rsidR="00C951E9">
        <w:rPr>
          <w:color w:val="000000"/>
        </w:rPr>
        <w:t xml:space="preserve">with </w:t>
      </w:r>
      <w:r w:rsidRPr="000F45ED">
        <w:rPr>
          <w:color w:val="000000"/>
        </w:rPr>
        <w:t xml:space="preserve">a resulting profit to one </w:t>
      </w:r>
      <w:r w:rsidR="006E20BB">
        <w:rPr>
          <w:color w:val="000000"/>
        </w:rPr>
        <w:t>account</w:t>
      </w:r>
      <w:r w:rsidRPr="000F45ED">
        <w:rPr>
          <w:color w:val="000000"/>
        </w:rPr>
        <w:t xml:space="preserve"> and a loss to the other </w:t>
      </w:r>
      <w:r w:rsidR="006E20BB">
        <w:rPr>
          <w:color w:val="000000"/>
        </w:rPr>
        <w:t>account</w:t>
      </w:r>
      <w:r w:rsidR="00C951E9">
        <w:rPr>
          <w:color w:val="000000"/>
        </w:rPr>
        <w:t xml:space="preserve"> but no </w:t>
      </w:r>
      <w:r w:rsidR="00C951E9" w:rsidRPr="000F45ED">
        <w:rPr>
          <w:color w:val="000000"/>
        </w:rPr>
        <w:t xml:space="preserve">net change in </w:t>
      </w:r>
      <w:r w:rsidR="00C951E9">
        <w:rPr>
          <w:color w:val="000000"/>
        </w:rPr>
        <w:t xml:space="preserve">the open positions in </w:t>
      </w:r>
      <w:r w:rsidR="00C951E9" w:rsidRPr="000F45ED">
        <w:rPr>
          <w:color w:val="000000"/>
        </w:rPr>
        <w:t xml:space="preserve">either </w:t>
      </w:r>
      <w:r w:rsidR="00C951E9">
        <w:rPr>
          <w:color w:val="000000"/>
        </w:rPr>
        <w:t>account</w:t>
      </w:r>
      <w:r w:rsidRPr="000F45ED">
        <w:rPr>
          <w:color w:val="000000"/>
        </w:rPr>
        <w:t>, commonly known as a “money pass.”</w:t>
      </w:r>
    </w:p>
    <w:p w14:paraId="7F023C78" w14:textId="77777777" w:rsidR="005B42BB" w:rsidRPr="000F45ED" w:rsidRDefault="005B42BB" w:rsidP="002343A1">
      <w:pPr>
        <w:pStyle w:val="Heading3"/>
        <w:ind w:left="0"/>
        <w:rPr>
          <w:color w:val="000000"/>
        </w:rPr>
      </w:pPr>
      <w:bookmarkStart w:id="1505" w:name="_Ref314729863"/>
      <w:r w:rsidRPr="000F45ED">
        <w:rPr>
          <w:color w:val="000000"/>
        </w:rPr>
        <w:t xml:space="preserve">No Person </w:t>
      </w:r>
      <w:r w:rsidR="00C951E9">
        <w:rPr>
          <w:color w:val="000000"/>
        </w:rPr>
        <w:t>subject to the Company’s jurisdiction</w:t>
      </w:r>
      <w:r w:rsidR="00C951E9" w:rsidRPr="000F45ED">
        <w:rPr>
          <w:color w:val="000000"/>
        </w:rPr>
        <w:t xml:space="preserve"> </w:t>
      </w:r>
      <w:r w:rsidRPr="000F45ED">
        <w:rPr>
          <w:color w:val="000000"/>
        </w:rPr>
        <w:t xml:space="preserve">shall prearrange or pre-negotiate any purchase or sale or noncompetitively execute any </w:t>
      </w:r>
      <w:r w:rsidR="00314E59">
        <w:rPr>
          <w:color w:val="000000"/>
        </w:rPr>
        <w:t>Required Transaction</w:t>
      </w:r>
      <w:r w:rsidR="00B02B03">
        <w:rPr>
          <w:color w:val="000000"/>
        </w:rPr>
        <w:t xml:space="preserve"> on the Trading System</w:t>
      </w:r>
      <w:r w:rsidRPr="000F45ED">
        <w:rPr>
          <w:color w:val="000000"/>
        </w:rPr>
        <w:t xml:space="preserve">.  </w:t>
      </w:r>
      <w:bookmarkStart w:id="1506" w:name="_Ref304286458"/>
      <w:r w:rsidRPr="000F45ED">
        <w:rPr>
          <w:color w:val="000000"/>
        </w:rPr>
        <w:t xml:space="preserve">Notwithstanding the foregoing, </w:t>
      </w:r>
      <w:r w:rsidR="00426635">
        <w:rPr>
          <w:color w:val="000000"/>
        </w:rPr>
        <w:t>a Person</w:t>
      </w:r>
      <w:r w:rsidRPr="000F45ED">
        <w:rPr>
          <w:color w:val="000000"/>
        </w:rPr>
        <w:t xml:space="preserve"> may engage in pre-execution communications with regard to </w:t>
      </w:r>
      <w:r w:rsidR="00314E59">
        <w:rPr>
          <w:color w:val="000000"/>
        </w:rPr>
        <w:t>Required T</w:t>
      </w:r>
      <w:r w:rsidRPr="000F45ED">
        <w:rPr>
          <w:color w:val="000000"/>
        </w:rPr>
        <w:t>ransactions executed or to be executed on the Trading System if one party (the first party) wishes to be assured that a contra party (the second party) will take the opposite side of the first party’s Order, subject to the following restrictions:</w:t>
      </w:r>
      <w:bookmarkEnd w:id="1505"/>
      <w:bookmarkEnd w:id="1506"/>
    </w:p>
    <w:p w14:paraId="13D6C567" w14:textId="77777777" w:rsidR="005B42BB" w:rsidRPr="000F45ED" w:rsidRDefault="005B42BB">
      <w:pPr>
        <w:pStyle w:val="Heading4"/>
        <w:rPr>
          <w:color w:val="000000"/>
        </w:rPr>
      </w:pPr>
      <w:r w:rsidRPr="000F45ED">
        <w:rPr>
          <w:color w:val="000000"/>
        </w:rPr>
        <w:t>A party may not engage in pre-execution communications with other market participants on behalf of another party unless the party for whose benefit the trade is being made has previously agreed to permit such communications.</w:t>
      </w:r>
    </w:p>
    <w:p w14:paraId="315FB2FF" w14:textId="77777777" w:rsidR="005B42BB" w:rsidRPr="000F45ED" w:rsidRDefault="005B42BB">
      <w:pPr>
        <w:pStyle w:val="Heading4"/>
        <w:rPr>
          <w:color w:val="000000"/>
        </w:rPr>
      </w:pPr>
      <w:r w:rsidRPr="000F45ED">
        <w:rPr>
          <w:color w:val="000000"/>
        </w:rPr>
        <w:t xml:space="preserve">Parties to pre-execution communications shall not disclose to a non-party the details of such communications or enter an Order to take advantage of information conveyed during such communications except in accordance with this </w:t>
      </w:r>
      <w:r w:rsidR="009F73E3" w:rsidRPr="0096605D">
        <w:rPr>
          <w:color w:val="000000"/>
        </w:rPr>
        <w:t>Rule</w:t>
      </w:r>
      <w:r w:rsidRPr="000F45ED">
        <w:rPr>
          <w:color w:val="000000"/>
        </w:rPr>
        <w:t>.</w:t>
      </w:r>
    </w:p>
    <w:p w14:paraId="3F62AB6A" w14:textId="77777777" w:rsidR="001C2C62" w:rsidRPr="00B43104" w:rsidRDefault="001C2C62" w:rsidP="001C2C62">
      <w:pPr>
        <w:pStyle w:val="Heading4"/>
      </w:pPr>
      <w:r>
        <w:t xml:space="preserve">With regard to transactions to be executed on the Order Book, the first party’s Order must be entered into the Order Book first, and the second party’s Order may not be entered into the Trading System until a period of fifteen (15) seconds has elapsed from the time of entry of the first Order.  </w:t>
      </w:r>
    </w:p>
    <w:p w14:paraId="4756E5FD" w14:textId="77777777" w:rsidR="005B42BB" w:rsidRPr="00EF7BCF" w:rsidRDefault="005B42BB" w:rsidP="001C2C62">
      <w:pPr>
        <w:pStyle w:val="Heading4"/>
      </w:pPr>
      <w:r w:rsidRPr="006A4202">
        <w:t>Each such Order</w:t>
      </w:r>
      <w:r w:rsidR="006A4202" w:rsidRPr="006A4202">
        <w:t xml:space="preserve"> crossed on the Order Book</w:t>
      </w:r>
      <w:r w:rsidRPr="00EF7BCF">
        <w:t xml:space="preserve"> will be processed and matched separately and the Company does not guarantee that the first and second party’s Orders will be matched with each other or that both Orders will be executed.</w:t>
      </w:r>
    </w:p>
    <w:p w14:paraId="6BC1E4A3" w14:textId="77777777" w:rsidR="00B709B0" w:rsidRPr="000F45ED" w:rsidRDefault="005B42BB">
      <w:pPr>
        <w:pStyle w:val="Heading2"/>
      </w:pPr>
      <w:bookmarkStart w:id="1507" w:name="_Toc294621931"/>
      <w:bookmarkStart w:id="1508" w:name="_Toc314830293"/>
      <w:bookmarkStart w:id="1509" w:name="_Toc358724831"/>
      <w:bookmarkStart w:id="1510" w:name="_Toc359318125"/>
      <w:bookmarkStart w:id="1511" w:name="_Toc359408569"/>
      <w:bookmarkStart w:id="1512" w:name="_Toc361760110"/>
      <w:bookmarkStart w:id="1513" w:name="_Toc361765819"/>
      <w:bookmarkStart w:id="1514" w:name="_Toc391552136"/>
      <w:bookmarkStart w:id="1515" w:name="_Toc384124758"/>
      <w:bookmarkStart w:id="1516" w:name="_Toc429121948"/>
      <w:bookmarkStart w:id="1517" w:name="_Toc437611883"/>
      <w:bookmarkStart w:id="1518" w:name="_Toc74323442"/>
      <w:r w:rsidRPr="000F45ED">
        <w:t>Responsibility for Customer Orders</w:t>
      </w:r>
      <w:bookmarkEnd w:id="1507"/>
      <w:bookmarkEnd w:id="1508"/>
      <w:bookmarkEnd w:id="1509"/>
      <w:bookmarkEnd w:id="1510"/>
      <w:bookmarkEnd w:id="1511"/>
      <w:bookmarkEnd w:id="1512"/>
      <w:bookmarkEnd w:id="1513"/>
      <w:bookmarkEnd w:id="1514"/>
      <w:bookmarkEnd w:id="1515"/>
      <w:bookmarkEnd w:id="1516"/>
      <w:bookmarkEnd w:id="1517"/>
      <w:bookmarkEnd w:id="1518"/>
    </w:p>
    <w:p w14:paraId="086D373B" w14:textId="77777777" w:rsidR="005B42BB" w:rsidRPr="000F45ED" w:rsidRDefault="005B42BB" w:rsidP="0020251F">
      <w:pPr>
        <w:pStyle w:val="Heading3"/>
        <w:numPr>
          <w:ilvl w:val="0"/>
          <w:numId w:val="0"/>
        </w:numPr>
        <w:ind w:firstLine="720"/>
        <w:rPr>
          <w:color w:val="000000"/>
        </w:rPr>
      </w:pPr>
      <w:r w:rsidRPr="000F45ED">
        <w:rPr>
          <w:color w:val="000000"/>
        </w:rPr>
        <w:t xml:space="preserve">A Participant, Authorized Trader or Authorized User may not directly or indirectly guarantee the execution of a Customer Order or any of its terms such as the quantity or price and may only report an execution that has been effected through the Trading System or has been executed pursuant to </w:t>
      </w:r>
      <w:r w:rsidR="009F73E3" w:rsidRPr="0096605D">
        <w:rPr>
          <w:color w:val="000000"/>
        </w:rPr>
        <w:t>Chapter</w:t>
      </w:r>
      <w:r w:rsidR="00F9212D">
        <w:rPr>
          <w:color w:val="000000"/>
        </w:rPr>
        <w:t xml:space="preserve"> 6</w:t>
      </w:r>
      <w:r w:rsidRPr="000F45ED">
        <w:rPr>
          <w:color w:val="000000"/>
        </w:rPr>
        <w:t xml:space="preserve">.  This </w:t>
      </w:r>
      <w:r w:rsidR="009F73E3" w:rsidRPr="0096605D">
        <w:rPr>
          <w:color w:val="000000"/>
        </w:rPr>
        <w:t>Rule</w:t>
      </w:r>
      <w:r w:rsidRPr="000F45ED">
        <w:rPr>
          <w:color w:val="000000"/>
        </w:rPr>
        <w:t xml:space="preserve"> shall not be construed to prevent a Participant or Authorized Trader from assuming or sharing in the losses resulting from an error or the mishandling of a Customer Order.</w:t>
      </w:r>
    </w:p>
    <w:p w14:paraId="60EC8934" w14:textId="77777777" w:rsidR="00B709B0" w:rsidRPr="000F45ED" w:rsidRDefault="005B42BB">
      <w:pPr>
        <w:pStyle w:val="Heading2"/>
      </w:pPr>
      <w:bookmarkStart w:id="1519" w:name="_Toc294621932"/>
      <w:bookmarkStart w:id="1520" w:name="_Toc314830294"/>
      <w:bookmarkStart w:id="1521" w:name="_Toc358724832"/>
      <w:bookmarkStart w:id="1522" w:name="_Toc359318126"/>
      <w:bookmarkStart w:id="1523" w:name="_Toc359408570"/>
      <w:bookmarkStart w:id="1524" w:name="_Toc361760111"/>
      <w:bookmarkStart w:id="1525" w:name="_Toc361765820"/>
      <w:bookmarkStart w:id="1526" w:name="_Toc391552137"/>
      <w:bookmarkStart w:id="1527" w:name="_Toc384124759"/>
      <w:bookmarkStart w:id="1528" w:name="_Toc429121949"/>
      <w:bookmarkStart w:id="1529" w:name="_Toc437611884"/>
      <w:bookmarkStart w:id="1530" w:name="_Toc74323443"/>
      <w:r w:rsidRPr="000F45ED">
        <w:t>Discretionary Customer Orders</w:t>
      </w:r>
      <w:bookmarkEnd w:id="1519"/>
      <w:bookmarkEnd w:id="1520"/>
      <w:bookmarkEnd w:id="1521"/>
      <w:bookmarkEnd w:id="1522"/>
      <w:bookmarkEnd w:id="1523"/>
      <w:bookmarkEnd w:id="1524"/>
      <w:bookmarkEnd w:id="1525"/>
      <w:bookmarkEnd w:id="1526"/>
      <w:bookmarkEnd w:id="1527"/>
      <w:bookmarkEnd w:id="1528"/>
      <w:bookmarkEnd w:id="1529"/>
      <w:bookmarkEnd w:id="1530"/>
    </w:p>
    <w:p w14:paraId="6D5887A0" w14:textId="77777777" w:rsidR="005B42BB" w:rsidRPr="000F45ED" w:rsidRDefault="005B42BB" w:rsidP="0020251F">
      <w:pPr>
        <w:pStyle w:val="Heading3"/>
        <w:numPr>
          <w:ilvl w:val="0"/>
          <w:numId w:val="0"/>
        </w:numPr>
        <w:ind w:firstLine="720"/>
        <w:rPr>
          <w:color w:val="000000"/>
        </w:rPr>
      </w:pPr>
      <w:r w:rsidRPr="000F45ED">
        <w:rPr>
          <w:color w:val="000000"/>
        </w:rPr>
        <w:t xml:space="preserve">No </w:t>
      </w:r>
      <w:r w:rsidR="00426635">
        <w:rPr>
          <w:color w:val="000000"/>
        </w:rPr>
        <w:t>Person</w:t>
      </w:r>
      <w:r w:rsidRPr="000F45ED">
        <w:rPr>
          <w:color w:val="000000"/>
        </w:rPr>
        <w:t xml:space="preserve"> shall submit a discretionary Customer Order to the Trading System without the prior written consent of such Customer to the exercise of such discretion.  A Customer Order that solely gives a Participant</w:t>
      </w:r>
      <w:r w:rsidR="006E20BB">
        <w:rPr>
          <w:color w:val="000000"/>
        </w:rPr>
        <w:t xml:space="preserve">, </w:t>
      </w:r>
      <w:r w:rsidRPr="000F45ED">
        <w:rPr>
          <w:color w:val="000000"/>
        </w:rPr>
        <w:t>Authorized Trader</w:t>
      </w:r>
      <w:r w:rsidR="006E20BB">
        <w:rPr>
          <w:color w:val="000000"/>
        </w:rPr>
        <w:t xml:space="preserve"> or Authorized User</w:t>
      </w:r>
      <w:r w:rsidRPr="000F45ED">
        <w:rPr>
          <w:color w:val="000000"/>
        </w:rPr>
        <w:t xml:space="preserve"> time and price discretion shall not be subject to this </w:t>
      </w:r>
      <w:r w:rsidR="009F73E3" w:rsidRPr="0096605D">
        <w:rPr>
          <w:color w:val="000000"/>
        </w:rPr>
        <w:t>Rule</w:t>
      </w:r>
      <w:r w:rsidRPr="000F45ED">
        <w:rPr>
          <w:color w:val="000000"/>
        </w:rPr>
        <w:t>.</w:t>
      </w:r>
    </w:p>
    <w:p w14:paraId="7857E900" w14:textId="77777777" w:rsidR="00B709B0" w:rsidRPr="000F45ED" w:rsidRDefault="005B42BB">
      <w:pPr>
        <w:pStyle w:val="Heading2"/>
      </w:pPr>
      <w:bookmarkStart w:id="1531" w:name="_Ref314742902"/>
      <w:bookmarkStart w:id="1532" w:name="_Toc314830295"/>
      <w:bookmarkStart w:id="1533" w:name="_Toc358724833"/>
      <w:bookmarkStart w:id="1534" w:name="_Toc359318127"/>
      <w:bookmarkStart w:id="1535" w:name="_Toc359408571"/>
      <w:bookmarkStart w:id="1536" w:name="_Toc361760112"/>
      <w:bookmarkStart w:id="1537" w:name="_Toc361765821"/>
      <w:bookmarkStart w:id="1538" w:name="_Toc391552138"/>
      <w:bookmarkStart w:id="1539" w:name="_Toc384124760"/>
      <w:bookmarkStart w:id="1540" w:name="_Toc429121950"/>
      <w:bookmarkStart w:id="1541" w:name="_Toc437611885"/>
      <w:bookmarkStart w:id="1542" w:name="_Toc74323444"/>
      <w:r w:rsidRPr="000F45ED">
        <w:t>Recordkeeping</w:t>
      </w:r>
      <w:bookmarkEnd w:id="1531"/>
      <w:bookmarkEnd w:id="1532"/>
      <w:bookmarkEnd w:id="1533"/>
      <w:bookmarkEnd w:id="1534"/>
      <w:bookmarkEnd w:id="1535"/>
      <w:r w:rsidR="00730732">
        <w:t>; Audit Trail</w:t>
      </w:r>
      <w:bookmarkEnd w:id="1536"/>
      <w:bookmarkEnd w:id="1537"/>
      <w:bookmarkEnd w:id="1538"/>
      <w:bookmarkEnd w:id="1539"/>
      <w:bookmarkEnd w:id="1540"/>
      <w:bookmarkEnd w:id="1541"/>
      <w:bookmarkEnd w:id="1542"/>
    </w:p>
    <w:p w14:paraId="5F92AA25" w14:textId="77777777" w:rsidR="005B42BB" w:rsidRPr="000F45ED" w:rsidRDefault="005B42BB" w:rsidP="002343A1">
      <w:pPr>
        <w:pStyle w:val="Heading3"/>
        <w:ind w:left="0"/>
        <w:rPr>
          <w:color w:val="000000"/>
        </w:rPr>
      </w:pPr>
      <w:bookmarkStart w:id="1543" w:name="_Ref305146646"/>
      <w:r w:rsidRPr="000F45ED">
        <w:rPr>
          <w:color w:val="000000"/>
        </w:rPr>
        <w:t xml:space="preserve">Each </w:t>
      </w:r>
      <w:r w:rsidR="00426635">
        <w:rPr>
          <w:color w:val="000000"/>
        </w:rPr>
        <w:t>Person</w:t>
      </w:r>
      <w:r w:rsidRPr="000F45ED">
        <w:rPr>
          <w:color w:val="000000"/>
        </w:rPr>
        <w:t xml:space="preserve"> entering an Order or </w:t>
      </w:r>
      <w:r w:rsidR="0020162E">
        <w:rPr>
          <w:color w:val="000000"/>
        </w:rPr>
        <w:t>Indication of Interest</w:t>
      </w:r>
      <w:r w:rsidRPr="000F45ED">
        <w:rPr>
          <w:color w:val="000000"/>
        </w:rPr>
        <w:t xml:space="preserve"> into the Trading System or originating or responding to a Request for Quote shall include with such Order, </w:t>
      </w:r>
      <w:r w:rsidR="001A1EFD">
        <w:rPr>
          <w:color w:val="000000"/>
        </w:rPr>
        <w:t xml:space="preserve">Indication of Interest </w:t>
      </w:r>
      <w:r w:rsidRPr="000F45ED">
        <w:rPr>
          <w:color w:val="000000"/>
        </w:rPr>
        <w:t xml:space="preserve">or Request for Quote such information as may be required by the Company, including, to the extent applicable, the legal entity identifier assigned to each party to a Contract and to each party for whom an Order or </w:t>
      </w:r>
      <w:r w:rsidR="0020162E">
        <w:rPr>
          <w:color w:val="000000"/>
        </w:rPr>
        <w:t>Indication of Interest</w:t>
      </w:r>
      <w:r w:rsidRPr="000F45ED">
        <w:rPr>
          <w:color w:val="000000"/>
        </w:rPr>
        <w:t xml:space="preserve"> is submitted or Request for Quote is originated or responded to.</w:t>
      </w:r>
      <w:bookmarkEnd w:id="1543"/>
      <w:r w:rsidRPr="000F45ED">
        <w:rPr>
          <w:color w:val="000000"/>
        </w:rPr>
        <w:t xml:space="preserve">  If a </w:t>
      </w:r>
      <w:r w:rsidR="00426635">
        <w:rPr>
          <w:color w:val="000000"/>
        </w:rPr>
        <w:t xml:space="preserve">Person </w:t>
      </w:r>
      <w:r w:rsidRPr="000F45ED">
        <w:rPr>
          <w:color w:val="000000"/>
        </w:rPr>
        <w:t xml:space="preserve">receives a Customer Order that cannot be immediately entered into the Trading System or as to which </w:t>
      </w:r>
      <w:r w:rsidR="00426635">
        <w:rPr>
          <w:color w:val="000000"/>
        </w:rPr>
        <w:t>such Person</w:t>
      </w:r>
      <w:r w:rsidRPr="000F45ED">
        <w:rPr>
          <w:color w:val="000000"/>
        </w:rPr>
        <w:t xml:space="preserve"> has been given time and price discretion, </w:t>
      </w:r>
      <w:r w:rsidR="00426635">
        <w:rPr>
          <w:color w:val="000000"/>
        </w:rPr>
        <w:t>such Person</w:t>
      </w:r>
      <w:r w:rsidRPr="000F45ED">
        <w:rPr>
          <w:color w:val="000000"/>
        </w:rPr>
        <w:t xml:space="preserve"> shall create an electronic record that identifies the Customer from whom the Customer Order has been received, including an electronic timestamp reflecting the date and time (to the nearest second) of receipt.</w:t>
      </w:r>
    </w:p>
    <w:p w14:paraId="1896451B" w14:textId="77777777" w:rsidR="005B42BB" w:rsidRPr="000F45ED" w:rsidRDefault="005B42BB" w:rsidP="002343A1">
      <w:pPr>
        <w:pStyle w:val="Heading3"/>
        <w:ind w:left="0"/>
        <w:rPr>
          <w:color w:val="000000"/>
        </w:rPr>
      </w:pPr>
      <w:bookmarkStart w:id="1544" w:name="_Ref328036147"/>
      <w:r w:rsidRPr="000F45ED">
        <w:rPr>
          <w:color w:val="000000"/>
        </w:rPr>
        <w:t>Participants that provide connectivity to the Trading System to Authorized Traders</w:t>
      </w:r>
      <w:r w:rsidR="000743C5">
        <w:rPr>
          <w:color w:val="000000"/>
        </w:rPr>
        <w:t>, DMA Customers</w:t>
      </w:r>
      <w:r w:rsidRPr="000F45ED">
        <w:rPr>
          <w:color w:val="000000"/>
        </w:rPr>
        <w:t xml:space="preserve"> or other third parties</w:t>
      </w:r>
      <w:r w:rsidR="00426635">
        <w:rPr>
          <w:color w:val="000000"/>
        </w:rPr>
        <w:t xml:space="preserve"> </w:t>
      </w:r>
      <w:r w:rsidRPr="000F45ED">
        <w:rPr>
          <w:color w:val="000000"/>
        </w:rPr>
        <w:t>are responsible for maintaining or causing such Authorized Traders</w:t>
      </w:r>
      <w:r w:rsidR="000743C5">
        <w:rPr>
          <w:color w:val="000000"/>
        </w:rPr>
        <w:t>, DMA Customers</w:t>
      </w:r>
      <w:r w:rsidRPr="000F45ED">
        <w:rPr>
          <w:color w:val="000000"/>
        </w:rPr>
        <w:t xml:space="preserve"> or other third parties to maintain a routing/front-end audit trail for all Orders</w:t>
      </w:r>
      <w:r w:rsidR="00E63EE0">
        <w:rPr>
          <w:color w:val="000000"/>
        </w:rPr>
        <w:t xml:space="preserve">, </w:t>
      </w:r>
      <w:r w:rsidR="0020162E">
        <w:rPr>
          <w:color w:val="000000"/>
        </w:rPr>
        <w:t>Indications of Interest</w:t>
      </w:r>
      <w:r w:rsidRPr="000F45ED">
        <w:rPr>
          <w:color w:val="000000"/>
        </w:rPr>
        <w:t xml:space="preserve"> and Requests for Quotes, including entry, modification, cancellation and responses to such messages, entered into </w:t>
      </w:r>
      <w:r w:rsidR="00656A7A">
        <w:rPr>
          <w:color w:val="000000"/>
        </w:rPr>
        <w:t xml:space="preserve">or transmitted to </w:t>
      </w:r>
      <w:r w:rsidRPr="000F45ED">
        <w:rPr>
          <w:color w:val="000000"/>
        </w:rPr>
        <w:t xml:space="preserve">the Trading System through any gateway to the Trading System, including the times thereof to the highest level of precision achievable by the Participant’s operating system, but at least to the nearest second (“Audit Trail”).  </w:t>
      </w:r>
      <w:r w:rsidR="00E1026D">
        <w:rPr>
          <w:color w:val="000000"/>
        </w:rPr>
        <w:t xml:space="preserve">The Audit Trail must be retained in a form and manner that ensures the authenticity and reliability of these records.  </w:t>
      </w:r>
      <w:bookmarkEnd w:id="1544"/>
    </w:p>
    <w:p w14:paraId="57E5D35B" w14:textId="77777777" w:rsidR="005B42BB" w:rsidRPr="000F45ED" w:rsidRDefault="005B42BB">
      <w:pPr>
        <w:pStyle w:val="Heading4"/>
        <w:rPr>
          <w:color w:val="000000"/>
        </w:rPr>
      </w:pPr>
      <w:r w:rsidRPr="000F45ED">
        <w:rPr>
          <w:color w:val="000000"/>
        </w:rPr>
        <w:t>Participants shall maintain, or shall cause Authorized Traders</w:t>
      </w:r>
      <w:r w:rsidR="000743C5">
        <w:rPr>
          <w:color w:val="000000"/>
        </w:rPr>
        <w:t>, DMA Customers</w:t>
      </w:r>
      <w:r w:rsidRPr="000F45ED">
        <w:rPr>
          <w:color w:val="000000"/>
        </w:rPr>
        <w:t xml:space="preserve"> and other third parties to whom they have provided connectivity to the Trading System to maintain, Audit Trail data in the form and manner required by CFTC Regulations and in accordance with such additional requirements as may be established by the Company.  Participants must have the ability to produce such data, or cause such data to be produced, in </w:t>
      </w:r>
      <w:r w:rsidR="00E1026D">
        <w:rPr>
          <w:color w:val="000000"/>
        </w:rPr>
        <w:t>a reasonable form and medium to be specified in any</w:t>
      </w:r>
      <w:r w:rsidR="001C2C62">
        <w:rPr>
          <w:color w:val="000000"/>
        </w:rPr>
        <w:t xml:space="preserve"> </w:t>
      </w:r>
      <w:r w:rsidRPr="000F45ED">
        <w:rPr>
          <w:color w:val="000000"/>
        </w:rPr>
        <w:t>request of the Market Regulation Department.</w:t>
      </w:r>
    </w:p>
    <w:p w14:paraId="26EA2CE4" w14:textId="77777777" w:rsidR="005B42BB" w:rsidRDefault="005B42BB">
      <w:pPr>
        <w:pStyle w:val="Heading4"/>
        <w:rPr>
          <w:color w:val="000000"/>
        </w:rPr>
      </w:pPr>
      <w:r w:rsidRPr="000F45ED">
        <w:rPr>
          <w:color w:val="000000"/>
        </w:rPr>
        <w:t>A Participant whose Customer is itself a Participant may agree with such Customer that it is the Customer’s obligation to maintain the Audit Trail for such Customer’s Orders</w:t>
      </w:r>
      <w:r w:rsidR="00E63EE0">
        <w:rPr>
          <w:color w:val="000000"/>
        </w:rPr>
        <w:t xml:space="preserve">, </w:t>
      </w:r>
      <w:r w:rsidR="0020162E">
        <w:rPr>
          <w:color w:val="000000"/>
        </w:rPr>
        <w:t>Indications of Interest</w:t>
      </w:r>
      <w:r w:rsidR="00E63EE0" w:rsidRPr="00E63EE0">
        <w:rPr>
          <w:color w:val="000000"/>
        </w:rPr>
        <w:t xml:space="preserve"> and Requests for Quotes</w:t>
      </w:r>
      <w:r w:rsidRPr="000F45ED">
        <w:rPr>
          <w:color w:val="000000"/>
        </w:rPr>
        <w:t>.  Any such agreement shall be in writing, a copy of which shall be provided to the Market Regulation Department</w:t>
      </w:r>
      <w:r w:rsidR="00E13D88">
        <w:rPr>
          <w:color w:val="000000"/>
        </w:rPr>
        <w:t xml:space="preserve"> upon request</w:t>
      </w:r>
      <w:r w:rsidRPr="000F45ED">
        <w:rPr>
          <w:color w:val="000000"/>
        </w:rPr>
        <w:t xml:space="preserve">. </w:t>
      </w:r>
    </w:p>
    <w:p w14:paraId="00C8F0B6" w14:textId="77777777" w:rsidR="00730732" w:rsidRPr="00077CB2" w:rsidRDefault="00677C6A" w:rsidP="002343A1">
      <w:pPr>
        <w:pStyle w:val="Heading3"/>
        <w:ind w:left="0"/>
        <w:rPr>
          <w:color w:val="000000"/>
        </w:rPr>
      </w:pPr>
      <w:bookmarkStart w:id="1545" w:name="_Ref314742959"/>
      <w:r>
        <w:t xml:space="preserve">A suspense account may be used at the time </w:t>
      </w:r>
      <w:r w:rsidR="00C22EA4">
        <w:t>of</w:t>
      </w:r>
      <w:r>
        <w:t xml:space="preserve"> </w:t>
      </w:r>
      <w:r w:rsidR="00671640">
        <w:t xml:space="preserve">entry of an </w:t>
      </w:r>
      <w:r>
        <w:t xml:space="preserve">Order </w:t>
      </w:r>
      <w:r w:rsidR="00F441C4">
        <w:t xml:space="preserve">or Request for Quote </w:t>
      </w:r>
      <w:r>
        <w:t>provided that a contemporaneous electronic or written record of the Order</w:t>
      </w:r>
      <w:r w:rsidR="00C22EA4">
        <w:t xml:space="preserve"> or Request for Quote</w:t>
      </w:r>
      <w:r>
        <w:t xml:space="preserve"> </w:t>
      </w:r>
      <w:r w:rsidR="00C22EA4">
        <w:t>with</w:t>
      </w:r>
      <w:r>
        <w:t xml:space="preserve"> the account designation is made, time-stamped and maintained in accordance with this </w:t>
      </w:r>
      <w:r w:rsidR="009F73E3" w:rsidRPr="0096605D">
        <w:t>Rule</w:t>
      </w:r>
      <w:r>
        <w:t xml:space="preserve"> </w:t>
      </w:r>
      <w:r w:rsidR="00A4313C">
        <w:t>518</w:t>
      </w:r>
      <w:r w:rsidR="00730732">
        <w:t xml:space="preserve">, and provided that the correct account designation is </w:t>
      </w:r>
      <w:r w:rsidR="00730732" w:rsidRPr="00077CB2">
        <w:t xml:space="preserve">provided to the </w:t>
      </w:r>
      <w:r w:rsidR="00C22EA4" w:rsidRPr="00077CB2">
        <w:t>Clearing Firm</w:t>
      </w:r>
      <w:r w:rsidR="002B274B" w:rsidRPr="00077CB2">
        <w:t xml:space="preserve"> </w:t>
      </w:r>
      <w:r w:rsidR="00730732" w:rsidRPr="00077CB2">
        <w:t xml:space="preserve">prior to the end of the trading day.  </w:t>
      </w:r>
      <w:r w:rsidR="004C4940" w:rsidRPr="00077CB2">
        <w:t xml:space="preserve">A </w:t>
      </w:r>
      <w:r w:rsidR="004C4940" w:rsidRPr="002343A1">
        <w:rPr>
          <w:color w:val="000000"/>
        </w:rPr>
        <w:t>suspense</w:t>
      </w:r>
      <w:r w:rsidR="004C4940" w:rsidRPr="00077CB2">
        <w:t xml:space="preserve"> account may also be used at the time of entry for bunched Orders </w:t>
      </w:r>
      <w:r w:rsidR="002421AB" w:rsidRPr="00077CB2">
        <w:t>or Requests for Qu</w:t>
      </w:r>
      <w:r w:rsidR="00511ECC" w:rsidRPr="00077CB2">
        <w:t>o</w:t>
      </w:r>
      <w:r w:rsidR="002421AB" w:rsidRPr="00077CB2">
        <w:t xml:space="preserve">te </w:t>
      </w:r>
      <w:r w:rsidR="004C4940" w:rsidRPr="00077CB2">
        <w:t>that are eligible for post-trade allocation and that are</w:t>
      </w:r>
      <w:r w:rsidR="00E13EE2">
        <w:t xml:space="preserve"> executed and</w:t>
      </w:r>
      <w:r w:rsidR="004C4940" w:rsidRPr="00077CB2">
        <w:t xml:space="preserve"> </w:t>
      </w:r>
      <w:r w:rsidR="00A55D3C">
        <w:t>allocated</w:t>
      </w:r>
      <w:r w:rsidR="00191A9B">
        <w:t xml:space="preserve"> </w:t>
      </w:r>
      <w:r w:rsidR="004C4940" w:rsidRPr="00077CB2">
        <w:t xml:space="preserve">in accordance with CFTC Regulation 1.35(b)(5).  </w:t>
      </w:r>
    </w:p>
    <w:p w14:paraId="37C72D57" w14:textId="77777777" w:rsidR="005B42BB" w:rsidRPr="000F45ED" w:rsidRDefault="00426635" w:rsidP="002343A1">
      <w:pPr>
        <w:pStyle w:val="Heading3"/>
        <w:ind w:left="0"/>
        <w:rPr>
          <w:color w:val="000000"/>
        </w:rPr>
      </w:pPr>
      <w:r>
        <w:rPr>
          <w:color w:val="000000"/>
        </w:rPr>
        <w:t>A Person</w:t>
      </w:r>
      <w:r w:rsidR="005B42BB" w:rsidRPr="000F45ED">
        <w:rPr>
          <w:color w:val="000000"/>
        </w:rPr>
        <w:t xml:space="preserve"> must include the customer type indicator (“CTI”) code with each Order and Request for Quote.  The CTI codes are as follows:</w:t>
      </w:r>
      <w:bookmarkEnd w:id="1545"/>
    </w:p>
    <w:p w14:paraId="6F23376C" w14:textId="77777777" w:rsidR="005B42BB" w:rsidRPr="000F45ED" w:rsidRDefault="005B42BB">
      <w:pPr>
        <w:pStyle w:val="Heading4"/>
        <w:rPr>
          <w:color w:val="000000"/>
        </w:rPr>
      </w:pPr>
      <w:r w:rsidRPr="000F45ED">
        <w:rPr>
          <w:color w:val="000000"/>
        </w:rPr>
        <w:t>CTI 1 - Transactions initiated and executed by a Participant</w:t>
      </w:r>
      <w:r w:rsidR="00426635">
        <w:rPr>
          <w:color w:val="000000"/>
        </w:rPr>
        <w:t xml:space="preserve"> or Authorized Trader</w:t>
      </w:r>
      <w:r w:rsidRPr="000F45ED">
        <w:rPr>
          <w:color w:val="000000"/>
        </w:rPr>
        <w:t xml:space="preserve"> for its own account, for an account it controls or for an account in which it has an ownership or financial interest.</w:t>
      </w:r>
    </w:p>
    <w:p w14:paraId="35122737" w14:textId="77777777" w:rsidR="005B42BB" w:rsidRPr="000F45ED" w:rsidRDefault="005B42BB">
      <w:pPr>
        <w:pStyle w:val="Heading4"/>
        <w:rPr>
          <w:color w:val="000000"/>
        </w:rPr>
      </w:pPr>
      <w:r w:rsidRPr="000F45ED">
        <w:rPr>
          <w:color w:val="000000"/>
        </w:rPr>
        <w:t>CTI 2 - Transactions executed for the proprietary account (as such term is defined in CFTC Regulation 1.3(y)) of a Participant</w:t>
      </w:r>
      <w:r w:rsidR="00426635">
        <w:rPr>
          <w:color w:val="000000"/>
        </w:rPr>
        <w:t>, Authorized Trader</w:t>
      </w:r>
      <w:r w:rsidRPr="000F45ED">
        <w:rPr>
          <w:color w:val="000000"/>
        </w:rPr>
        <w:t xml:space="preserve"> or Clearing Firm.</w:t>
      </w:r>
    </w:p>
    <w:p w14:paraId="147741EC" w14:textId="77777777" w:rsidR="005B42BB" w:rsidRPr="000F45ED" w:rsidRDefault="005B42BB" w:rsidP="002343A1">
      <w:pPr>
        <w:pStyle w:val="Heading4"/>
        <w:ind w:left="0"/>
        <w:rPr>
          <w:color w:val="000000"/>
        </w:rPr>
      </w:pPr>
      <w:r w:rsidRPr="000F45ED">
        <w:rPr>
          <w:color w:val="000000"/>
        </w:rPr>
        <w:t xml:space="preserve">CTI 3 - Transactions in which a Participant, Authorized Trader or Authorized User is trading (i) for the personal account of another Participant, Authorized Trader or Authorized User, </w:t>
      </w:r>
      <w:r w:rsidR="00426635" w:rsidRPr="00426635">
        <w:rPr>
          <w:color w:val="000000"/>
        </w:rPr>
        <w:t xml:space="preserve">(ii) for an account that is controlled by such other Participant, Authorized Trader or Authorized User, </w:t>
      </w:r>
      <w:r w:rsidRPr="000F45ED">
        <w:rPr>
          <w:color w:val="000000"/>
        </w:rPr>
        <w:t xml:space="preserve">or (iii) for an account in which such </w:t>
      </w:r>
      <w:r w:rsidR="00426635">
        <w:rPr>
          <w:color w:val="000000"/>
        </w:rPr>
        <w:t>other</w:t>
      </w:r>
      <w:r w:rsidR="00426635" w:rsidRPr="000F45ED">
        <w:rPr>
          <w:color w:val="000000"/>
        </w:rPr>
        <w:t xml:space="preserve"> </w:t>
      </w:r>
      <w:r w:rsidRPr="000F45ED">
        <w:rPr>
          <w:color w:val="000000"/>
        </w:rPr>
        <w:t>Participant, Authorized Trader or Authorized User has an ownership or financial interest.</w:t>
      </w:r>
    </w:p>
    <w:p w14:paraId="3E28C583" w14:textId="77777777" w:rsidR="005B42BB" w:rsidRDefault="005B42BB">
      <w:pPr>
        <w:pStyle w:val="Heading4"/>
        <w:rPr>
          <w:color w:val="000000"/>
        </w:rPr>
      </w:pPr>
      <w:r w:rsidRPr="000F45ED">
        <w:rPr>
          <w:color w:val="000000"/>
        </w:rPr>
        <w:t xml:space="preserve">CTI 4 - Any transaction </w:t>
      </w:r>
      <w:r w:rsidR="00191A9B">
        <w:rPr>
          <w:color w:val="000000"/>
        </w:rPr>
        <w:t xml:space="preserve">which is not characterized by </w:t>
      </w:r>
      <w:r w:rsidRPr="000F45ED">
        <w:rPr>
          <w:color w:val="000000"/>
        </w:rPr>
        <w:t>CTIs 1, 2 or 3.</w:t>
      </w:r>
    </w:p>
    <w:p w14:paraId="3D2E1712" w14:textId="77777777" w:rsidR="00150AD9" w:rsidRDefault="00150AD9" w:rsidP="002343A1">
      <w:pPr>
        <w:pStyle w:val="Heading3"/>
        <w:ind w:left="-90"/>
      </w:pPr>
      <w:r>
        <w:t xml:space="preserve">The Company will enforce </w:t>
      </w:r>
      <w:r w:rsidR="007E1A95">
        <w:t>the</w:t>
      </w:r>
      <w:r>
        <w:t xml:space="preserve"> audit</w:t>
      </w:r>
      <w:r w:rsidR="00D439EC">
        <w:t xml:space="preserve"> </w:t>
      </w:r>
      <w:r>
        <w:t>trail and recordkeeping requirements</w:t>
      </w:r>
      <w:r w:rsidR="007E1A95">
        <w:t xml:space="preserve"> set forth in this Rule 518</w:t>
      </w:r>
      <w:r w:rsidR="00D439EC">
        <w:t xml:space="preserve"> </w:t>
      </w:r>
      <w:r>
        <w:t>through at least annual reviews of all</w:t>
      </w:r>
      <w:r w:rsidR="00D439EC">
        <w:t xml:space="preserve"> </w:t>
      </w:r>
      <w:r w:rsidR="004307E9">
        <w:t>Participants subject to the requirements of this Rule 518</w:t>
      </w:r>
      <w:r>
        <w:t xml:space="preserve"> to verify </w:t>
      </w:r>
      <w:r w:rsidR="007E1A95">
        <w:t>such Participants’</w:t>
      </w:r>
      <w:r w:rsidR="00D439EC">
        <w:t xml:space="preserve"> </w:t>
      </w:r>
      <w:r>
        <w:t xml:space="preserve">compliance with </w:t>
      </w:r>
      <w:r w:rsidR="004307E9">
        <w:t>the applicable requirements of this Rule 518</w:t>
      </w:r>
      <w:r>
        <w:t>.</w:t>
      </w:r>
    </w:p>
    <w:p w14:paraId="2C37D745" w14:textId="77777777" w:rsidR="00B370FE" w:rsidRDefault="00191A9B">
      <w:pPr>
        <w:pStyle w:val="Heading3"/>
        <w:numPr>
          <w:ilvl w:val="0"/>
          <w:numId w:val="0"/>
        </w:numPr>
        <w:ind w:left="630"/>
        <w:pPrChange w:id="1546" w:author="Author" w:date="2021-06-11T16:25:00Z">
          <w:pPr>
            <w:pStyle w:val="Heading3"/>
            <w:ind w:left="-90"/>
          </w:pPr>
        </w:pPrChange>
      </w:pPr>
      <w:del w:id="1547" w:author="Author" w:date="2021-06-11T16:25:00Z">
        <w:r w:rsidDel="005A14C3">
          <w:delText>As applicable, e</w:delText>
        </w:r>
        <w:r w:rsidR="00B370FE" w:rsidDel="005A14C3">
          <w:delText>ach Participant, Authorized Trader and Authorized User must provide post-trade allocation information to the Company for any Contract</w:delText>
        </w:r>
        <w:r w:rsidR="00E2788D" w:rsidDel="005A14C3">
          <w:delText xml:space="preserve"> </w:delText>
        </w:r>
        <w:r w:rsidR="00E2788D" w:rsidRPr="00E2788D" w:rsidDel="005A14C3">
          <w:delText>executed on the Trading System or pursuant to the Rules</w:delText>
        </w:r>
        <w:r w:rsidR="00B370FE" w:rsidDel="005A14C3">
          <w:delText xml:space="preserve">, if the Company, at the request of the CFTC or otherwise, requests such information.  In the course of a trade practice surveillance or market surveillance investigation </w:delText>
        </w:r>
        <w:r w:rsidR="009E4B6A" w:rsidDel="005A14C3">
          <w:delText xml:space="preserve">conducted by the Company </w:delText>
        </w:r>
        <w:r w:rsidR="00B370FE" w:rsidDel="005A14C3">
          <w:delText>into any trading activity involving post trade allocations of a Contract</w:delText>
        </w:r>
        <w:r w:rsidR="006657A2" w:rsidDel="005A14C3">
          <w:delText xml:space="preserve"> </w:delText>
        </w:r>
        <w:r w:rsidR="006657A2" w:rsidRPr="00E2788D" w:rsidDel="005A14C3">
          <w:delText>executed on the Trading System or pursuant to the Rules</w:delText>
        </w:r>
        <w:r w:rsidR="00B370FE" w:rsidDel="005A14C3">
          <w:delText>, the Company must</w:delText>
        </w:r>
        <w:r w:rsidR="005D55FC" w:rsidDel="005A14C3">
          <w:delText>, at the request of the CFTC or otherwise,</w:delText>
        </w:r>
        <w:r w:rsidR="00B370FE" w:rsidDel="005A14C3">
          <w:delText xml:space="preserve"> ascertain whether a post-trade allocation of the Contract was made, and if so, the Company must request, obtain and review the post-trade allocation information as part of its investigation.</w:delText>
        </w:r>
      </w:del>
    </w:p>
    <w:p w14:paraId="754A41B6" w14:textId="77777777" w:rsidR="00B709B0" w:rsidRPr="000F45ED" w:rsidRDefault="005B42BB">
      <w:pPr>
        <w:pStyle w:val="Heading2"/>
      </w:pPr>
      <w:bookmarkStart w:id="1548" w:name="_Toc294621936"/>
      <w:bookmarkStart w:id="1549" w:name="_Ref304281800"/>
      <w:bookmarkStart w:id="1550" w:name="_Ref305152798"/>
      <w:bookmarkStart w:id="1551" w:name="_Toc314830296"/>
      <w:bookmarkStart w:id="1552" w:name="_Toc358724834"/>
      <w:bookmarkStart w:id="1553" w:name="_Ref358726355"/>
      <w:bookmarkStart w:id="1554" w:name="_Toc359318128"/>
      <w:bookmarkStart w:id="1555" w:name="_Toc359408572"/>
      <w:bookmarkStart w:id="1556" w:name="_Toc361760113"/>
      <w:bookmarkStart w:id="1557" w:name="_Toc361765822"/>
      <w:bookmarkStart w:id="1558" w:name="_Toc391552139"/>
      <w:bookmarkStart w:id="1559" w:name="_Toc384124761"/>
      <w:bookmarkStart w:id="1560" w:name="_Toc429121951"/>
      <w:bookmarkStart w:id="1561" w:name="_Toc437611886"/>
      <w:bookmarkStart w:id="1562" w:name="_Toc74323445"/>
      <w:bookmarkStart w:id="1563" w:name="_Toc294621935"/>
      <w:bookmarkStart w:id="1564" w:name="_Ref304281542"/>
      <w:bookmarkStart w:id="1565" w:name="_Ref304281565"/>
      <w:bookmarkStart w:id="1566" w:name="_Ref304281724"/>
      <w:bookmarkStart w:id="1567" w:name="_Ref305152779"/>
      <w:bookmarkStart w:id="1568" w:name="_Ref305152780"/>
      <w:r w:rsidRPr="000F45ED">
        <w:t>Position Accountability</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p>
    <w:p w14:paraId="3CC7E68B" w14:textId="77777777" w:rsidR="003B69B7" w:rsidRPr="000F45ED" w:rsidRDefault="003B69B7" w:rsidP="003B69B7">
      <w:pPr>
        <w:pStyle w:val="Heading3"/>
        <w:numPr>
          <w:ilvl w:val="0"/>
          <w:numId w:val="0"/>
        </w:numPr>
        <w:ind w:firstLine="720"/>
        <w:rPr>
          <w:color w:val="000000"/>
        </w:rPr>
      </w:pPr>
      <w:r w:rsidRPr="000F45ED">
        <w:rPr>
          <w:color w:val="000000"/>
        </w:rPr>
        <w:t>A Person who holds or controls aggregate positions in</w:t>
      </w:r>
      <w:r>
        <w:rPr>
          <w:color w:val="000000"/>
        </w:rPr>
        <w:t xml:space="preserve"> any Swap</w:t>
      </w:r>
      <w:r w:rsidRPr="000F45ED">
        <w:rPr>
          <w:color w:val="000000"/>
        </w:rPr>
        <w:t xml:space="preserve"> </w:t>
      </w:r>
      <w:r w:rsidR="00D87436">
        <w:rPr>
          <w:color w:val="000000"/>
        </w:rPr>
        <w:t xml:space="preserve">in </w:t>
      </w:r>
      <w:r w:rsidRPr="000F45ED">
        <w:rPr>
          <w:color w:val="000000"/>
        </w:rPr>
        <w:t>excess of the</w:t>
      </w:r>
      <w:r>
        <w:rPr>
          <w:color w:val="000000"/>
        </w:rPr>
        <w:t xml:space="preserve"> applicable</w:t>
      </w:r>
      <w:r w:rsidRPr="000F45ED">
        <w:rPr>
          <w:color w:val="000000"/>
        </w:rPr>
        <w:t xml:space="preserve"> position accountability levels</w:t>
      </w:r>
      <w:r w:rsidR="006D5A37">
        <w:rPr>
          <w:color w:val="000000"/>
        </w:rPr>
        <w:t>, if any,</w:t>
      </w:r>
      <w:r w:rsidRPr="000F45ED">
        <w:rPr>
          <w:color w:val="000000"/>
        </w:rPr>
        <w:t xml:space="preserve"> set forth in </w:t>
      </w:r>
      <w:r w:rsidRPr="0096605D">
        <w:rPr>
          <w:color w:val="000000"/>
        </w:rPr>
        <w:t>Rule</w:t>
      </w:r>
      <w:r>
        <w:rPr>
          <w:color w:val="000000"/>
        </w:rPr>
        <w:t xml:space="preserve"> 523</w:t>
      </w:r>
      <w:r w:rsidR="00F85EBE">
        <w:rPr>
          <w:color w:val="000000"/>
        </w:rPr>
        <w:t>(</w:t>
      </w:r>
      <w:r w:rsidR="00684B40">
        <w:rPr>
          <w:color w:val="000000"/>
        </w:rPr>
        <w:t>c</w:t>
      </w:r>
      <w:r w:rsidR="00F85EBE">
        <w:rPr>
          <w:color w:val="000000"/>
        </w:rPr>
        <w:t>)</w:t>
      </w:r>
      <w:r w:rsidRPr="000F45ED">
        <w:rPr>
          <w:color w:val="000000"/>
        </w:rPr>
        <w:t xml:space="preserve"> shall:</w:t>
      </w:r>
    </w:p>
    <w:p w14:paraId="5BE42D0C" w14:textId="77777777" w:rsidR="003B69B7" w:rsidRPr="000F45ED" w:rsidRDefault="003B69B7" w:rsidP="002343A1">
      <w:pPr>
        <w:pStyle w:val="Heading3"/>
        <w:ind w:left="-90"/>
        <w:rPr>
          <w:color w:val="000000"/>
        </w:rPr>
      </w:pPr>
      <w:r w:rsidRPr="000F45ED">
        <w:rPr>
          <w:color w:val="000000"/>
        </w:rPr>
        <w:t xml:space="preserve">upon request by the Market Regulation Department, provide in a timely manner information regarding </w:t>
      </w:r>
      <w:r w:rsidRPr="002343A1">
        <w:t>the</w:t>
      </w:r>
      <w:r w:rsidRPr="000F45ED">
        <w:rPr>
          <w:color w:val="000000"/>
        </w:rPr>
        <w:t xml:space="preserve"> nature of the position, trading strategy, and hedging information, if applicable;</w:t>
      </w:r>
      <w:r w:rsidR="00896BC6">
        <w:rPr>
          <w:color w:val="000000"/>
        </w:rPr>
        <w:t xml:space="preserve"> and</w:t>
      </w:r>
    </w:p>
    <w:p w14:paraId="5BA11B4C" w14:textId="77777777" w:rsidR="005B42BB" w:rsidRPr="00896BC6" w:rsidRDefault="003B69B7" w:rsidP="002343A1">
      <w:pPr>
        <w:pStyle w:val="Heading3"/>
        <w:ind w:left="-90"/>
        <w:rPr>
          <w:color w:val="000000"/>
        </w:rPr>
      </w:pPr>
      <w:r w:rsidRPr="00896BC6">
        <w:rPr>
          <w:color w:val="000000"/>
        </w:rPr>
        <w:t xml:space="preserve">if so ordered by </w:t>
      </w:r>
      <w:r w:rsidRPr="002343A1">
        <w:t>the</w:t>
      </w:r>
      <w:r w:rsidRPr="00896BC6">
        <w:rPr>
          <w:color w:val="000000"/>
        </w:rPr>
        <w:t xml:space="preserve"> Market Regulation Department, not further increase positions that exceed the position accountability levels specified in Rule 523</w:t>
      </w:r>
      <w:r w:rsidR="00F85EBE">
        <w:rPr>
          <w:color w:val="000000"/>
        </w:rPr>
        <w:t>(</w:t>
      </w:r>
      <w:r w:rsidR="00684B40">
        <w:rPr>
          <w:color w:val="000000"/>
        </w:rPr>
        <w:t>c</w:t>
      </w:r>
      <w:r w:rsidR="00F85EBE">
        <w:rPr>
          <w:color w:val="000000"/>
        </w:rPr>
        <w:t>)</w:t>
      </w:r>
      <w:r w:rsidR="00896BC6">
        <w:rPr>
          <w:color w:val="000000"/>
        </w:rPr>
        <w:t>.</w:t>
      </w:r>
    </w:p>
    <w:p w14:paraId="4EA108B4" w14:textId="77777777" w:rsidR="005F0356" w:rsidRDefault="005F0356">
      <w:pPr>
        <w:pStyle w:val="Heading2"/>
        <w:tabs>
          <w:tab w:val="num" w:pos="0"/>
        </w:tabs>
        <w:rPr>
          <w:w w:val="0"/>
        </w:rPr>
      </w:pPr>
      <w:bookmarkStart w:id="1569" w:name="_Ref314757340"/>
      <w:bookmarkStart w:id="1570" w:name="_Toc314830297"/>
      <w:bookmarkStart w:id="1571" w:name="_Toc358724835"/>
      <w:bookmarkStart w:id="1572" w:name="_Toc359408573"/>
      <w:bookmarkStart w:id="1573" w:name="_Toc361760114"/>
      <w:bookmarkStart w:id="1574" w:name="_Toc361765823"/>
      <w:bookmarkStart w:id="1575" w:name="_Toc391552140"/>
      <w:bookmarkStart w:id="1576" w:name="_Toc384124762"/>
      <w:bookmarkStart w:id="1577" w:name="_Toc429121952"/>
      <w:bookmarkStart w:id="1578" w:name="_Toc437611887"/>
      <w:bookmarkStart w:id="1579" w:name="_Toc74323446"/>
      <w:bookmarkStart w:id="1580" w:name="_Toc294621937"/>
      <w:bookmarkStart w:id="1581" w:name="_Ref305152806"/>
      <w:bookmarkStart w:id="1582" w:name="_Toc314830298"/>
      <w:bookmarkStart w:id="1583" w:name="_Ref314835898"/>
      <w:bookmarkStart w:id="1584" w:name="_Ref328036711"/>
      <w:bookmarkStart w:id="1585" w:name="_Ref328037060"/>
      <w:bookmarkStart w:id="1586" w:name="_Ref328121550"/>
      <w:bookmarkStart w:id="1587" w:name="_Ref328121640"/>
      <w:bookmarkStart w:id="1588" w:name="_Toc358724836"/>
      <w:bookmarkEnd w:id="1563"/>
      <w:bookmarkEnd w:id="1564"/>
      <w:bookmarkEnd w:id="1565"/>
      <w:bookmarkEnd w:id="1566"/>
      <w:bookmarkEnd w:id="1567"/>
      <w:bookmarkEnd w:id="1568"/>
      <w:r>
        <w:rPr>
          <w:w w:val="0"/>
        </w:rPr>
        <w:t>Position Limits</w:t>
      </w:r>
      <w:bookmarkEnd w:id="1569"/>
      <w:bookmarkEnd w:id="1570"/>
      <w:bookmarkEnd w:id="1571"/>
      <w:bookmarkEnd w:id="1572"/>
      <w:bookmarkEnd w:id="1573"/>
      <w:bookmarkEnd w:id="1574"/>
      <w:bookmarkEnd w:id="1575"/>
      <w:bookmarkEnd w:id="1576"/>
      <w:bookmarkEnd w:id="1577"/>
      <w:bookmarkEnd w:id="1578"/>
      <w:bookmarkEnd w:id="1579"/>
    </w:p>
    <w:p w14:paraId="12D7AFEB" w14:textId="77777777" w:rsidR="005F0356" w:rsidRDefault="005F0356" w:rsidP="00065135">
      <w:pPr>
        <w:pStyle w:val="Heading3"/>
        <w:numPr>
          <w:ilvl w:val="0"/>
          <w:numId w:val="0"/>
        </w:numPr>
        <w:ind w:firstLine="720"/>
        <w:rPr>
          <w:color w:val="000000"/>
          <w:w w:val="0"/>
        </w:rPr>
      </w:pPr>
      <w:bookmarkStart w:id="1589" w:name="_DV_M588"/>
      <w:bookmarkEnd w:id="1589"/>
      <w:r w:rsidRPr="00065135">
        <w:rPr>
          <w:color w:val="000000"/>
        </w:rPr>
        <w:t>The</w:t>
      </w:r>
      <w:r>
        <w:rPr>
          <w:color w:val="000000"/>
          <w:w w:val="0"/>
        </w:rPr>
        <w:t xml:space="preserve"> Company may</w:t>
      </w:r>
      <w:r w:rsidR="00684B40">
        <w:rPr>
          <w:color w:val="000000"/>
          <w:w w:val="0"/>
        </w:rPr>
        <w:t>, pursuant to Rule 523(a),</w:t>
      </w:r>
      <w:r>
        <w:rPr>
          <w:color w:val="000000"/>
          <w:w w:val="0"/>
        </w:rPr>
        <w:t xml:space="preserve"> establish position limits for one or more Contracts</w:t>
      </w:r>
      <w:r w:rsidR="00455F0A">
        <w:rPr>
          <w:color w:val="000000"/>
          <w:w w:val="0"/>
        </w:rPr>
        <w:t>, which, if an</w:t>
      </w:r>
      <w:r w:rsidR="000B0FFE">
        <w:rPr>
          <w:color w:val="000000"/>
          <w:w w:val="0"/>
        </w:rPr>
        <w:t>d</w:t>
      </w:r>
      <w:r w:rsidR="00455F0A">
        <w:rPr>
          <w:color w:val="000000"/>
          <w:w w:val="0"/>
        </w:rPr>
        <w:t xml:space="preserve"> when established will be set forth in Rule 523</w:t>
      </w:r>
      <w:r w:rsidR="00F85EBE">
        <w:rPr>
          <w:color w:val="000000"/>
          <w:w w:val="0"/>
        </w:rPr>
        <w:t>(</w:t>
      </w:r>
      <w:r w:rsidR="00684B40">
        <w:rPr>
          <w:color w:val="000000"/>
          <w:w w:val="0"/>
        </w:rPr>
        <w:t>c</w:t>
      </w:r>
      <w:r w:rsidR="00F85EBE">
        <w:rPr>
          <w:color w:val="000000"/>
          <w:w w:val="0"/>
        </w:rPr>
        <w:t>)</w:t>
      </w:r>
      <w:r>
        <w:rPr>
          <w:color w:val="000000"/>
          <w:w w:val="0"/>
        </w:rPr>
        <w:t xml:space="preserve">, and grant exemptions from position limits, in accordance with CFTC Regulations.  </w:t>
      </w:r>
      <w:r w:rsidR="00456DF6">
        <w:rPr>
          <w:color w:val="000000"/>
          <w:w w:val="0"/>
        </w:rPr>
        <w:t xml:space="preserve">For any Contract that is subject to a position limit established by the CFTC pursuant to section 4a(a) of the CEA, the Company shall: (a) set its position limitation at a level no higher than the CFTC limitation and (b) monitor positions established on the Trading System for compliance with the limit set by the CFTC and the limit, if any, set by the Company.  </w:t>
      </w:r>
      <w:r>
        <w:rPr>
          <w:color w:val="000000"/>
          <w:w w:val="0"/>
        </w:rPr>
        <w:t xml:space="preserve">A Person seeking an exemption from position limits must apply to the Market Regulation Department in the form and manner required by the Company. </w:t>
      </w:r>
    </w:p>
    <w:p w14:paraId="77848BA1" w14:textId="77777777" w:rsidR="00455F0A" w:rsidRPr="000F45ED" w:rsidRDefault="00455F0A" w:rsidP="001E4BC0">
      <w:pPr>
        <w:pStyle w:val="Heading2"/>
        <w:numPr>
          <w:ilvl w:val="1"/>
          <w:numId w:val="2"/>
        </w:numPr>
      </w:pPr>
      <w:bookmarkStart w:id="1590" w:name="_DV_M589"/>
      <w:bookmarkStart w:id="1591" w:name="_Toc359318129"/>
      <w:bookmarkStart w:id="1592" w:name="_Toc359408574"/>
      <w:bookmarkStart w:id="1593" w:name="_Toc361760115"/>
      <w:bookmarkStart w:id="1594" w:name="_Toc369708587"/>
      <w:bookmarkStart w:id="1595" w:name="_Toc361765824"/>
      <w:bookmarkStart w:id="1596" w:name="_Toc391552141"/>
      <w:bookmarkStart w:id="1597" w:name="_Toc384124763"/>
      <w:bookmarkStart w:id="1598" w:name="_Toc429121953"/>
      <w:bookmarkStart w:id="1599" w:name="_Toc437611888"/>
      <w:bookmarkStart w:id="1600" w:name="_Toc74323447"/>
      <w:bookmarkEnd w:id="1580"/>
      <w:bookmarkEnd w:id="1581"/>
      <w:bookmarkEnd w:id="1582"/>
      <w:bookmarkEnd w:id="1583"/>
      <w:bookmarkEnd w:id="1584"/>
      <w:bookmarkEnd w:id="1585"/>
      <w:bookmarkEnd w:id="1586"/>
      <w:bookmarkEnd w:id="1587"/>
      <w:bookmarkEnd w:id="1588"/>
      <w:bookmarkEnd w:id="1590"/>
      <w:r w:rsidRPr="000F45ED">
        <w:t>Position</w:t>
      </w:r>
      <w:r>
        <w:t xml:space="preserve"> Information</w:t>
      </w:r>
      <w:bookmarkEnd w:id="1591"/>
      <w:bookmarkEnd w:id="1592"/>
      <w:bookmarkEnd w:id="1593"/>
      <w:bookmarkEnd w:id="1594"/>
      <w:bookmarkEnd w:id="1595"/>
      <w:bookmarkEnd w:id="1596"/>
      <w:bookmarkEnd w:id="1597"/>
      <w:bookmarkEnd w:id="1598"/>
      <w:bookmarkEnd w:id="1599"/>
      <w:bookmarkEnd w:id="1600"/>
    </w:p>
    <w:p w14:paraId="32EDA7B6" w14:textId="77777777" w:rsidR="00455F0A" w:rsidRPr="000F45ED" w:rsidRDefault="00455F0A" w:rsidP="00065135">
      <w:pPr>
        <w:pStyle w:val="Heading3"/>
        <w:numPr>
          <w:ilvl w:val="0"/>
          <w:numId w:val="0"/>
        </w:numPr>
        <w:ind w:firstLine="720"/>
        <w:rPr>
          <w:color w:val="000000"/>
        </w:rPr>
      </w:pPr>
      <w:r>
        <w:rPr>
          <w:color w:val="000000"/>
        </w:rPr>
        <w:t xml:space="preserve">Without limiting any other rights of the Company under these </w:t>
      </w:r>
      <w:r w:rsidRPr="0096605D">
        <w:rPr>
          <w:color w:val="000000"/>
        </w:rPr>
        <w:t>Rule</w:t>
      </w:r>
      <w:r w:rsidRPr="00542748">
        <w:rPr>
          <w:color w:val="000000"/>
        </w:rPr>
        <w:t>s</w:t>
      </w:r>
      <w:r>
        <w:rPr>
          <w:color w:val="000000"/>
        </w:rPr>
        <w:t xml:space="preserve"> or otherwise, the Company shall have the right to request position and trading information in respect of a given Contract from any </w:t>
      </w:r>
      <w:r w:rsidRPr="000F45ED">
        <w:rPr>
          <w:color w:val="000000"/>
        </w:rPr>
        <w:t>Participant</w:t>
      </w:r>
      <w:r w:rsidR="00EE4AD9">
        <w:rPr>
          <w:color w:val="000000"/>
        </w:rPr>
        <w:t>, Authorized Trader or</w:t>
      </w:r>
      <w:r>
        <w:rPr>
          <w:color w:val="000000"/>
        </w:rPr>
        <w:t xml:space="preserve"> Authorized User that has a </w:t>
      </w:r>
      <w:r w:rsidRPr="000F45ED">
        <w:rPr>
          <w:color w:val="000000"/>
        </w:rPr>
        <w:t xml:space="preserve">position </w:t>
      </w:r>
      <w:r>
        <w:rPr>
          <w:color w:val="000000"/>
        </w:rPr>
        <w:t>in such Contract</w:t>
      </w:r>
      <w:r w:rsidR="00EE4AD9">
        <w:rPr>
          <w:color w:val="000000"/>
        </w:rPr>
        <w:t>, or whose Customer has a position in such Contract,</w:t>
      </w:r>
      <w:r>
        <w:rPr>
          <w:color w:val="000000"/>
        </w:rPr>
        <w:t xml:space="preserve"> </w:t>
      </w:r>
      <w:r w:rsidRPr="000F45ED">
        <w:rPr>
          <w:color w:val="000000"/>
        </w:rPr>
        <w:t xml:space="preserve">at or above the </w:t>
      </w:r>
      <w:r>
        <w:rPr>
          <w:color w:val="000000"/>
        </w:rPr>
        <w:t>applicable position accountability level</w:t>
      </w:r>
      <w:r w:rsidRPr="000F45ED">
        <w:rPr>
          <w:color w:val="000000"/>
        </w:rPr>
        <w:t>.</w:t>
      </w:r>
    </w:p>
    <w:p w14:paraId="6247AD48" w14:textId="77777777" w:rsidR="00455F0A" w:rsidRPr="000F45ED" w:rsidRDefault="00455F0A" w:rsidP="001E4BC0">
      <w:pPr>
        <w:pStyle w:val="Heading2"/>
        <w:numPr>
          <w:ilvl w:val="1"/>
          <w:numId w:val="2"/>
        </w:numPr>
      </w:pPr>
      <w:bookmarkStart w:id="1601" w:name="_Ref305153843"/>
      <w:bookmarkStart w:id="1602" w:name="_Toc314830299"/>
      <w:bookmarkStart w:id="1603" w:name="_Toc358724837"/>
      <w:bookmarkStart w:id="1604" w:name="_Toc359318130"/>
      <w:bookmarkStart w:id="1605" w:name="_Toc359408575"/>
      <w:bookmarkStart w:id="1606" w:name="_Toc361760116"/>
      <w:bookmarkStart w:id="1607" w:name="_Toc369708588"/>
      <w:bookmarkStart w:id="1608" w:name="_Toc361765825"/>
      <w:bookmarkStart w:id="1609" w:name="_Toc391552142"/>
      <w:bookmarkStart w:id="1610" w:name="_Toc384124764"/>
      <w:bookmarkStart w:id="1611" w:name="_Toc429121954"/>
      <w:bookmarkStart w:id="1612" w:name="_Toc437611889"/>
      <w:bookmarkStart w:id="1613" w:name="_Toc74323448"/>
      <w:r w:rsidRPr="000F45ED">
        <w:t>Aggregation of Positions</w:t>
      </w:r>
      <w:bookmarkEnd w:id="1601"/>
      <w:bookmarkEnd w:id="1602"/>
      <w:bookmarkEnd w:id="1603"/>
      <w:bookmarkEnd w:id="1604"/>
      <w:bookmarkEnd w:id="1605"/>
      <w:bookmarkEnd w:id="1606"/>
      <w:bookmarkEnd w:id="1607"/>
      <w:bookmarkEnd w:id="1608"/>
      <w:bookmarkEnd w:id="1609"/>
      <w:bookmarkEnd w:id="1610"/>
      <w:bookmarkEnd w:id="1611"/>
      <w:bookmarkEnd w:id="1612"/>
      <w:bookmarkEnd w:id="1613"/>
    </w:p>
    <w:p w14:paraId="72CF9DE3" w14:textId="77777777" w:rsidR="00455F0A" w:rsidRPr="000F45ED" w:rsidRDefault="00455F0A" w:rsidP="00455F0A">
      <w:pPr>
        <w:pStyle w:val="Heading3"/>
        <w:numPr>
          <w:ilvl w:val="0"/>
          <w:numId w:val="0"/>
        </w:numPr>
        <w:ind w:firstLine="720"/>
        <w:rPr>
          <w:color w:val="000000"/>
        </w:rPr>
      </w:pPr>
      <w:r w:rsidRPr="000F45ED">
        <w:rPr>
          <w:color w:val="000000"/>
        </w:rPr>
        <w:t xml:space="preserve">For purposes of </w:t>
      </w:r>
      <w:r w:rsidRPr="0096605D">
        <w:rPr>
          <w:color w:val="000000"/>
        </w:rPr>
        <w:t>Rule</w:t>
      </w:r>
      <w:r w:rsidRPr="00542748">
        <w:rPr>
          <w:color w:val="000000"/>
        </w:rPr>
        <w:t>s</w:t>
      </w:r>
      <w:r>
        <w:rPr>
          <w:color w:val="000000"/>
        </w:rPr>
        <w:t xml:space="preserve"> 519, 520 and 521</w:t>
      </w:r>
      <w:r w:rsidRPr="000F45ED">
        <w:rPr>
          <w:color w:val="000000"/>
        </w:rPr>
        <w:t>, positions in Contracts shall be aggregated in accordance with CFTC Regulations.</w:t>
      </w:r>
    </w:p>
    <w:p w14:paraId="21E8FB89" w14:textId="77777777" w:rsidR="003B69B7" w:rsidRPr="000F45ED" w:rsidRDefault="00455F0A" w:rsidP="00452EF0">
      <w:pPr>
        <w:pStyle w:val="Heading2"/>
        <w:numPr>
          <w:ilvl w:val="1"/>
          <w:numId w:val="2"/>
        </w:numPr>
      </w:pPr>
      <w:r>
        <w:t xml:space="preserve"> </w:t>
      </w:r>
      <w:bookmarkStart w:id="1614" w:name="_Toc314830300"/>
      <w:bookmarkStart w:id="1615" w:name="_Ref328121468"/>
      <w:bookmarkStart w:id="1616" w:name="_Ref328121496"/>
      <w:bookmarkStart w:id="1617" w:name="_Ref328121522"/>
      <w:bookmarkStart w:id="1618" w:name="_Ref328121576"/>
      <w:bookmarkStart w:id="1619" w:name="_Ref328121607"/>
      <w:bookmarkStart w:id="1620" w:name="_Toc358724838"/>
      <w:bookmarkStart w:id="1621" w:name="_Toc359318131"/>
      <w:bookmarkStart w:id="1622" w:name="_Toc359408576"/>
      <w:bookmarkStart w:id="1623" w:name="_Toc361760117"/>
      <w:bookmarkStart w:id="1624" w:name="_Toc369708589"/>
      <w:bookmarkStart w:id="1625" w:name="_Toc361765826"/>
      <w:bookmarkStart w:id="1626" w:name="_Toc391552143"/>
      <w:bookmarkStart w:id="1627" w:name="_Toc384124765"/>
      <w:bookmarkStart w:id="1628" w:name="_Toc429121955"/>
      <w:bookmarkStart w:id="1629" w:name="_Toc437611890"/>
      <w:bookmarkStart w:id="1630" w:name="_Toc74323449"/>
      <w:r w:rsidR="003B69B7">
        <w:t xml:space="preserve">Position Limits and </w:t>
      </w:r>
      <w:r w:rsidR="003B69B7" w:rsidRPr="000F45ED">
        <w:t xml:space="preserve">Position Accountability </w:t>
      </w:r>
      <w:bookmarkEnd w:id="1614"/>
      <w:bookmarkEnd w:id="1615"/>
      <w:bookmarkEnd w:id="1616"/>
      <w:bookmarkEnd w:id="1617"/>
      <w:bookmarkEnd w:id="1618"/>
      <w:bookmarkEnd w:id="1619"/>
      <w:bookmarkEnd w:id="1620"/>
      <w:r w:rsidR="003B69B7">
        <w:t>Levels</w:t>
      </w:r>
      <w:bookmarkEnd w:id="1621"/>
      <w:bookmarkEnd w:id="1622"/>
      <w:bookmarkEnd w:id="1623"/>
      <w:bookmarkEnd w:id="1624"/>
      <w:bookmarkEnd w:id="1625"/>
      <w:bookmarkEnd w:id="1626"/>
      <w:bookmarkEnd w:id="1627"/>
      <w:bookmarkEnd w:id="1628"/>
      <w:bookmarkEnd w:id="1629"/>
      <w:bookmarkEnd w:id="1630"/>
    </w:p>
    <w:p w14:paraId="02068A2B" w14:textId="77777777" w:rsidR="00684B40" w:rsidRDefault="00684B40" w:rsidP="002343A1">
      <w:pPr>
        <w:pStyle w:val="Heading3"/>
        <w:ind w:left="-90"/>
        <w:rPr>
          <w:color w:val="000000"/>
        </w:rPr>
      </w:pPr>
      <w:r>
        <w:rPr>
          <w:color w:val="000000"/>
        </w:rPr>
        <w:t xml:space="preserve">To reduce the potential threat of market manipulation or congestion, the Company shall adopt for each Contract, as </w:t>
      </w:r>
      <w:r w:rsidR="000E0917">
        <w:rPr>
          <w:color w:val="000000"/>
        </w:rPr>
        <w:t>necessary and</w:t>
      </w:r>
      <w:r>
        <w:rPr>
          <w:color w:val="000000"/>
        </w:rPr>
        <w:t xml:space="preserve"> appropriate, position limitations or position accountability levels for speculators.</w:t>
      </w:r>
    </w:p>
    <w:p w14:paraId="4FEF4D77" w14:textId="77777777" w:rsidR="003B69B7" w:rsidRDefault="003B69B7" w:rsidP="002343A1">
      <w:pPr>
        <w:pStyle w:val="Heading3"/>
        <w:ind w:left="-90"/>
        <w:rPr>
          <w:color w:val="000000"/>
        </w:rPr>
      </w:pPr>
      <w:r w:rsidRPr="000F45ED">
        <w:rPr>
          <w:color w:val="000000"/>
        </w:rPr>
        <w:t xml:space="preserve">The </w:t>
      </w:r>
      <w:r>
        <w:rPr>
          <w:color w:val="000000"/>
        </w:rPr>
        <w:t xml:space="preserve">position limits and </w:t>
      </w:r>
      <w:r w:rsidRPr="000F45ED">
        <w:rPr>
          <w:color w:val="000000"/>
        </w:rPr>
        <w:t>position accountability levels</w:t>
      </w:r>
      <w:r>
        <w:rPr>
          <w:color w:val="000000"/>
        </w:rPr>
        <w:t xml:space="preserve"> </w:t>
      </w:r>
      <w:r w:rsidRPr="000F45ED">
        <w:rPr>
          <w:color w:val="000000"/>
        </w:rPr>
        <w:t xml:space="preserve">for </w:t>
      </w:r>
      <w:r>
        <w:rPr>
          <w:color w:val="000000"/>
        </w:rPr>
        <w:t>Swaps</w:t>
      </w:r>
      <w:r w:rsidRPr="000F45ED">
        <w:rPr>
          <w:color w:val="000000"/>
        </w:rPr>
        <w:t xml:space="preserve"> </w:t>
      </w:r>
      <w:r>
        <w:rPr>
          <w:color w:val="000000"/>
        </w:rPr>
        <w:t>will be calculated on a net basis</w:t>
      </w:r>
      <w:r w:rsidRPr="000F45ED">
        <w:rPr>
          <w:color w:val="000000"/>
        </w:rPr>
        <w:t>.</w:t>
      </w:r>
      <w:r w:rsidR="00957160">
        <w:rPr>
          <w:color w:val="000000"/>
        </w:rPr>
        <w:t xml:space="preserve">  </w:t>
      </w:r>
      <w:proofErr w:type="spellStart"/>
      <w:r w:rsidR="00957160">
        <w:rPr>
          <w:color w:val="000000"/>
        </w:rPr>
        <w:t>SwapEx</w:t>
      </w:r>
      <w:proofErr w:type="spellEnd"/>
      <w:r w:rsidR="00957160">
        <w:rPr>
          <w:color w:val="000000"/>
        </w:rPr>
        <w:t xml:space="preserve"> will enforce position limits and position accountability levels only for </w:t>
      </w:r>
      <w:r w:rsidR="00187765">
        <w:rPr>
          <w:color w:val="000000"/>
        </w:rPr>
        <w:t>Contracts executed on the Trading System and Block Trades executed pursuant to Chapter 6 of the Rules.</w:t>
      </w:r>
    </w:p>
    <w:p w14:paraId="2A7BB0C4" w14:textId="77777777" w:rsidR="006D5A37" w:rsidRPr="00871FDE" w:rsidRDefault="006D5A37" w:rsidP="006D5A37">
      <w:pPr>
        <w:pStyle w:val="Heading3"/>
        <w:numPr>
          <w:ilvl w:val="2"/>
          <w:numId w:val="2"/>
        </w:numPr>
        <w:rPr>
          <w:color w:val="000000"/>
        </w:rPr>
      </w:pPr>
      <w:r w:rsidRPr="00871FDE">
        <w:rPr>
          <w:color w:val="000000"/>
        </w:rPr>
        <w:t>[Reserved.]</w:t>
      </w:r>
    </w:p>
    <w:p w14:paraId="66391436" w14:textId="77777777" w:rsidR="00445F50" w:rsidRPr="000F45ED" w:rsidRDefault="00445F50" w:rsidP="00077CB2">
      <w:pPr>
        <w:pStyle w:val="Heading2"/>
      </w:pPr>
      <w:bookmarkStart w:id="1631" w:name="_Toc358724839"/>
      <w:bookmarkStart w:id="1632" w:name="_Toc359408577"/>
      <w:bookmarkStart w:id="1633" w:name="_Toc359318132"/>
      <w:bookmarkStart w:id="1634" w:name="_Toc361760118"/>
      <w:bookmarkStart w:id="1635" w:name="_Toc361765827"/>
      <w:bookmarkStart w:id="1636" w:name="_Toc391552144"/>
      <w:bookmarkStart w:id="1637" w:name="_Toc384124766"/>
      <w:bookmarkStart w:id="1638" w:name="_Toc429121956"/>
      <w:bookmarkStart w:id="1639" w:name="_Toc437611891"/>
      <w:bookmarkStart w:id="1640" w:name="_Toc74323450"/>
      <w:bookmarkStart w:id="1641" w:name="_Toc358724840"/>
      <w:bookmarkStart w:id="1642" w:name="_Toc359318133"/>
      <w:bookmarkStart w:id="1643" w:name="_Toc294621944"/>
      <w:bookmarkStart w:id="1644" w:name="_Ref304279943"/>
      <w:bookmarkStart w:id="1645" w:name="_Ref304801203"/>
      <w:bookmarkStart w:id="1646" w:name="_Ref304801790"/>
      <w:bookmarkStart w:id="1647" w:name="_Ref305166193"/>
      <w:bookmarkStart w:id="1648" w:name="_Toc314830302"/>
      <w:r w:rsidRPr="000F45ED">
        <w:t>Operation of the Trading System</w:t>
      </w:r>
      <w:bookmarkEnd w:id="1631"/>
      <w:bookmarkEnd w:id="1632"/>
      <w:bookmarkEnd w:id="1633"/>
      <w:bookmarkEnd w:id="1634"/>
      <w:bookmarkEnd w:id="1635"/>
      <w:bookmarkEnd w:id="1636"/>
      <w:bookmarkEnd w:id="1637"/>
      <w:bookmarkEnd w:id="1638"/>
      <w:bookmarkEnd w:id="1639"/>
      <w:bookmarkEnd w:id="1640"/>
    </w:p>
    <w:p w14:paraId="36C9409F" w14:textId="77777777" w:rsidR="00445F50" w:rsidRPr="000F45ED" w:rsidRDefault="00445F50" w:rsidP="00445F50">
      <w:pPr>
        <w:pStyle w:val="Heading3"/>
        <w:numPr>
          <w:ilvl w:val="0"/>
          <w:numId w:val="0"/>
        </w:numPr>
        <w:ind w:firstLine="720"/>
        <w:rPr>
          <w:color w:val="000000"/>
        </w:rPr>
      </w:pPr>
      <w:r w:rsidRPr="000F45ED">
        <w:rPr>
          <w:color w:val="000000"/>
        </w:rPr>
        <w:t>The following is a summary of the execution methods and credit and risk limit functionality available on the Trading System.  It is not intended to provide a comprehensive description of the operation of the Trading System or the execution methods and/or credit and risk functionality available thereon.  Certain execution methods may not be available for certain Contracts (</w:t>
      </w:r>
      <w:r w:rsidRPr="000F45ED">
        <w:rPr>
          <w:i/>
          <w:color w:val="000000"/>
        </w:rPr>
        <w:t>e.g.</w:t>
      </w:r>
      <w:r w:rsidRPr="000F45ED">
        <w:rPr>
          <w:color w:val="000000"/>
        </w:rPr>
        <w:t xml:space="preserve">, Contracts that are not cleared, Contracts in certain product types, etc.).  Additional information with respect to the operation of the Trading System, the execution methods and credit and risk functionality is provided in the applicable user guide and other specific information that the Company may make available to Participants, Authorized Traders and Authorized Users. </w:t>
      </w:r>
    </w:p>
    <w:p w14:paraId="61C0E7E8" w14:textId="77777777" w:rsidR="00445F50" w:rsidRDefault="00445F50" w:rsidP="002343A1">
      <w:pPr>
        <w:pStyle w:val="Heading3"/>
        <w:ind w:left="-90"/>
      </w:pPr>
      <w:r w:rsidRPr="001F1A99">
        <w:rPr>
          <w:i/>
        </w:rPr>
        <w:t xml:space="preserve">Execution Methods </w:t>
      </w:r>
      <w:r w:rsidRPr="002176E5">
        <w:rPr>
          <w:i/>
          <w:iCs/>
          <w:color w:val="000000"/>
        </w:rPr>
        <w:t>for</w:t>
      </w:r>
      <w:r w:rsidRPr="001F1A99">
        <w:rPr>
          <w:i/>
        </w:rPr>
        <w:t xml:space="preserve"> </w:t>
      </w:r>
      <w:r>
        <w:rPr>
          <w:i/>
        </w:rPr>
        <w:t>Required Transactions</w:t>
      </w:r>
      <w:r>
        <w:t>:</w:t>
      </w:r>
    </w:p>
    <w:p w14:paraId="408D8872" w14:textId="77777777" w:rsidR="00896F98" w:rsidRPr="005B677A" w:rsidRDefault="00445F50" w:rsidP="00456DF6">
      <w:pPr>
        <w:pStyle w:val="Heading4"/>
      </w:pPr>
      <w:r w:rsidRPr="000C091B">
        <w:rPr>
          <w:i/>
        </w:rPr>
        <w:t>Order Book</w:t>
      </w:r>
      <w:r w:rsidRPr="000C091B">
        <w:t xml:space="preserve">.  The Trading System’s </w:t>
      </w:r>
      <w:r>
        <w:t>Central Limit Order Book</w:t>
      </w:r>
      <w:r w:rsidRPr="000C091B">
        <w:t xml:space="preserve"> functionality uses a price/time algorithm to match Orders that are eligible to be matched.  Whether an Order is eligible to be matched depends on a number of factors including, the order type and expiry type and, if applicable, credit and/or risk limits established for transactions effected through the Trading System.</w:t>
      </w:r>
    </w:p>
    <w:p w14:paraId="10B85D1A" w14:textId="77777777" w:rsidR="00456DF6" w:rsidRPr="000F1727" w:rsidRDefault="00445F50" w:rsidP="002343A1">
      <w:pPr>
        <w:pStyle w:val="Heading3"/>
        <w:ind w:left="-90"/>
        <w:rPr>
          <w:color w:val="000000"/>
        </w:rPr>
      </w:pPr>
      <w:bookmarkStart w:id="1649" w:name="_Ref314824164"/>
      <w:r w:rsidRPr="000F1727">
        <w:rPr>
          <w:i/>
        </w:rPr>
        <w:t>Execution Methods for Permitted Transactions</w:t>
      </w:r>
      <w:r>
        <w:t xml:space="preserve">. </w:t>
      </w:r>
      <w:r w:rsidR="000F1727">
        <w:rPr>
          <w:color w:val="000000"/>
        </w:rPr>
        <w:t>F</w:t>
      </w:r>
      <w:r w:rsidR="000F1727" w:rsidRPr="000F1727">
        <w:rPr>
          <w:color w:val="000000"/>
        </w:rPr>
        <w:t>or Permitted Transactions</w:t>
      </w:r>
      <w:r w:rsidR="000F1727">
        <w:t>, t</w:t>
      </w:r>
      <w:r w:rsidRPr="002578BE">
        <w:t xml:space="preserve">he Trading System </w:t>
      </w:r>
      <w:r>
        <w:t xml:space="preserve">will </w:t>
      </w:r>
      <w:r w:rsidRPr="002578BE">
        <w:t xml:space="preserve">provide </w:t>
      </w:r>
      <w:r>
        <w:t xml:space="preserve">the execution method as described in </w:t>
      </w:r>
      <w:r w:rsidR="005A6F44">
        <w:t>p</w:t>
      </w:r>
      <w:r>
        <w:t>aragraph (a)</w:t>
      </w:r>
      <w:r w:rsidR="007154E1">
        <w:t>(1)</w:t>
      </w:r>
      <w:r>
        <w:t xml:space="preserve"> above </w:t>
      </w:r>
      <w:r w:rsidR="005A6F44">
        <w:t>and</w:t>
      </w:r>
      <w:r w:rsidR="00730EB5">
        <w:t>, for certain Permitted Transactions,</w:t>
      </w:r>
      <w:r w:rsidR="000F1727">
        <w:t xml:space="preserve"> will also</w:t>
      </w:r>
      <w:r w:rsidR="000F1727" w:rsidRPr="000F1727">
        <w:rPr>
          <w:color w:val="000000"/>
        </w:rPr>
        <w:t xml:space="preserve"> provide two request for</w:t>
      </w:r>
      <w:r w:rsidR="00051835">
        <w:rPr>
          <w:color w:val="000000"/>
        </w:rPr>
        <w:t xml:space="preserve"> quote (“Request for Quote” or “RFQ”</w:t>
      </w:r>
      <w:r w:rsidR="000F1727" w:rsidRPr="000F1727">
        <w:rPr>
          <w:color w:val="000000"/>
        </w:rPr>
        <w:t xml:space="preserve">) execution styles: Standard RFQ and Reverse RFQ, as described in in </w:t>
      </w:r>
      <w:r w:rsidR="005A6F44" w:rsidRPr="000F1727">
        <w:rPr>
          <w:color w:val="000000"/>
        </w:rPr>
        <w:t>paragraphs (b)(1) and (b)(2)</w:t>
      </w:r>
      <w:r w:rsidR="000F1727">
        <w:rPr>
          <w:color w:val="000000"/>
        </w:rPr>
        <w:t>, respectively,</w:t>
      </w:r>
      <w:r w:rsidR="005A6F44" w:rsidRPr="000F1727">
        <w:rPr>
          <w:color w:val="000000"/>
        </w:rPr>
        <w:t xml:space="preserve"> below</w:t>
      </w:r>
      <w:r w:rsidRPr="000F1727">
        <w:rPr>
          <w:color w:val="000000"/>
        </w:rPr>
        <w:t>. In addition, the Trading System may provide various other execution methods</w:t>
      </w:r>
      <w:r w:rsidR="007154E1" w:rsidRPr="000F1727">
        <w:rPr>
          <w:color w:val="000000"/>
        </w:rPr>
        <w:t xml:space="preserve"> </w:t>
      </w:r>
      <w:r w:rsidRPr="000F1727">
        <w:rPr>
          <w:color w:val="000000"/>
        </w:rPr>
        <w:t>for Permitted Transactions as notified by the Company to Participants and Authorized Traders from time to time. A Permitted Transaction will be deemed executed on the Trading System upon the Company providing a record of the terms of</w:t>
      </w:r>
      <w:r w:rsidR="00462834" w:rsidRPr="000F1727">
        <w:rPr>
          <w:color w:val="000000"/>
        </w:rPr>
        <w:t xml:space="preserve"> an</w:t>
      </w:r>
      <w:r w:rsidRPr="000F1727">
        <w:rPr>
          <w:color w:val="000000"/>
        </w:rPr>
        <w:t xml:space="preserve"> executed </w:t>
      </w:r>
      <w:r w:rsidR="005A6F44" w:rsidRPr="000F1727">
        <w:rPr>
          <w:color w:val="000000"/>
        </w:rPr>
        <w:t xml:space="preserve">transaction </w:t>
      </w:r>
      <w:r w:rsidR="000F1727" w:rsidRPr="000F1727">
        <w:rPr>
          <w:color w:val="000000"/>
        </w:rPr>
        <w:t xml:space="preserve">to </w:t>
      </w:r>
      <w:r w:rsidRPr="000F1727">
        <w:rPr>
          <w:color w:val="000000"/>
        </w:rPr>
        <w:t>each counterparty as provided in Rule 525.</w:t>
      </w:r>
    </w:p>
    <w:p w14:paraId="0BD86034" w14:textId="77777777" w:rsidR="000F1727" w:rsidRDefault="005A6F44" w:rsidP="005A6F44">
      <w:pPr>
        <w:pStyle w:val="Heading4"/>
      </w:pPr>
      <w:bookmarkStart w:id="1650" w:name="_Ref428872054"/>
      <w:r>
        <w:rPr>
          <w:i/>
          <w:color w:val="000000"/>
        </w:rPr>
        <w:t>Standard</w:t>
      </w:r>
      <w:r w:rsidDel="001F5161">
        <w:rPr>
          <w:i/>
          <w:color w:val="000000"/>
        </w:rPr>
        <w:t xml:space="preserve"> </w:t>
      </w:r>
      <w:bookmarkStart w:id="1651" w:name="_Ref305162915"/>
      <w:r>
        <w:rPr>
          <w:i/>
        </w:rPr>
        <w:t>RFQ</w:t>
      </w:r>
      <w:r w:rsidRPr="000C091B">
        <w:t>.</w:t>
      </w:r>
      <w:r w:rsidRPr="000C091B">
        <w:rPr>
          <w:i/>
        </w:rPr>
        <w:t xml:space="preserve">  </w:t>
      </w:r>
      <w:bookmarkEnd w:id="1651"/>
      <w:r w:rsidRPr="00C0395E">
        <w:t xml:space="preserve">Through the Standard RFQ functionality, </w:t>
      </w:r>
      <w:r>
        <w:t>a Person (the “Taker”)</w:t>
      </w:r>
      <w:r w:rsidRPr="00C0395E">
        <w:t xml:space="preserve"> may submit </w:t>
      </w:r>
      <w:r>
        <w:t>an RFQ</w:t>
      </w:r>
      <w:r w:rsidRPr="00C0395E">
        <w:t xml:space="preserve"> to certain other </w:t>
      </w:r>
      <w:r>
        <w:t>Persons (</w:t>
      </w:r>
      <w:r w:rsidR="00051835">
        <w:t>each a</w:t>
      </w:r>
      <w:r>
        <w:t xml:space="preserve"> “Maker”) </w:t>
      </w:r>
      <w:r w:rsidR="000F1727">
        <w:t>to which all such Makers may respond</w:t>
      </w:r>
      <w:r w:rsidRPr="00C0395E">
        <w:t xml:space="preserve">.  </w:t>
      </w:r>
      <w:r w:rsidR="000F1727">
        <w:t xml:space="preserve"> </w:t>
      </w:r>
    </w:p>
    <w:p w14:paraId="06EF4F62" w14:textId="77777777" w:rsidR="000F1727" w:rsidRDefault="000F1727" w:rsidP="000F1727">
      <w:pPr>
        <w:pStyle w:val="Heading5"/>
      </w:pPr>
      <w:r>
        <w:t>A</w:t>
      </w:r>
      <w:r w:rsidR="005A6F44">
        <w:t xml:space="preserve"> Taker may submit a Request for Quote</w:t>
      </w:r>
      <w:r>
        <w:t xml:space="preserve"> for a</w:t>
      </w:r>
      <w:r w:rsidR="00730EB5">
        <w:t xml:space="preserve"> Permitted Transaction that is a</w:t>
      </w:r>
      <w:r>
        <w:t xml:space="preserve"> Cleared Contract through the Standard RFQ functionality to any or all </w:t>
      </w:r>
      <w:r w:rsidR="00730EB5">
        <w:t>Participants and/or Authorized Traders</w:t>
      </w:r>
      <w:r>
        <w:t xml:space="preserve"> who </w:t>
      </w:r>
      <w:r w:rsidR="001327C0">
        <w:t>have indicated to the Company in writing that they intend to act as “RFQ Makers” on the Standard RFQ functionality</w:t>
      </w:r>
      <w:r>
        <w:t xml:space="preserve">; provided </w:t>
      </w:r>
      <w:r w:rsidR="0061011A">
        <w:t>that the Taker and each such Participant or Authorized Trader</w:t>
      </w:r>
      <w:r>
        <w:t xml:space="preserve"> have clearing arrangements at the same Derivatives Clearing Organization and have available credit.</w:t>
      </w:r>
    </w:p>
    <w:p w14:paraId="25C527B0" w14:textId="77777777" w:rsidR="005A6F44" w:rsidRDefault="00730EB5" w:rsidP="000F1727">
      <w:pPr>
        <w:pStyle w:val="Heading5"/>
      </w:pPr>
      <w:r>
        <w:t>A Taker may submit a Request for Quote for a Permitted Transaction that is not a Cleared Contract through the Standard RFQ functionality to any or all Participants and/or Authorized Traders</w:t>
      </w:r>
      <w:r w:rsidR="001327C0">
        <w:t>, provided that both the Taker and each such Participant or Authorized Trader have indicated to the Company in writing that they are willing to transact with each other</w:t>
      </w:r>
      <w:r w:rsidR="0061011A">
        <w:t xml:space="preserve"> via the Standard RFQ functionality</w:t>
      </w:r>
      <w:r w:rsidR="001327C0">
        <w:t xml:space="preserve"> and, if a credit relationship has been established between the Taker and </w:t>
      </w:r>
      <w:r w:rsidR="0061011A">
        <w:t>a Participant or Authorized Trader</w:t>
      </w:r>
      <w:r w:rsidR="00105477">
        <w:t xml:space="preserve"> pursuant to paragraph (c) below</w:t>
      </w:r>
      <w:r w:rsidR="0061011A">
        <w:t>, there is available credit</w:t>
      </w:r>
      <w:r>
        <w:t>.  Through the Standard RFQ functionality, the Taker may submit a Request for Quote composed of two Contracts (that are not Cleared Contracts)</w:t>
      </w:r>
      <w:r w:rsidR="005A6F44">
        <w:t xml:space="preserve"> for the same currency pair but with different fixing dates and maturity/valuation dates. </w:t>
      </w:r>
      <w:bookmarkEnd w:id="1650"/>
    </w:p>
    <w:p w14:paraId="1790508C" w14:textId="77777777" w:rsidR="00730EB5" w:rsidRPr="00C0395E" w:rsidRDefault="00105477" w:rsidP="000F1727">
      <w:pPr>
        <w:pStyle w:val="Heading5"/>
      </w:pPr>
      <w:r>
        <w:t xml:space="preserve">Makers may choose to submit firm or indicative quotes via the Standard RFQ functionality. </w:t>
      </w:r>
      <w:r w:rsidR="00730EB5" w:rsidRPr="00730EB5">
        <w:t>A Maker who provides a</w:t>
      </w:r>
      <w:r>
        <w:t>n indicative</w:t>
      </w:r>
      <w:r w:rsidR="00730EB5" w:rsidRPr="00730EB5">
        <w:t xml:space="preserve"> quote in response to an RFQ in the Standard RFQ functionality is provided the opportunity</w:t>
      </w:r>
      <w:r w:rsidR="009E5BBB">
        <w:t>, during a set period of time (the “Standard RFQ Review Period”)</w:t>
      </w:r>
      <w:r w:rsidR="00730EB5" w:rsidRPr="00730EB5">
        <w:t>, after a Taker has accepted such</w:t>
      </w:r>
      <w:r>
        <w:t xml:space="preserve"> indicative</w:t>
      </w:r>
      <w:r w:rsidR="00730EB5" w:rsidRPr="00730EB5">
        <w:t xml:space="preserve"> price quote, to confirm that it remains willing to execute a transaction at that quoted rate.  During the Standard RFQ </w:t>
      </w:r>
      <w:r w:rsidR="00B15078">
        <w:t>Review P</w:t>
      </w:r>
      <w:r w:rsidR="00730EB5" w:rsidRPr="00730EB5">
        <w:t xml:space="preserve">eriod, (1) the RFQ status will be set to “pending” and the Taker can no longer make any edits to it and (2) the Maker is not permitted to send the same price quote to any other market participant on the Trading System. If the quote provided is confirmed by the Maker prior to expiration of the applicable Standard RFQ </w:t>
      </w:r>
      <w:r w:rsidR="00B15078">
        <w:t>Review P</w:t>
      </w:r>
      <w:r w:rsidR="00730EB5" w:rsidRPr="00730EB5">
        <w:t xml:space="preserve">eriod, the status of the RFQ will be updated to reflect completion of the transaction at the quoted rate.  If the Maker rejects or otherwise does not confirm acceptance of the transaction within the applicable Standard RFQ </w:t>
      </w:r>
      <w:r w:rsidR="00B15078">
        <w:t>Review P</w:t>
      </w:r>
      <w:r w:rsidR="00730EB5" w:rsidRPr="00730EB5">
        <w:t>eriod noted above, (1) the Trading System will not execute a transaction between the Maker and Taker and (2) the RFQ will resume and the Taker can select another quoted rate to accept.</w:t>
      </w:r>
    </w:p>
    <w:p w14:paraId="166EDAE3" w14:textId="77777777" w:rsidR="005A6F44" w:rsidRDefault="005A6F44" w:rsidP="005A6F44">
      <w:pPr>
        <w:pStyle w:val="Heading4"/>
      </w:pPr>
      <w:bookmarkStart w:id="1652" w:name="_Ref428872407"/>
      <w:r>
        <w:rPr>
          <w:i/>
          <w:color w:val="000000"/>
        </w:rPr>
        <w:t>Reverse</w:t>
      </w:r>
      <w:r w:rsidDel="001F5161">
        <w:rPr>
          <w:i/>
          <w:color w:val="000000"/>
        </w:rPr>
        <w:t xml:space="preserve"> </w:t>
      </w:r>
      <w:r>
        <w:rPr>
          <w:i/>
        </w:rPr>
        <w:t>RFQ</w:t>
      </w:r>
      <w:r w:rsidRPr="000C091B">
        <w:t>.</w:t>
      </w:r>
      <w:r w:rsidRPr="000C091B">
        <w:rPr>
          <w:i/>
        </w:rPr>
        <w:t xml:space="preserve">  </w:t>
      </w:r>
      <w:r w:rsidRPr="00BB51D6">
        <w:t xml:space="preserve">Through </w:t>
      </w:r>
      <w:r w:rsidR="00A35F45">
        <w:t xml:space="preserve">the Reverse RFQ functionality, </w:t>
      </w:r>
      <w:r>
        <w:t>a Person</w:t>
      </w:r>
      <w:r w:rsidRPr="00BB51D6">
        <w:t xml:space="preserve"> (</w:t>
      </w:r>
      <w:r>
        <w:t>the “S</w:t>
      </w:r>
      <w:r w:rsidRPr="00BB51D6">
        <w:t>ender</w:t>
      </w:r>
      <w:r>
        <w:t>”</w:t>
      </w:r>
      <w:r w:rsidRPr="00BB51D6">
        <w:t>) may stream quotes</w:t>
      </w:r>
      <w:r w:rsidR="00A35F45">
        <w:t xml:space="preserve"> for </w:t>
      </w:r>
      <w:r w:rsidR="009E5BBB">
        <w:t xml:space="preserve">certain </w:t>
      </w:r>
      <w:r w:rsidR="00A35F45">
        <w:t>Permitted Transactions that are not Cleared Contracts</w:t>
      </w:r>
      <w:r w:rsidR="0061011A">
        <w:t xml:space="preserve"> to any or all Participants and/or Authorized Traders </w:t>
      </w:r>
      <w:r w:rsidRPr="00BB51D6">
        <w:t>(</w:t>
      </w:r>
      <w:r w:rsidR="00051835">
        <w:t>each a</w:t>
      </w:r>
      <w:r w:rsidRPr="00BB51D6">
        <w:t xml:space="preserve"> </w:t>
      </w:r>
      <w:r>
        <w:t>“R</w:t>
      </w:r>
      <w:r w:rsidRPr="00BB51D6">
        <w:t>ecipient</w:t>
      </w:r>
      <w:r>
        <w:t>”</w:t>
      </w:r>
      <w:r w:rsidRPr="00BB51D6">
        <w:t>)</w:t>
      </w:r>
      <w:r w:rsidR="00A35F45">
        <w:t xml:space="preserve"> </w:t>
      </w:r>
      <w:r w:rsidR="0061011A">
        <w:t xml:space="preserve">provided that both the Sender and each such Participant or Authorized Trader have indicated to the Company in writing that they are willing to transact with each other via the Reverse RFQ functionality and, if a credit relationship has been established between the Sender and a Participant or Authorized Trader pursuant to paragraph (c) </w:t>
      </w:r>
      <w:r w:rsidR="00105477">
        <w:t>below</w:t>
      </w:r>
      <w:r w:rsidR="0061011A">
        <w:t>, there is available credit</w:t>
      </w:r>
      <w:r w:rsidR="00A35F45">
        <w:t>.</w:t>
      </w:r>
      <w:r w:rsidRPr="00BB51D6">
        <w:t xml:space="preserve"> </w:t>
      </w:r>
      <w:r w:rsidR="00A35F45">
        <w:t>The</w:t>
      </w:r>
      <w:r w:rsidRPr="00BB51D6">
        <w:t xml:space="preserve"> </w:t>
      </w:r>
      <w:r>
        <w:t>Recipient</w:t>
      </w:r>
      <w:r w:rsidRPr="00BB51D6">
        <w:t xml:space="preserve"> of such quote may </w:t>
      </w:r>
      <w:r>
        <w:t xml:space="preserve">indicate its desire to </w:t>
      </w:r>
      <w:r w:rsidRPr="00BB51D6">
        <w:t xml:space="preserve">accept a quote from the </w:t>
      </w:r>
      <w:r>
        <w:t>Sender</w:t>
      </w:r>
      <w:r w:rsidR="00A35F45">
        <w:t>, and</w:t>
      </w:r>
      <w:r w:rsidRPr="00BB51D6">
        <w:t xml:space="preserve"> such acceptance will be communicated to the</w:t>
      </w:r>
      <w:r>
        <w:t xml:space="preserve"> Sender</w:t>
      </w:r>
      <w:r w:rsidR="00A35F45">
        <w:t xml:space="preserve">, </w:t>
      </w:r>
      <w:r w:rsidR="00A35F45" w:rsidRPr="00A35F45">
        <w:t>who then will have the opportunity</w:t>
      </w:r>
      <w:r w:rsidR="009E5BBB">
        <w:t>, during a set period of time (the “Reverse RFQ Review Period”)</w:t>
      </w:r>
      <w:r w:rsidR="00A35F45" w:rsidRPr="00A35F45">
        <w:t xml:space="preserve"> to confirm that it remains willing to execute a transaction at that quoted rate.</w:t>
      </w:r>
      <w:r w:rsidR="00A35F45" w:rsidRPr="00A35F45" w:rsidDel="00DF0947">
        <w:t xml:space="preserve"> </w:t>
      </w:r>
      <w:r w:rsidR="00A35F45" w:rsidRPr="00A35F45">
        <w:t xml:space="preserve"> During the Reverse RFQ </w:t>
      </w:r>
      <w:r w:rsidR="00B15078">
        <w:t>Review P</w:t>
      </w:r>
      <w:r w:rsidR="00A35F45" w:rsidRPr="00A35F45">
        <w:t xml:space="preserve">eriod, (1) the RFQ status will be set to “pending” and </w:t>
      </w:r>
      <w:r w:rsidR="00A35F45" w:rsidRPr="00705055">
        <w:t xml:space="preserve">the Recipient can </w:t>
      </w:r>
      <w:r w:rsidR="00705055" w:rsidRPr="00705055">
        <w:t xml:space="preserve">no longer make any edits to it </w:t>
      </w:r>
      <w:r w:rsidR="00A35F45" w:rsidRPr="00705055">
        <w:t>and (2) the Sender is not permitted to stream the same price quote to any other market participant on the Trading Platform</w:t>
      </w:r>
      <w:r w:rsidR="00A35F45" w:rsidRPr="00A35F45">
        <w:t xml:space="preserve">.  If the quote provided is confirmed by the Sender prior to expiration of the applicable Reverse RFQ </w:t>
      </w:r>
      <w:r w:rsidR="00B15078">
        <w:t>Review P</w:t>
      </w:r>
      <w:r w:rsidR="00A35F45" w:rsidRPr="00A35F45">
        <w:t xml:space="preserve">eriod, the status of the RFQ will be updated to reflect completion of the transaction at the quoted rate.  If the Sender rejects or otherwise does not confirm acceptance of the transaction within the applicable Reverse RFQ </w:t>
      </w:r>
      <w:r w:rsidR="00B15078">
        <w:t>R</w:t>
      </w:r>
      <w:r w:rsidR="00A35F45" w:rsidRPr="00A35F45">
        <w:t xml:space="preserve">eview </w:t>
      </w:r>
      <w:r w:rsidR="00B15078">
        <w:t>P</w:t>
      </w:r>
      <w:r w:rsidR="00A35F45" w:rsidRPr="00A35F45">
        <w:t xml:space="preserve">eriod noted above, the Trading System will not execute a transaction between the Sender and the Recipient of the quote.  </w:t>
      </w:r>
      <w:r>
        <w:t xml:space="preserve"> </w:t>
      </w:r>
      <w:bookmarkEnd w:id="1652"/>
      <w:r w:rsidRPr="005A6F44">
        <w:rPr>
          <w:color w:val="000000"/>
        </w:rPr>
        <w:t xml:space="preserve"> </w:t>
      </w:r>
    </w:p>
    <w:bookmarkEnd w:id="1649"/>
    <w:p w14:paraId="35CFE9A4" w14:textId="77777777" w:rsidR="00445F50" w:rsidRPr="000F45ED" w:rsidRDefault="00445F50" w:rsidP="002343A1">
      <w:pPr>
        <w:pStyle w:val="Heading3"/>
        <w:ind w:left="-90"/>
        <w:rPr>
          <w:color w:val="000000"/>
        </w:rPr>
      </w:pPr>
      <w:r w:rsidRPr="000F45ED">
        <w:rPr>
          <w:i/>
          <w:color w:val="000000"/>
        </w:rPr>
        <w:t>Credit and Risk Limits</w:t>
      </w:r>
      <w:r w:rsidRPr="000F45ED">
        <w:rPr>
          <w:color w:val="000000"/>
        </w:rPr>
        <w:t xml:space="preserve">.  </w:t>
      </w:r>
      <w:r>
        <w:rPr>
          <w:color w:val="000000"/>
        </w:rPr>
        <w:t>The</w:t>
      </w:r>
      <w:r w:rsidRPr="000F45ED">
        <w:rPr>
          <w:color w:val="000000"/>
        </w:rPr>
        <w:t xml:space="preserve"> Trading System permits Participants, Authorized Traders and Clearing Firms to input and establish credit and/or risk limits on the Trading System.  </w:t>
      </w:r>
      <w:r w:rsidRPr="00E55159">
        <w:rPr>
          <w:color w:val="000000"/>
        </w:rPr>
        <w:t xml:space="preserve">The Company may also require Participants, Authorized Traders and/or Clearing Firms to input and establish credit and/or risk limits on the Trading System.  </w:t>
      </w:r>
      <w:r w:rsidRPr="000F45ED">
        <w:rPr>
          <w:color w:val="000000"/>
        </w:rPr>
        <w:t xml:space="preserve">A Person establishing credit and/or risk limits on the Trading System shall be solely responsible for evaluating the creditworthiness of each Person for whom it establishes such limit and for </w:t>
      </w:r>
      <w:r w:rsidR="00DA0C25">
        <w:rPr>
          <w:color w:val="000000"/>
        </w:rPr>
        <w:t>determining whether</w:t>
      </w:r>
      <w:r w:rsidRPr="000F45ED">
        <w:rPr>
          <w:color w:val="000000"/>
        </w:rPr>
        <w:t xml:space="preserve"> such Person is in compliance with any such limits</w:t>
      </w:r>
      <w:r w:rsidR="00FE799F">
        <w:rPr>
          <w:color w:val="000000"/>
        </w:rPr>
        <w:t xml:space="preserve"> with respect to its activity on the Trading System</w:t>
      </w:r>
      <w:r w:rsidRPr="000F45ED">
        <w:rPr>
          <w:color w:val="000000"/>
        </w:rPr>
        <w:t xml:space="preserve">.  </w:t>
      </w:r>
      <w:r w:rsidR="00467917">
        <w:rPr>
          <w:color w:val="000000"/>
        </w:rPr>
        <w:t>The</w:t>
      </w:r>
      <w:r w:rsidRPr="000F45ED">
        <w:rPr>
          <w:color w:val="000000"/>
        </w:rPr>
        <w:t xml:space="preserve"> Company shall not have any responsibility for compliance with credit limits by a Participant, Authorized Trader or Authorized User, notwithstanding that such credit limits may have been input into the Trading System, or for monitoring, maintaining or e</w:t>
      </w:r>
      <w:r>
        <w:rPr>
          <w:color w:val="000000"/>
        </w:rPr>
        <w:t>nforcing any such credit limits.</w:t>
      </w:r>
    </w:p>
    <w:p w14:paraId="044314BE" w14:textId="77777777" w:rsidR="00EC0725" w:rsidRDefault="00EC0725" w:rsidP="00051835">
      <w:pPr>
        <w:pStyle w:val="Heading2"/>
      </w:pPr>
      <w:bookmarkStart w:id="1653" w:name="_Toc359408578"/>
      <w:bookmarkStart w:id="1654" w:name="_Toc361760119"/>
      <w:bookmarkStart w:id="1655" w:name="_Toc361765828"/>
      <w:bookmarkStart w:id="1656" w:name="_Toc391552145"/>
      <w:bookmarkStart w:id="1657" w:name="_Toc384124767"/>
      <w:bookmarkStart w:id="1658" w:name="_Toc429121957"/>
      <w:bookmarkStart w:id="1659" w:name="_Toc437611892"/>
      <w:bookmarkStart w:id="1660" w:name="_Toc74323451"/>
      <w:r>
        <w:t>Confirmation of Transactions</w:t>
      </w:r>
      <w:bookmarkEnd w:id="1641"/>
      <w:bookmarkEnd w:id="1642"/>
      <w:bookmarkEnd w:id="1653"/>
      <w:bookmarkEnd w:id="1654"/>
      <w:bookmarkEnd w:id="1655"/>
      <w:bookmarkEnd w:id="1656"/>
      <w:bookmarkEnd w:id="1657"/>
      <w:bookmarkEnd w:id="1658"/>
      <w:bookmarkEnd w:id="1659"/>
      <w:bookmarkEnd w:id="1660"/>
    </w:p>
    <w:p w14:paraId="1C7F8089" w14:textId="77777777" w:rsidR="00EC0725" w:rsidRDefault="007E3BE7" w:rsidP="002343A1">
      <w:pPr>
        <w:pStyle w:val="Heading3"/>
        <w:ind w:left="-90"/>
      </w:pPr>
      <w:r w:rsidRPr="00E82B89">
        <w:rPr>
          <w:szCs w:val="24"/>
        </w:rPr>
        <w:t xml:space="preserve">The Company will </w:t>
      </w:r>
      <w:r w:rsidRPr="002343A1">
        <w:rPr>
          <w:color w:val="000000"/>
        </w:rPr>
        <w:t>provide</w:t>
      </w:r>
      <w:r w:rsidRPr="00E82B89">
        <w:rPr>
          <w:szCs w:val="24"/>
        </w:rPr>
        <w:t xml:space="preserve"> each counterparty to a transaction that is entered into on or pursuant to the rules of the Company with a written record of all of the terms of the transaction</w:t>
      </w:r>
      <w:r>
        <w:rPr>
          <w:szCs w:val="24"/>
        </w:rPr>
        <w:t xml:space="preserve"> (a “Confirmation”)</w:t>
      </w:r>
      <w:r w:rsidRPr="00E82B89">
        <w:rPr>
          <w:szCs w:val="24"/>
        </w:rPr>
        <w:t xml:space="preserve"> which shall legally supersede any previous agreement and serve as a confirmation of the transaction</w:t>
      </w:r>
      <w:r w:rsidR="00710E3B">
        <w:rPr>
          <w:szCs w:val="24"/>
        </w:rPr>
        <w:t xml:space="preserve"> and the Trade Communication will state the same</w:t>
      </w:r>
      <w:r w:rsidRPr="00E82B89">
        <w:rPr>
          <w:szCs w:val="24"/>
        </w:rPr>
        <w:t>. The confirmation of all terms of the transaction shall take place at the same time as execution.</w:t>
      </w:r>
      <w:r>
        <w:rPr>
          <w:szCs w:val="24"/>
        </w:rPr>
        <w:t xml:space="preserve">  </w:t>
      </w:r>
      <w:r w:rsidR="002816BD">
        <w:t xml:space="preserve"> </w:t>
      </w:r>
    </w:p>
    <w:p w14:paraId="6272D47F" w14:textId="77777777" w:rsidR="00D55E50" w:rsidRPr="00F91E33" w:rsidRDefault="009F640B" w:rsidP="002343A1">
      <w:pPr>
        <w:pStyle w:val="Heading3"/>
        <w:ind w:left="-90"/>
      </w:pPr>
      <w:r>
        <w:t>With respect to a transaction in a Contract that is not a Cleared Contract</w:t>
      </w:r>
      <w:r w:rsidR="00180DFF">
        <w:t xml:space="preserve">, </w:t>
      </w:r>
      <w:r w:rsidR="00E47E54">
        <w:t>a Confirmation shall, for purposes of CFTC Regulation 37.6(b), consist of the Trade Communication and</w:t>
      </w:r>
      <w:r w:rsidR="0092583F">
        <w:t>, in accordance with</w:t>
      </w:r>
      <w:r w:rsidR="009221E2">
        <w:t xml:space="preserve"> and to the extent permitted by </w:t>
      </w:r>
      <w:r w:rsidR="0092583F">
        <w:t xml:space="preserve">CFTC No-Action Letter </w:t>
      </w:r>
      <w:r w:rsidR="00EF5907">
        <w:t>17-17</w:t>
      </w:r>
      <w:r w:rsidR="0092583F">
        <w:t xml:space="preserve"> (</w:t>
      </w:r>
      <w:r w:rsidR="00FF36DE">
        <w:t xml:space="preserve">expiring </w:t>
      </w:r>
      <w:r w:rsidR="00EF5907">
        <w:t>on the effective date of any changes in the CFTC Regulation</w:t>
      </w:r>
      <w:r w:rsidR="0092583F">
        <w:t>)</w:t>
      </w:r>
      <w:r w:rsidR="009221E2">
        <w:t xml:space="preserve"> and for so long as the applicable relief provided therein is effective</w:t>
      </w:r>
      <w:r w:rsidR="0092583F">
        <w:t>,</w:t>
      </w:r>
      <w:r w:rsidR="00E47E54">
        <w:t xml:space="preserve"> the Terms Incorporated by Reference.  </w:t>
      </w:r>
      <w:r w:rsidR="00180DFF">
        <w:t xml:space="preserve">In the event of any conflict between the Trade Communication and the Terms Incorporated by Reference, the Trade </w:t>
      </w:r>
      <w:r w:rsidR="001F47F5">
        <w:t>Communication</w:t>
      </w:r>
      <w:r w:rsidR="00180DFF">
        <w:t xml:space="preserve"> shall prevail to the extent of any inconsistency.</w:t>
      </w:r>
      <w:r w:rsidR="00E47E54">
        <w:t xml:space="preserve"> </w:t>
      </w:r>
      <w:r w:rsidR="00180DFF">
        <w:t xml:space="preserve"> “Trade Communication” means the written communication containing the economic terms specific to a transaction provided by the Company to the Participant(s) and/or Authorized Trader(s) who executed such transaction on the Trading System</w:t>
      </w:r>
      <w:r w:rsidR="00455F0A">
        <w:t xml:space="preserve"> and shall be deemed to include the applicable Contract Specifications</w:t>
      </w:r>
      <w:r w:rsidR="00180DFF">
        <w:t xml:space="preserve">.  </w:t>
      </w:r>
      <w:r w:rsidR="00E47E54">
        <w:t xml:space="preserve">“Terms Incorporated by Reference” means </w:t>
      </w:r>
      <w:r w:rsidR="00180DFF">
        <w:t>the documents and agreements between the counterparties to the transaction (including, without limitation, ISDA master agreements, other master agreements, terms supplements, master confirmation agreements and incorporated industry definitions) governing such transactions existing at the time of execution of the transaction.</w:t>
      </w:r>
      <w:r w:rsidR="00455F0A">
        <w:t xml:space="preserve">  The Participant(s) and/or Authorized Trader(s) must</w:t>
      </w:r>
      <w:r w:rsidR="001F47F5">
        <w:t>, as applicable,</w:t>
      </w:r>
      <w:r w:rsidR="00455F0A">
        <w:t xml:space="preserve"> maintain</w:t>
      </w:r>
      <w:r w:rsidR="001F47F5">
        <w:t xml:space="preserve"> in accordance with Rule 401(a)(8)</w:t>
      </w:r>
      <w:r w:rsidR="00455F0A">
        <w:t xml:space="preserve"> copies of all Terms Incorporated by Reference</w:t>
      </w:r>
      <w:r w:rsidR="001F47F5">
        <w:t xml:space="preserve"> and, for purposes of compliance with these Rules and CFTC Regulations</w:t>
      </w:r>
      <w:r w:rsidR="0024505E">
        <w:t xml:space="preserve"> shall provide the Company with copies of such Terms Incorporated by Reference promptly upon request by the Company</w:t>
      </w:r>
      <w:r w:rsidR="00455F0A">
        <w:t xml:space="preserve">. </w:t>
      </w:r>
      <w:r w:rsidR="00373CE4">
        <w:t xml:space="preserve"> </w:t>
      </w:r>
      <w:r w:rsidR="00180DFF">
        <w:t xml:space="preserve">  </w:t>
      </w:r>
      <w:r w:rsidR="00E47E54">
        <w:t xml:space="preserve">   </w:t>
      </w:r>
    </w:p>
    <w:p w14:paraId="6A4EE5F9" w14:textId="77777777" w:rsidR="0096227A" w:rsidRPr="000F45ED" w:rsidRDefault="005B42BB" w:rsidP="001A5AAB">
      <w:pPr>
        <w:pStyle w:val="Heading2"/>
      </w:pPr>
      <w:bookmarkStart w:id="1661" w:name="_Ref340056119"/>
      <w:bookmarkStart w:id="1662" w:name="_Ref340056190"/>
      <w:bookmarkStart w:id="1663" w:name="_Toc358724841"/>
      <w:bookmarkStart w:id="1664" w:name="_Toc359318134"/>
      <w:bookmarkStart w:id="1665" w:name="_Toc359408579"/>
      <w:bookmarkStart w:id="1666" w:name="_Toc361760120"/>
      <w:bookmarkStart w:id="1667" w:name="_Toc361765829"/>
      <w:bookmarkStart w:id="1668" w:name="_Toc391552146"/>
      <w:bookmarkStart w:id="1669" w:name="_Toc384124768"/>
      <w:bookmarkStart w:id="1670" w:name="_Toc429121958"/>
      <w:bookmarkStart w:id="1671" w:name="_Toc437611893"/>
      <w:bookmarkStart w:id="1672" w:name="_Toc74323452"/>
      <w:r w:rsidRPr="000F45ED">
        <w:t>Trade Cancellations</w:t>
      </w:r>
      <w:r w:rsidR="003452FE">
        <w:t>, Error Correction</w:t>
      </w:r>
      <w:r w:rsidRPr="000F45ED">
        <w:t xml:space="preserve"> and Price Adjustments</w:t>
      </w:r>
      <w:bookmarkEnd w:id="1643"/>
      <w:bookmarkEnd w:id="1644"/>
      <w:bookmarkEnd w:id="1645"/>
      <w:bookmarkEnd w:id="1646"/>
      <w:bookmarkEnd w:id="1647"/>
      <w:bookmarkEnd w:id="1648"/>
      <w:bookmarkEnd w:id="1661"/>
      <w:bookmarkEnd w:id="1662"/>
      <w:bookmarkEnd w:id="1663"/>
      <w:bookmarkEnd w:id="1664"/>
      <w:bookmarkEnd w:id="1665"/>
      <w:bookmarkEnd w:id="1666"/>
      <w:bookmarkEnd w:id="1667"/>
      <w:bookmarkEnd w:id="1668"/>
      <w:bookmarkEnd w:id="1669"/>
      <w:bookmarkEnd w:id="1670"/>
      <w:bookmarkEnd w:id="1671"/>
      <w:bookmarkEnd w:id="1672"/>
    </w:p>
    <w:p w14:paraId="6FD9797D" w14:textId="77777777" w:rsidR="003B0062" w:rsidRDefault="003B0062" w:rsidP="002343A1">
      <w:pPr>
        <w:pStyle w:val="Heading3"/>
        <w:ind w:left="-90"/>
        <w:rPr>
          <w:color w:val="000000"/>
        </w:rPr>
      </w:pPr>
      <w:r>
        <w:rPr>
          <w:color w:val="000000"/>
        </w:rPr>
        <w:t xml:space="preserve">Trade </w:t>
      </w:r>
      <w:r w:rsidR="00890F72" w:rsidRPr="002343A1">
        <w:t>Cancellation</w:t>
      </w:r>
      <w:r w:rsidRPr="002343A1">
        <w:t>s</w:t>
      </w:r>
      <w:r w:rsidR="00890F72">
        <w:rPr>
          <w:color w:val="000000"/>
        </w:rPr>
        <w:t xml:space="preserve"> </w:t>
      </w:r>
      <w:r w:rsidR="003452FE">
        <w:rPr>
          <w:color w:val="000000"/>
        </w:rPr>
        <w:t>and Error Correction</w:t>
      </w:r>
      <w:r>
        <w:rPr>
          <w:color w:val="000000"/>
        </w:rPr>
        <w:t>s</w:t>
      </w:r>
      <w:r w:rsidR="00E069CC">
        <w:rPr>
          <w:color w:val="000000"/>
        </w:rPr>
        <w:t xml:space="preserve"> </w:t>
      </w:r>
    </w:p>
    <w:p w14:paraId="0516B02B" w14:textId="77777777" w:rsidR="00416FC5" w:rsidRDefault="006F615D" w:rsidP="00890F72">
      <w:pPr>
        <w:pStyle w:val="Heading4"/>
      </w:pPr>
      <w:r>
        <w:t xml:space="preserve">Except as provided in </w:t>
      </w:r>
      <w:r w:rsidR="00416FC5">
        <w:t xml:space="preserve">Rule 526(a)(2) </w:t>
      </w:r>
      <w:r>
        <w:t>below, i</w:t>
      </w:r>
      <w:r w:rsidR="005B42BB" w:rsidRPr="000F45ED">
        <w:t xml:space="preserve">f a transaction is submitted to, but not accepted for clearing by, a Derivatives Clearing Organization, such transaction shall be deemed to be </w:t>
      </w:r>
      <w:r w:rsidR="005B42BB" w:rsidRPr="0032049B">
        <w:t>void</w:t>
      </w:r>
      <w:r w:rsidR="005B42BB" w:rsidRPr="000F45ED">
        <w:t xml:space="preserve"> </w:t>
      </w:r>
      <w:r w:rsidR="005B42BB" w:rsidRPr="000F45ED">
        <w:rPr>
          <w:i/>
        </w:rPr>
        <w:t>ab initio</w:t>
      </w:r>
      <w:r w:rsidR="005B42BB" w:rsidRPr="000F45ED">
        <w:t xml:space="preserve"> </w:t>
      </w:r>
      <w:r w:rsidR="00265C97" w:rsidRPr="00265C97">
        <w:t>following receipt of a clearing rejection notice from the Derivatives Clearing Organization</w:t>
      </w:r>
      <w:r w:rsidR="00265C97">
        <w:rPr>
          <w:rFonts w:ascii="Calibri" w:hAnsi="Calibri" w:cs="Calibri"/>
          <w:sz w:val="22"/>
          <w:szCs w:val="22"/>
          <w:lang w:val="en-GB"/>
        </w:rPr>
        <w:t xml:space="preserve"> </w:t>
      </w:r>
      <w:r w:rsidR="005B42BB" w:rsidRPr="000F45ED">
        <w:t xml:space="preserve">and neither of the parties thereto </w:t>
      </w:r>
      <w:r w:rsidR="00652CA2">
        <w:t>n</w:t>
      </w:r>
      <w:r w:rsidR="005B42BB" w:rsidRPr="000F45ED">
        <w:t xml:space="preserve">or the Company shall have any further responsibility for such transaction under these </w:t>
      </w:r>
      <w:r w:rsidR="009F73E3" w:rsidRPr="0096605D">
        <w:t>Rule</w:t>
      </w:r>
      <w:r w:rsidR="005B42BB" w:rsidRPr="00542748">
        <w:t>s</w:t>
      </w:r>
      <w:r w:rsidR="005B42BB" w:rsidRPr="000F45ED">
        <w:t>.</w:t>
      </w:r>
      <w:r w:rsidR="00C56D44">
        <w:t xml:space="preserve">  </w:t>
      </w:r>
    </w:p>
    <w:p w14:paraId="5271098F" w14:textId="77777777" w:rsidR="00047675" w:rsidRDefault="003B0062" w:rsidP="00047675">
      <w:pPr>
        <w:pStyle w:val="Heading4"/>
        <w:numPr>
          <w:ilvl w:val="3"/>
          <w:numId w:val="2"/>
        </w:numPr>
      </w:pPr>
      <w:r>
        <w:t>A Participant shall promptly notify the Company</w:t>
      </w:r>
      <w:r w:rsidR="00E37DC6">
        <w:t>,</w:t>
      </w:r>
      <w:r>
        <w:t xml:space="preserve"> </w:t>
      </w:r>
      <w:r w:rsidR="00E37DC6">
        <w:t xml:space="preserve">by sending an e-mail to </w:t>
      </w:r>
      <w:hyperlink r:id="rId65" w:history="1">
        <w:r w:rsidR="00E37DC6" w:rsidRPr="004C39FB">
          <w:rPr>
            <w:rStyle w:val="Hyperlink"/>
          </w:rPr>
          <w:t>support@swapex.com</w:t>
        </w:r>
      </w:hyperlink>
      <w:r w:rsidR="00E37DC6">
        <w:t xml:space="preserve">, </w:t>
      </w:r>
      <w:r>
        <w:t xml:space="preserve">of any trade executed on or subject to the </w:t>
      </w:r>
      <w:r w:rsidR="00BB7BA7">
        <w:t>Rules that contains an operational or clerical error</w:t>
      </w:r>
      <w:r w:rsidR="0069113C">
        <w:t xml:space="preserve"> (an “</w:t>
      </w:r>
      <w:r w:rsidR="0069113C" w:rsidRPr="004E2EAD">
        <w:rPr>
          <w:b/>
          <w:bCs/>
        </w:rPr>
        <w:t>Error Trade</w:t>
      </w:r>
      <w:r w:rsidR="0069113C">
        <w:t>”)</w:t>
      </w:r>
      <w:r w:rsidR="00BB7BA7">
        <w:t>, and, as applicable, any offsetting and correcting trades.</w:t>
      </w:r>
      <w:r w:rsidR="0069113C">
        <w:t xml:space="preserve">  The Participants that are counterparties to the Error Trade shall be permitted to enter into an offsetting or correcting trade subject to the following:</w:t>
      </w:r>
      <w:r w:rsidR="00047675">
        <w:t xml:space="preserve">   </w:t>
      </w:r>
    </w:p>
    <w:p w14:paraId="558885AB" w14:textId="77777777" w:rsidR="0069113C" w:rsidRDefault="0069113C" w:rsidP="00047675">
      <w:pPr>
        <w:pStyle w:val="Heading5"/>
        <w:numPr>
          <w:ilvl w:val="4"/>
          <w:numId w:val="2"/>
        </w:numPr>
      </w:pPr>
      <w:r>
        <w:t xml:space="preserve">If the Error Trade </w:t>
      </w:r>
      <w:r w:rsidR="009B0E67">
        <w:t>is not a Cleared Contract</w:t>
      </w:r>
      <w:r>
        <w:t>, the Company shall permit</w:t>
      </w:r>
      <w:r w:rsidR="004D7FA1">
        <w:t xml:space="preserve"> (x) the original counterparties to the Error Trade (or, if the wrong legal entity was assigned as a counterparty to the original transaction, the intended counterparties) to enter into a prearranged transaction that corrects the errors in the Error Trade or (y) the original counterparties to the Error Trade to enter into a prearranged transaction that offsets the Error Trade, in each case, using any applicable execution method described in Rule 524 above.</w:t>
      </w:r>
      <w:r>
        <w:t xml:space="preserve">  </w:t>
      </w:r>
    </w:p>
    <w:p w14:paraId="717CDF57" w14:textId="77777777" w:rsidR="00047675" w:rsidRDefault="00047675" w:rsidP="00047675">
      <w:pPr>
        <w:pStyle w:val="Heading5"/>
        <w:numPr>
          <w:ilvl w:val="4"/>
          <w:numId w:val="2"/>
        </w:numPr>
      </w:pPr>
      <w:r>
        <w:t xml:space="preserve">If </w:t>
      </w:r>
      <w:r w:rsidR="004D7FA1">
        <w:t>the Error Trade</w:t>
      </w:r>
      <w:r>
        <w:t xml:space="preserve"> is </w:t>
      </w:r>
      <w:r w:rsidR="00C54BCB">
        <w:t xml:space="preserve">a Cleared Contract </w:t>
      </w:r>
      <w:r>
        <w:t>rejected from clearing by a Derivatives Clearing Organization ,</w:t>
      </w:r>
      <w:r w:rsidR="004D7FA1">
        <w:t xml:space="preserve"> the Company shall permit the original counterparties to the Error Trade to enter into</w:t>
      </w:r>
      <w:r>
        <w:t xml:space="preserve"> a new transaction, with terms and conditions that match the terms and conditions of the original transaction, other than any such error or omission and time of execution</w:t>
      </w:r>
      <w:r w:rsidR="002176E5">
        <w:t xml:space="preserve"> </w:t>
      </w:r>
      <w:r w:rsidR="004D7FA1">
        <w:t>using</w:t>
      </w:r>
      <w:r w:rsidR="00BB7BA7">
        <w:t xml:space="preserve"> any</w:t>
      </w:r>
      <w:r w:rsidR="0069113C">
        <w:t xml:space="preserve"> applicable execution method as described in Rule 524 above</w:t>
      </w:r>
      <w:r>
        <w:t xml:space="preserve"> and submit</w:t>
      </w:r>
      <w:r w:rsidR="004D7FA1">
        <w:t xml:space="preserve"> such new transaction</w:t>
      </w:r>
      <w:r>
        <w:t xml:space="preserve"> for clearing.  Execution of a new trade and resubmission of such trade to clearing pursuant to this Rule 526(a)(2)(i</w:t>
      </w:r>
      <w:r w:rsidR="004D7FA1">
        <w:t>i</w:t>
      </w:r>
      <w:r>
        <w:t xml:space="preserve">) must occur as quickly as technologically practicable after the relevant Clearing Firm(s) receipt of notice of the rejection by the Derivatives Clearing Organization, but, in any event, no later than sixty (60) minutes from issuance of such notice.  If the resubmitted transaction is rejected from clearing, such transaction will be void </w:t>
      </w:r>
      <w:r>
        <w:rPr>
          <w:i/>
        </w:rPr>
        <w:t>ab initio</w:t>
      </w:r>
      <w:r>
        <w:t xml:space="preserve"> and shall be cancelled by the Company.  The counterparties may not resubmit a new transaction a second time.  The procedure set forth in this Rule 526(a)(2)(</w:t>
      </w:r>
      <w:r w:rsidR="004D7FA1">
        <w:t>i</w:t>
      </w:r>
      <w:r>
        <w:t xml:space="preserve">i) is not available with respect to transactions that are rejected from clearing for credit reasons.  </w:t>
      </w:r>
    </w:p>
    <w:p w14:paraId="5E90EDDC" w14:textId="77777777" w:rsidR="00B46574" w:rsidRDefault="00047675" w:rsidP="00047675">
      <w:pPr>
        <w:pStyle w:val="Heading5"/>
        <w:numPr>
          <w:ilvl w:val="4"/>
          <w:numId w:val="2"/>
        </w:numPr>
      </w:pPr>
      <w:r>
        <w:t xml:space="preserve">If </w:t>
      </w:r>
      <w:r w:rsidR="00C54BCB">
        <w:t>the Error Trade</w:t>
      </w:r>
      <w:r>
        <w:t xml:space="preserve"> </w:t>
      </w:r>
      <w:r w:rsidR="00C54BCB">
        <w:t xml:space="preserve">is a Cleared Contract that </w:t>
      </w:r>
      <w:r>
        <w:t xml:space="preserve">has been cleared, the Company </w:t>
      </w:r>
      <w:r w:rsidR="00C54BCB">
        <w:t xml:space="preserve">shall </w:t>
      </w:r>
      <w:r>
        <w:t xml:space="preserve">permit the original counterparties to the </w:t>
      </w:r>
      <w:r w:rsidR="00C54BCB">
        <w:t>Error Trade</w:t>
      </w:r>
      <w:r>
        <w:t xml:space="preserve"> to enter into a prearranged transaction that offsets the transaction carried on the books of the relevant Derivatives Clearing Organization</w:t>
      </w:r>
      <w:r w:rsidR="00C54BCB">
        <w:t xml:space="preserve"> using any applicable execution method as described in Rule 524 above</w:t>
      </w:r>
      <w:r>
        <w:t xml:space="preserve">.  The Company </w:t>
      </w:r>
      <w:r w:rsidR="00C54BCB">
        <w:t xml:space="preserve">shall </w:t>
      </w:r>
      <w:r>
        <w:t xml:space="preserve">also permit the original counterparties (or, if the wrong legal entity was assigned as a counterparty to the original transaction, the intended counterparties) to enter into a prearranged transaction that corrects the errors in the </w:t>
      </w:r>
      <w:r w:rsidR="00C54BCB">
        <w:t>Error Trade using any applicable execution method as described in Rule 524 above</w:t>
      </w:r>
      <w:r>
        <w:t xml:space="preserve">.  Any </w:t>
      </w:r>
      <w:r w:rsidR="00C54BCB">
        <w:t>offsetting or correcting transaction</w:t>
      </w:r>
      <w:r>
        <w:t xml:space="preserve"> executed pursuant to this Rule 526(a)(2)(ii</w:t>
      </w:r>
      <w:r w:rsidR="00C54BCB">
        <w:t>i</w:t>
      </w:r>
      <w:r>
        <w:t>) must be executed and submitted for clearing not later than three days after the</w:t>
      </w:r>
      <w:r w:rsidR="00E37DC6">
        <w:t xml:space="preserve"> three days after the relevant </w:t>
      </w:r>
      <w:r w:rsidR="004E2EAD">
        <w:t>Derivatives</w:t>
      </w:r>
      <w:r w:rsidR="00E37DC6">
        <w:t xml:space="preserve"> Clearing Organization accepted the Error Trade for clearing</w:t>
      </w:r>
      <w:r>
        <w:t>.</w:t>
      </w:r>
      <w:r w:rsidR="00C54BCB">
        <w:t xml:space="preserve">  If the offsetting or correcting transaction is rejected from clearing, such transaction will be void </w:t>
      </w:r>
      <w:r w:rsidR="00C54BCB">
        <w:rPr>
          <w:i/>
        </w:rPr>
        <w:t>ab initio</w:t>
      </w:r>
      <w:r w:rsidR="00C54BCB">
        <w:t xml:space="preserve"> and shall be cancelled by the Company.  The counterparties may not resubmit a new transaction a second time.</w:t>
      </w:r>
    </w:p>
    <w:p w14:paraId="7902086E" w14:textId="77777777" w:rsidR="00C54BCB" w:rsidRPr="00047675" w:rsidRDefault="009B0E67" w:rsidP="00047675">
      <w:pPr>
        <w:pStyle w:val="Heading5"/>
        <w:numPr>
          <w:ilvl w:val="4"/>
          <w:numId w:val="2"/>
        </w:numPr>
      </w:pPr>
      <w:r>
        <w:t>Except as otherwise required under the CEA or CFTC Regulation, t</w:t>
      </w:r>
      <w:r w:rsidR="00C54BCB">
        <w:t>he Company</w:t>
      </w:r>
      <w:r>
        <w:t xml:space="preserve"> shall not</w:t>
      </w:r>
      <w:r w:rsidRPr="009B0E67">
        <w:t xml:space="preserve"> </w:t>
      </w:r>
      <w:r>
        <w:t>directly or indirectly, including through a third-party service provider, disclose the identity of any counterparty to a Cleared Contract that has been executed anonymously</w:t>
      </w:r>
      <w:r w:rsidR="00C54BCB">
        <w:t xml:space="preserve">.  Participants shall not directly or indirectly, including through a third-party service provider, disclose the identity of any counterparty to a </w:t>
      </w:r>
      <w:r>
        <w:t>Cleared Contract</w:t>
      </w:r>
      <w:r w:rsidR="00C54BCB">
        <w:t xml:space="preserve"> that has been executed </w:t>
      </w:r>
      <w:r>
        <w:t xml:space="preserve">anonymously. </w:t>
      </w:r>
      <w:r w:rsidR="00C54BCB">
        <w:t xml:space="preserve"> </w:t>
      </w:r>
    </w:p>
    <w:p w14:paraId="5E0A594C" w14:textId="77777777" w:rsidR="005B47E3" w:rsidRDefault="005B47E3" w:rsidP="005B47E3">
      <w:pPr>
        <w:pStyle w:val="Heading4"/>
      </w:pPr>
      <w:r w:rsidRPr="005B47E3">
        <w:t>No Participant</w:t>
      </w:r>
      <w:r>
        <w:t>, Authorized Trader or Customer</w:t>
      </w:r>
      <w:r w:rsidRPr="005B47E3">
        <w:t xml:space="preserve"> or prospective Participant</w:t>
      </w:r>
      <w:r>
        <w:t>, Authorized Trader</w:t>
      </w:r>
      <w:r w:rsidRPr="005B47E3">
        <w:t xml:space="preserve"> </w:t>
      </w:r>
      <w:r>
        <w:t xml:space="preserve">or Customer </w:t>
      </w:r>
      <w:r w:rsidRPr="005B47E3">
        <w:t>may enforce a Breakage Agreement with another Participant</w:t>
      </w:r>
      <w:r>
        <w:t>, Authorized Trader or Customer</w:t>
      </w:r>
      <w:r w:rsidRPr="005B47E3">
        <w:t>, or require such an agreement as a condition to trading with such other Participant</w:t>
      </w:r>
      <w:r>
        <w:t>,</w:t>
      </w:r>
      <w:r w:rsidRPr="005B47E3">
        <w:t xml:space="preserve"> </w:t>
      </w:r>
      <w:r>
        <w:t>Authorized Trader or</w:t>
      </w:r>
      <w:r w:rsidRPr="005B47E3">
        <w:t xml:space="preserve"> Customer on or pursuant to the Rules in respect of a Cleared </w:t>
      </w:r>
      <w:r>
        <w:t>Contract</w:t>
      </w:r>
      <w:r w:rsidRPr="005B47E3">
        <w:t>.</w:t>
      </w:r>
    </w:p>
    <w:p w14:paraId="4E10A3D5" w14:textId="77777777" w:rsidR="005B42BB" w:rsidRPr="000F45ED" w:rsidRDefault="005B42BB" w:rsidP="002343A1">
      <w:pPr>
        <w:pStyle w:val="Heading3"/>
        <w:ind w:left="-90"/>
        <w:rPr>
          <w:color w:val="000000"/>
        </w:rPr>
      </w:pPr>
      <w:r w:rsidRPr="000F45ED">
        <w:rPr>
          <w:color w:val="000000"/>
        </w:rPr>
        <w:t xml:space="preserve">Company </w:t>
      </w:r>
      <w:r w:rsidRPr="002343A1">
        <w:t>Authority</w:t>
      </w:r>
    </w:p>
    <w:p w14:paraId="6F69F971" w14:textId="77777777" w:rsidR="005B42BB" w:rsidRPr="000F45ED" w:rsidRDefault="005B42BB" w:rsidP="001A5AAB">
      <w:pPr>
        <w:pStyle w:val="Heading4"/>
        <w:rPr>
          <w:color w:val="000000"/>
        </w:rPr>
      </w:pPr>
      <w:r w:rsidRPr="000F45ED">
        <w:rPr>
          <w:color w:val="000000"/>
        </w:rPr>
        <w:t>The Company has authority to adjust trade prices or cancel (bust) trades</w:t>
      </w:r>
      <w:r w:rsidR="00C74E19">
        <w:rPr>
          <w:color w:val="000000"/>
        </w:rPr>
        <w:t xml:space="preserve"> </w:t>
      </w:r>
      <w:r w:rsidRPr="000F45ED">
        <w:rPr>
          <w:color w:val="000000"/>
        </w:rPr>
        <w:t xml:space="preserve">when such action is necessary to mitigate market-disrupting events caused by the improper or erroneous use of the Trading System or by a </w:t>
      </w:r>
      <w:r w:rsidR="00C74E19" w:rsidRPr="000F45ED">
        <w:rPr>
          <w:color w:val="000000"/>
        </w:rPr>
        <w:t>malfunction</w:t>
      </w:r>
      <w:r w:rsidR="00C74E19">
        <w:rPr>
          <w:color w:val="000000"/>
        </w:rPr>
        <w:t xml:space="preserve"> or other technological error in the </w:t>
      </w:r>
      <w:r w:rsidRPr="000F45ED">
        <w:rPr>
          <w:color w:val="000000"/>
        </w:rPr>
        <w:t>Trading System.</w:t>
      </w:r>
    </w:p>
    <w:p w14:paraId="4F9366CD" w14:textId="77777777" w:rsidR="005B42BB" w:rsidRPr="000F45ED" w:rsidRDefault="005B42BB" w:rsidP="001A5AAB">
      <w:pPr>
        <w:pStyle w:val="Heading4"/>
        <w:rPr>
          <w:color w:val="000000"/>
        </w:rPr>
      </w:pPr>
      <w:r w:rsidRPr="000F45ED">
        <w:rPr>
          <w:color w:val="000000"/>
        </w:rPr>
        <w:t xml:space="preserve">Notwithstanding any other provision of this </w:t>
      </w:r>
      <w:r w:rsidR="009F73E3" w:rsidRPr="0096605D">
        <w:rPr>
          <w:color w:val="000000"/>
        </w:rPr>
        <w:t>Rule</w:t>
      </w:r>
      <w:r w:rsidR="0021307B">
        <w:rPr>
          <w:color w:val="000000"/>
        </w:rPr>
        <w:t xml:space="preserve"> </w:t>
      </w:r>
      <w:r w:rsidR="001F1A99">
        <w:rPr>
          <w:color w:val="000000"/>
        </w:rPr>
        <w:t>526</w:t>
      </w:r>
      <w:r w:rsidRPr="000F45ED">
        <w:rPr>
          <w:color w:val="000000"/>
        </w:rPr>
        <w:t xml:space="preserve">, the Company may adjust trade prices or </w:t>
      </w:r>
      <w:r w:rsidR="005A78DA">
        <w:rPr>
          <w:color w:val="000000"/>
        </w:rPr>
        <w:t xml:space="preserve">cancel </w:t>
      </w:r>
      <w:r w:rsidRPr="000F45ED">
        <w:rPr>
          <w:color w:val="000000"/>
        </w:rPr>
        <w:t>any trade if the Company determines that allowing the trade to stand as executed may have a material, adverse effect on the integrity of the market.</w:t>
      </w:r>
    </w:p>
    <w:p w14:paraId="64DB9EF6" w14:textId="77777777" w:rsidR="005B42BB" w:rsidRPr="001C2711" w:rsidRDefault="005B42BB" w:rsidP="002343A1">
      <w:pPr>
        <w:pStyle w:val="Heading3"/>
        <w:ind w:left="-90"/>
        <w:rPr>
          <w:color w:val="000000"/>
        </w:rPr>
      </w:pPr>
      <w:r w:rsidRPr="001C2711">
        <w:rPr>
          <w:color w:val="000000"/>
        </w:rPr>
        <w:t xml:space="preserve">Review of </w:t>
      </w:r>
      <w:r w:rsidRPr="002343A1">
        <w:t>Trades</w:t>
      </w:r>
    </w:p>
    <w:p w14:paraId="586E3110" w14:textId="77777777" w:rsidR="005B42BB" w:rsidRPr="000F45ED" w:rsidRDefault="005B42BB">
      <w:pPr>
        <w:pStyle w:val="Heading4"/>
        <w:rPr>
          <w:color w:val="000000"/>
        </w:rPr>
      </w:pPr>
      <w:r w:rsidRPr="000F45ED">
        <w:rPr>
          <w:color w:val="000000"/>
        </w:rPr>
        <w:t>The Company may determine to review a trade based on its independent analysis of market activity or upon request for review by a Participant.  A request for review must be made within fifteen (15) minutes of the execution of the trade.</w:t>
      </w:r>
    </w:p>
    <w:p w14:paraId="165D09A8" w14:textId="77777777" w:rsidR="005B42BB" w:rsidRPr="000F45ED" w:rsidRDefault="005B42BB">
      <w:pPr>
        <w:pStyle w:val="Heading4"/>
        <w:rPr>
          <w:color w:val="000000"/>
        </w:rPr>
      </w:pPr>
      <w:r w:rsidRPr="000F45ED">
        <w:rPr>
          <w:color w:val="000000"/>
        </w:rPr>
        <w:t>The Company shall determine whether or not a trade will be subject to review.  In the absence of a timely request for review, during volatile market conditions, upon the release of significant news, or in any other circumstance in which the Company deems it to be appropriate, the Company may determine, in its sole discretion, that a trade shall not be subject to review.</w:t>
      </w:r>
      <w:r w:rsidR="00085F1D">
        <w:rPr>
          <w:color w:val="000000"/>
        </w:rPr>
        <w:t xml:space="preserve">  In addition, notwithstanding anything to the contrary</w:t>
      </w:r>
      <w:r w:rsidR="00BC0A02">
        <w:rPr>
          <w:color w:val="000000"/>
        </w:rPr>
        <w:t xml:space="preserve"> herein</w:t>
      </w:r>
      <w:r w:rsidR="00085F1D">
        <w:rPr>
          <w:color w:val="000000"/>
        </w:rPr>
        <w:t>, any trade that is entered into pursuant to a Market Order or a Stop Loss Order</w:t>
      </w:r>
      <w:r w:rsidR="005A4281">
        <w:rPr>
          <w:color w:val="000000"/>
        </w:rPr>
        <w:t xml:space="preserve"> or that has been accepted for clearing by a </w:t>
      </w:r>
      <w:r w:rsidR="00E8424B">
        <w:rPr>
          <w:color w:val="000000"/>
        </w:rPr>
        <w:t>Derivative</w:t>
      </w:r>
      <w:r w:rsidR="00731FFE">
        <w:rPr>
          <w:color w:val="000000"/>
        </w:rPr>
        <w:t>s</w:t>
      </w:r>
      <w:r w:rsidR="00E8424B">
        <w:rPr>
          <w:color w:val="000000"/>
        </w:rPr>
        <w:t xml:space="preserve"> Clearing Organization</w:t>
      </w:r>
      <w:r w:rsidR="00085F1D">
        <w:rPr>
          <w:color w:val="000000"/>
        </w:rPr>
        <w:t xml:space="preserve"> shall not be subject to review</w:t>
      </w:r>
      <w:r w:rsidR="006F615D">
        <w:rPr>
          <w:color w:val="000000"/>
        </w:rPr>
        <w:t xml:space="preserve"> under this Rule 526(c)</w:t>
      </w:r>
      <w:r w:rsidR="002D03D8">
        <w:rPr>
          <w:color w:val="000000"/>
        </w:rPr>
        <w:t xml:space="preserve"> or adjustment or cancellation under Rule 526(d) or Rule 526(e)</w:t>
      </w:r>
      <w:r w:rsidR="00085F1D">
        <w:rPr>
          <w:color w:val="000000"/>
        </w:rPr>
        <w:t xml:space="preserve">. </w:t>
      </w:r>
    </w:p>
    <w:p w14:paraId="0A483984" w14:textId="77777777" w:rsidR="005B42BB" w:rsidRPr="000F45ED" w:rsidRDefault="005B42BB" w:rsidP="00447AFB">
      <w:pPr>
        <w:pStyle w:val="Heading4"/>
        <w:widowControl w:val="0"/>
        <w:rPr>
          <w:color w:val="000000"/>
        </w:rPr>
      </w:pPr>
      <w:r w:rsidRPr="000F45ED">
        <w:rPr>
          <w:color w:val="000000"/>
        </w:rPr>
        <w:t>Upon deciding to review a trade, the Company shall promptly issue an alert to all Participants via the Trading System or electronic mail indicating that the trade is under review.</w:t>
      </w:r>
    </w:p>
    <w:p w14:paraId="0FD33B5F" w14:textId="77777777" w:rsidR="005B42BB" w:rsidRPr="000F45ED" w:rsidRDefault="005B42BB" w:rsidP="002343A1">
      <w:pPr>
        <w:pStyle w:val="Heading3"/>
        <w:ind w:left="-90"/>
        <w:rPr>
          <w:color w:val="000000"/>
        </w:rPr>
      </w:pPr>
      <w:r w:rsidRPr="000F45ED">
        <w:rPr>
          <w:color w:val="000000"/>
        </w:rPr>
        <w:t xml:space="preserve">Price </w:t>
      </w:r>
      <w:r w:rsidRPr="002343A1">
        <w:t>Adjustments</w:t>
      </w:r>
      <w:r w:rsidRPr="000F45ED">
        <w:rPr>
          <w:color w:val="000000"/>
        </w:rPr>
        <w:t xml:space="preserve"> and Trade </w:t>
      </w:r>
      <w:r w:rsidR="005B2F64">
        <w:rPr>
          <w:color w:val="000000"/>
        </w:rPr>
        <w:t>Cancellation</w:t>
      </w:r>
    </w:p>
    <w:p w14:paraId="35996AC1" w14:textId="77777777" w:rsidR="005B42BB" w:rsidRPr="000F45ED" w:rsidRDefault="005B42BB" w:rsidP="00447AFB">
      <w:pPr>
        <w:pStyle w:val="Heading4"/>
        <w:widowControl w:val="0"/>
        <w:rPr>
          <w:color w:val="000000"/>
        </w:rPr>
      </w:pPr>
      <w:r w:rsidRPr="000F45ED">
        <w:rPr>
          <w:i/>
          <w:color w:val="000000"/>
        </w:rPr>
        <w:t>Company Review Procedures</w:t>
      </w:r>
      <w:r w:rsidRPr="000F45ED">
        <w:rPr>
          <w:color w:val="000000"/>
        </w:rPr>
        <w:t xml:space="preserve">.  In reviewing a trade, the Company shall first determine whether the trade price is within the </w:t>
      </w:r>
      <w:r w:rsidR="005B2F64">
        <w:rPr>
          <w:color w:val="000000"/>
        </w:rPr>
        <w:t xml:space="preserve">relevant </w:t>
      </w:r>
      <w:r w:rsidRPr="000F45ED">
        <w:rPr>
          <w:color w:val="000000"/>
        </w:rPr>
        <w:t>No-Bust Range</w:t>
      </w:r>
      <w:r w:rsidR="00F83787">
        <w:rPr>
          <w:color w:val="000000"/>
        </w:rPr>
        <w:t xml:space="preserve"> </w:t>
      </w:r>
      <w:r w:rsidR="005B2F64">
        <w:rPr>
          <w:color w:val="000000"/>
        </w:rPr>
        <w:t xml:space="preserve">for the contract, as </w:t>
      </w:r>
      <w:r w:rsidR="00F83787">
        <w:rPr>
          <w:color w:val="000000"/>
        </w:rPr>
        <w:t>set forth in paragraph (g)</w:t>
      </w:r>
      <w:r w:rsidRPr="000F45ED">
        <w:rPr>
          <w:color w:val="000000"/>
        </w:rPr>
        <w:t xml:space="preserve">.  </w:t>
      </w:r>
    </w:p>
    <w:p w14:paraId="59A12D47" w14:textId="77777777" w:rsidR="005B42BB" w:rsidRPr="000F45ED" w:rsidRDefault="005B42BB" w:rsidP="00447AFB">
      <w:pPr>
        <w:pStyle w:val="Heading4"/>
        <w:widowControl w:val="0"/>
        <w:rPr>
          <w:color w:val="000000"/>
        </w:rPr>
      </w:pPr>
      <w:r w:rsidRPr="000F45ED">
        <w:rPr>
          <w:i/>
          <w:color w:val="000000"/>
        </w:rPr>
        <w:t>Trade Price Inside the No-Bust Range.</w:t>
      </w:r>
      <w:r w:rsidRPr="000F45ED">
        <w:rPr>
          <w:color w:val="000000"/>
        </w:rPr>
        <w:t xml:space="preserve">  If the Company determines that the price of the trade is inside the No-Bust Range, the Company shall issue an alert indicating that the trade shall stand.</w:t>
      </w:r>
    </w:p>
    <w:p w14:paraId="1752DB5B" w14:textId="77777777" w:rsidR="005B42BB" w:rsidRPr="000F45ED" w:rsidRDefault="005B42BB">
      <w:pPr>
        <w:pStyle w:val="Heading4"/>
        <w:rPr>
          <w:color w:val="000000"/>
        </w:rPr>
      </w:pPr>
      <w:r w:rsidRPr="000F45ED">
        <w:rPr>
          <w:i/>
          <w:color w:val="000000"/>
        </w:rPr>
        <w:t>Trade Price Outside the No-Bust Range</w:t>
      </w:r>
      <w:r w:rsidRPr="000F45ED">
        <w:rPr>
          <w:color w:val="000000"/>
        </w:rPr>
        <w:t xml:space="preserve">.  If the Company determines that a trade price is outside the No-Bust Range, </w:t>
      </w:r>
      <w:r w:rsidR="00633AD9">
        <w:rPr>
          <w:color w:val="000000"/>
        </w:rPr>
        <w:t xml:space="preserve">the Company may cancel the trade if the Company </w:t>
      </w:r>
      <w:r w:rsidR="0098678C">
        <w:rPr>
          <w:color w:val="000000"/>
        </w:rPr>
        <w:t xml:space="preserve">determines (i) that the trade was the result of an error, (ii) </w:t>
      </w:r>
      <w:r w:rsidR="0098678C" w:rsidRPr="000F45ED">
        <w:rPr>
          <w:color w:val="000000"/>
        </w:rPr>
        <w:t>that allowing the trade to stand as executed may have a material, adverse effect on the integrity of the market</w:t>
      </w:r>
      <w:r w:rsidR="0098678C">
        <w:rPr>
          <w:color w:val="000000"/>
        </w:rPr>
        <w:t xml:space="preserve"> or (iii) that cancellation is necessary </w:t>
      </w:r>
      <w:r w:rsidR="005F459D" w:rsidRPr="000F45ED">
        <w:rPr>
          <w:color w:val="000000"/>
        </w:rPr>
        <w:t>to mitigate market-disrupting events caused by the improper or erroneous use of the Trading System or by a malfunction</w:t>
      </w:r>
      <w:r w:rsidR="005F459D">
        <w:rPr>
          <w:color w:val="000000"/>
        </w:rPr>
        <w:t xml:space="preserve"> or other technological error in the </w:t>
      </w:r>
      <w:r w:rsidR="005F459D" w:rsidRPr="000F45ED">
        <w:rPr>
          <w:color w:val="000000"/>
        </w:rPr>
        <w:t>Trading System</w:t>
      </w:r>
      <w:r w:rsidRPr="000F45ED">
        <w:rPr>
          <w:color w:val="000000"/>
        </w:rPr>
        <w:t xml:space="preserve">.  The Company shall issue an alert regarding </w:t>
      </w:r>
      <w:r w:rsidR="00E55159">
        <w:rPr>
          <w:color w:val="000000"/>
        </w:rPr>
        <w:t>such cancellation</w:t>
      </w:r>
      <w:r w:rsidRPr="000F45ED">
        <w:rPr>
          <w:color w:val="000000"/>
        </w:rPr>
        <w:t>.</w:t>
      </w:r>
    </w:p>
    <w:p w14:paraId="60B5EE60" w14:textId="77777777" w:rsidR="005B42BB" w:rsidRPr="000F45ED" w:rsidRDefault="005B42BB">
      <w:pPr>
        <w:pStyle w:val="Heading4"/>
        <w:rPr>
          <w:color w:val="000000"/>
        </w:rPr>
      </w:pPr>
      <w:r w:rsidRPr="000F45ED">
        <w:rPr>
          <w:i/>
          <w:color w:val="000000"/>
        </w:rPr>
        <w:t>Trade Cancellations</w:t>
      </w:r>
      <w:r w:rsidR="00490286">
        <w:rPr>
          <w:i/>
          <w:color w:val="000000"/>
        </w:rPr>
        <w:t xml:space="preserve"> and Adjustments</w:t>
      </w:r>
      <w:r w:rsidRPr="000F45ED">
        <w:rPr>
          <w:i/>
          <w:color w:val="000000"/>
        </w:rPr>
        <w:t>.</w:t>
      </w:r>
      <w:r w:rsidRPr="000F45ED">
        <w:rPr>
          <w:color w:val="000000"/>
        </w:rPr>
        <w:t xml:space="preserve">  Busted trade prices and any prices that have been adjusted shall be cancelled in the Company’s official record of time and sales.  Trades that are price-adjusted shall be inserted in the time and sales record at the adjusted trade price.</w:t>
      </w:r>
    </w:p>
    <w:p w14:paraId="3E86BB2E" w14:textId="77777777" w:rsidR="005B42BB" w:rsidRPr="000F45ED" w:rsidRDefault="005B42BB" w:rsidP="002343A1">
      <w:pPr>
        <w:pStyle w:val="Heading3"/>
        <w:ind w:left="-90"/>
        <w:rPr>
          <w:color w:val="000000"/>
        </w:rPr>
      </w:pPr>
      <w:bookmarkStart w:id="1673" w:name="_Ref304291266"/>
      <w:r w:rsidRPr="000F45ED">
        <w:rPr>
          <w:color w:val="000000"/>
        </w:rPr>
        <w:t>Alternative Resolution by Agreement of Parties</w:t>
      </w:r>
      <w:bookmarkEnd w:id="1673"/>
      <w:r w:rsidRPr="000F45ED">
        <w:rPr>
          <w:color w:val="000000"/>
        </w:rPr>
        <w:t>.</w:t>
      </w:r>
    </w:p>
    <w:p w14:paraId="51C7B98A" w14:textId="77777777" w:rsidR="005B42BB" w:rsidRPr="000F45ED" w:rsidRDefault="005B42BB">
      <w:pPr>
        <w:pStyle w:val="Heading4"/>
        <w:rPr>
          <w:color w:val="000000"/>
        </w:rPr>
      </w:pPr>
      <w:bookmarkStart w:id="1674" w:name="_Ref304291270"/>
      <w:r w:rsidRPr="000F45ED">
        <w:rPr>
          <w:color w:val="000000"/>
        </w:rPr>
        <w:t>With the approval of the Company, parties to a</w:t>
      </w:r>
      <w:r w:rsidR="005B2F64">
        <w:rPr>
          <w:color w:val="000000"/>
        </w:rPr>
        <w:t>n uncleared</w:t>
      </w:r>
      <w:r w:rsidRPr="000F45ED">
        <w:rPr>
          <w:color w:val="000000"/>
        </w:rPr>
        <w:t xml:space="preserve"> trade that is price-adjusted may instead mutually agree to cancel the trade.</w:t>
      </w:r>
      <w:bookmarkEnd w:id="1674"/>
    </w:p>
    <w:p w14:paraId="7625B733" w14:textId="77777777" w:rsidR="005B42BB" w:rsidRPr="000F45ED" w:rsidRDefault="005B42BB">
      <w:pPr>
        <w:pStyle w:val="Heading4"/>
        <w:rPr>
          <w:color w:val="000000"/>
        </w:rPr>
      </w:pPr>
      <w:bookmarkStart w:id="1675" w:name="_Ref304291278"/>
      <w:r w:rsidRPr="000F45ED">
        <w:rPr>
          <w:color w:val="000000"/>
        </w:rPr>
        <w:t>With the approval of the Company, parties to a</w:t>
      </w:r>
      <w:r w:rsidR="005B2F64">
        <w:rPr>
          <w:color w:val="000000"/>
        </w:rPr>
        <w:t>n uncleared</w:t>
      </w:r>
      <w:r w:rsidRPr="000F45ED">
        <w:rPr>
          <w:color w:val="000000"/>
        </w:rPr>
        <w:t xml:space="preserve"> trade that is busted may instead mutually agree to price adjust the trade by cancelling the trade and reporting a new trade at the adjusted price.</w:t>
      </w:r>
      <w:bookmarkEnd w:id="1675"/>
    </w:p>
    <w:p w14:paraId="1FF21817" w14:textId="77777777" w:rsidR="005B42BB" w:rsidRPr="00C204AE" w:rsidRDefault="00C204AE" w:rsidP="002343A1">
      <w:pPr>
        <w:pStyle w:val="Heading3"/>
        <w:ind w:left="-90"/>
        <w:rPr>
          <w:color w:val="000000"/>
        </w:rPr>
      </w:pPr>
      <w:r>
        <w:rPr>
          <w:color w:val="000000"/>
        </w:rPr>
        <w:t>[Reserved.]</w:t>
      </w:r>
      <w:r w:rsidR="005B42BB" w:rsidRPr="00C204AE">
        <w:rPr>
          <w:color w:val="000000"/>
        </w:rPr>
        <w:t xml:space="preserve"> </w:t>
      </w:r>
    </w:p>
    <w:p w14:paraId="2592E7E0" w14:textId="77777777" w:rsidR="005B42BB" w:rsidRPr="000F45ED" w:rsidRDefault="005B42BB" w:rsidP="002343A1">
      <w:pPr>
        <w:pStyle w:val="Heading3"/>
        <w:ind w:left="-90"/>
        <w:rPr>
          <w:color w:val="000000"/>
        </w:rPr>
      </w:pPr>
      <w:bookmarkStart w:id="1676" w:name="_Ref304286917"/>
      <w:r w:rsidRPr="000F45ED">
        <w:rPr>
          <w:color w:val="000000"/>
        </w:rPr>
        <w:t>No-Bust Ranges</w:t>
      </w:r>
      <w:bookmarkEnd w:id="1676"/>
    </w:p>
    <w:tbl>
      <w:tblPr>
        <w:tblW w:w="8028" w:type="dxa"/>
        <w:tblInd w:w="1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856"/>
      </w:tblGrid>
      <w:tr w:rsidR="0027624E" w:rsidRPr="000F45ED" w14:paraId="79CCD809" w14:textId="77777777" w:rsidTr="002343A1">
        <w:tc>
          <w:tcPr>
            <w:tcW w:w="2250" w:type="dxa"/>
            <w:tcBorders>
              <w:top w:val="single" w:sz="4" w:space="0" w:color="auto"/>
              <w:left w:val="single" w:sz="4" w:space="0" w:color="auto"/>
              <w:bottom w:val="single" w:sz="8" w:space="0" w:color="auto"/>
            </w:tcBorders>
            <w:tcMar>
              <w:top w:w="0" w:type="dxa"/>
              <w:left w:w="108" w:type="dxa"/>
              <w:bottom w:w="0" w:type="dxa"/>
              <w:right w:w="108" w:type="dxa"/>
            </w:tcMar>
          </w:tcPr>
          <w:p w14:paraId="0FD634B9" w14:textId="77777777" w:rsidR="005B42BB" w:rsidRPr="00F47BDC" w:rsidRDefault="005B42BB" w:rsidP="00452EF0">
            <w:pPr>
              <w:jc w:val="center"/>
              <w:rPr>
                <w:rFonts w:ascii="Calibri" w:hAnsi="Calibri"/>
                <w:b/>
                <w:sz w:val="22"/>
              </w:rPr>
            </w:pPr>
            <w:r w:rsidRPr="00F47BDC">
              <w:rPr>
                <w:b/>
              </w:rPr>
              <w:t>Contract</w:t>
            </w:r>
            <w:r w:rsidR="00FA5963" w:rsidRPr="00F47BDC">
              <w:rPr>
                <w:b/>
              </w:rPr>
              <w:t>s</w:t>
            </w:r>
          </w:p>
        </w:tc>
        <w:tc>
          <w:tcPr>
            <w:tcW w:w="5778" w:type="dxa"/>
            <w:gridSpan w:val="2"/>
            <w:tcBorders>
              <w:top w:val="single" w:sz="4" w:space="0" w:color="auto"/>
              <w:bottom w:val="single" w:sz="8" w:space="0" w:color="auto"/>
              <w:right w:val="single" w:sz="4" w:space="0" w:color="auto"/>
            </w:tcBorders>
            <w:tcMar>
              <w:top w:w="0" w:type="dxa"/>
              <w:left w:w="108" w:type="dxa"/>
              <w:bottom w:w="0" w:type="dxa"/>
              <w:right w:w="108" w:type="dxa"/>
            </w:tcMar>
          </w:tcPr>
          <w:p w14:paraId="27B16776" w14:textId="77777777" w:rsidR="00DE63B0" w:rsidRPr="00F47BDC" w:rsidRDefault="00E16BF3" w:rsidP="00452EF0">
            <w:pPr>
              <w:tabs>
                <w:tab w:val="center" w:pos="2781"/>
              </w:tabs>
              <w:rPr>
                <w:b/>
              </w:rPr>
            </w:pPr>
            <w:r>
              <w:rPr>
                <w:b/>
              </w:rPr>
              <w:tab/>
            </w:r>
            <w:r w:rsidR="005B42BB" w:rsidRPr="00F47BDC">
              <w:rPr>
                <w:b/>
              </w:rPr>
              <w:t>No-</w:t>
            </w:r>
            <w:r w:rsidR="00FA5963" w:rsidRPr="00F47BDC">
              <w:rPr>
                <w:b/>
              </w:rPr>
              <w:t>B</w:t>
            </w:r>
            <w:r w:rsidR="00DE63B0" w:rsidRPr="00F47BDC">
              <w:rPr>
                <w:b/>
              </w:rPr>
              <w:t xml:space="preserve">ust </w:t>
            </w:r>
            <w:r w:rsidR="00FA5963" w:rsidRPr="00F47BDC">
              <w:rPr>
                <w:b/>
              </w:rPr>
              <w:t>R</w:t>
            </w:r>
            <w:r w:rsidR="00DE63B0" w:rsidRPr="00F47BDC">
              <w:rPr>
                <w:b/>
              </w:rPr>
              <w:t>ange</w:t>
            </w:r>
            <w:r w:rsidR="00FA5963" w:rsidRPr="00F47BDC">
              <w:rPr>
                <w:b/>
              </w:rPr>
              <w:t>s</w:t>
            </w:r>
          </w:p>
          <w:p w14:paraId="5BDAF3EE" w14:textId="77777777" w:rsidR="005B42BB" w:rsidRPr="00F47BDC" w:rsidRDefault="005B42BB" w:rsidP="00452EF0">
            <w:pPr>
              <w:jc w:val="center"/>
              <w:rPr>
                <w:rFonts w:ascii="Calibri" w:hAnsi="Calibri"/>
                <w:b/>
                <w:sz w:val="22"/>
              </w:rPr>
            </w:pPr>
          </w:p>
        </w:tc>
      </w:tr>
      <w:tr w:rsidR="002343A1" w14:paraId="13259E94" w14:textId="77777777" w:rsidTr="002343A1">
        <w:trPr>
          <w:trHeight w:val="1052"/>
        </w:trPr>
        <w:tc>
          <w:tcPr>
            <w:tcW w:w="2250" w:type="dxa"/>
            <w:vMerge w:val="restart"/>
            <w:tcBorders>
              <w:top w:val="single" w:sz="8" w:space="0" w:color="auto"/>
              <w:bottom w:val="single" w:sz="4" w:space="0" w:color="auto"/>
            </w:tcBorders>
            <w:tcMar>
              <w:top w:w="0" w:type="dxa"/>
              <w:left w:w="108" w:type="dxa"/>
              <w:bottom w:w="0" w:type="dxa"/>
              <w:right w:w="108" w:type="dxa"/>
            </w:tcMar>
            <w:hideMark/>
          </w:tcPr>
          <w:p w14:paraId="4288C4A9" w14:textId="77777777" w:rsidR="002343A1" w:rsidRDefault="002343A1" w:rsidP="00452EF0">
            <w:pPr>
              <w:jc w:val="center"/>
              <w:rPr>
                <w:rFonts w:ascii="Calibri" w:eastAsiaTheme="minorHAnsi" w:hAnsi="Calibri" w:cs="Calibri"/>
                <w:sz w:val="22"/>
                <w:szCs w:val="22"/>
              </w:rPr>
            </w:pPr>
            <w:r w:rsidRPr="00E4366B">
              <w:rPr>
                <w:color w:val="000000"/>
              </w:rPr>
              <w:t>Non-deliverable Foreign Exchange Forwards</w:t>
            </w:r>
          </w:p>
        </w:tc>
        <w:tc>
          <w:tcPr>
            <w:tcW w:w="5778" w:type="dxa"/>
            <w:gridSpan w:val="2"/>
            <w:tcBorders>
              <w:top w:val="single" w:sz="8" w:space="0" w:color="auto"/>
            </w:tcBorders>
            <w:tcMar>
              <w:top w:w="0" w:type="dxa"/>
              <w:left w:w="108" w:type="dxa"/>
              <w:bottom w:w="0" w:type="dxa"/>
              <w:right w:w="108" w:type="dxa"/>
            </w:tcMar>
            <w:hideMark/>
          </w:tcPr>
          <w:p w14:paraId="13ED56BF" w14:textId="77777777" w:rsidR="002343A1" w:rsidRDefault="002343A1" w:rsidP="00875C43">
            <w:pPr>
              <w:rPr>
                <w:rFonts w:ascii="Calibri" w:eastAsiaTheme="minorHAnsi" w:hAnsi="Calibri" w:cs="Calibri"/>
                <w:sz w:val="22"/>
                <w:szCs w:val="22"/>
              </w:rPr>
            </w:pPr>
            <w:r>
              <w:t>An exchange rate off by a set number of “pips” (</w:t>
            </w:r>
            <w:r w:rsidRPr="00F47BDC">
              <w:t xml:space="preserve">as such term is commonly </w:t>
            </w:r>
            <w:r>
              <w:t xml:space="preserve">understood </w:t>
            </w:r>
            <w:r w:rsidRPr="00F47BDC">
              <w:t xml:space="preserve">in the foreign exchange marketplace) </w:t>
            </w:r>
            <w:r>
              <w:t>from the determination of fair market value by the Company</w:t>
            </w:r>
            <w:r w:rsidRPr="00F47BDC">
              <w:t>. The number of pips for</w:t>
            </w:r>
            <w:r w:rsidRPr="008003D9">
              <w:rPr>
                <w:color w:val="000000"/>
              </w:rPr>
              <w:t xml:space="preserve"> the currency pairs </w:t>
            </w:r>
            <w:r>
              <w:rPr>
                <w:color w:val="000000"/>
              </w:rPr>
              <w:t xml:space="preserve">available for trading on the Trading System </w:t>
            </w:r>
            <w:r w:rsidRPr="008003D9">
              <w:rPr>
                <w:color w:val="000000"/>
              </w:rPr>
              <w:t>are set forth in the table below:</w:t>
            </w:r>
          </w:p>
        </w:tc>
      </w:tr>
      <w:tr w:rsidR="002343A1" w:rsidRPr="008A0049" w14:paraId="5E6272A6" w14:textId="77777777" w:rsidTr="002343A1">
        <w:trPr>
          <w:trHeight w:val="350"/>
        </w:trPr>
        <w:tc>
          <w:tcPr>
            <w:tcW w:w="2250" w:type="dxa"/>
            <w:vMerge/>
            <w:tcBorders>
              <w:bottom w:val="single" w:sz="4" w:space="0" w:color="auto"/>
            </w:tcBorders>
            <w:vAlign w:val="center"/>
          </w:tcPr>
          <w:p w14:paraId="2541484B" w14:textId="77777777" w:rsidR="002343A1" w:rsidRDefault="002343A1" w:rsidP="0027624E">
            <w:pPr>
              <w:jc w:val="center"/>
              <w:rPr>
                <w:rFonts w:ascii="Calibri" w:eastAsiaTheme="minorHAnsi" w:hAnsi="Calibri" w:cs="Calibri"/>
                <w:sz w:val="22"/>
                <w:szCs w:val="22"/>
              </w:rPr>
            </w:pPr>
          </w:p>
        </w:tc>
        <w:tc>
          <w:tcPr>
            <w:tcW w:w="2922" w:type="dxa"/>
            <w:shd w:val="clear" w:color="auto" w:fill="D9D9D9" w:themeFill="background1" w:themeFillShade="D9"/>
            <w:tcMar>
              <w:top w:w="0" w:type="dxa"/>
              <w:left w:w="108" w:type="dxa"/>
              <w:bottom w:w="0" w:type="dxa"/>
              <w:right w:w="108" w:type="dxa"/>
            </w:tcMar>
            <w:vAlign w:val="bottom"/>
          </w:tcPr>
          <w:p w14:paraId="547F2562" w14:textId="77777777" w:rsidR="002343A1" w:rsidRPr="008A0049" w:rsidRDefault="002343A1" w:rsidP="00447AFB">
            <w:pPr>
              <w:spacing w:before="120"/>
              <w:jc w:val="center"/>
              <w:rPr>
                <w:color w:val="000000"/>
              </w:rPr>
            </w:pPr>
            <w:r w:rsidRPr="008003D9">
              <w:rPr>
                <w:b/>
                <w:color w:val="000000"/>
              </w:rPr>
              <w:t>Currency Pair</w:t>
            </w:r>
          </w:p>
        </w:tc>
        <w:tc>
          <w:tcPr>
            <w:tcW w:w="2856" w:type="dxa"/>
            <w:shd w:val="clear" w:color="auto" w:fill="D9D9D9" w:themeFill="background1" w:themeFillShade="D9"/>
            <w:tcMar>
              <w:top w:w="0" w:type="dxa"/>
              <w:left w:w="108" w:type="dxa"/>
              <w:bottom w:w="0" w:type="dxa"/>
              <w:right w:w="108" w:type="dxa"/>
            </w:tcMar>
            <w:vAlign w:val="bottom"/>
          </w:tcPr>
          <w:p w14:paraId="2CCA0D06" w14:textId="77777777" w:rsidR="002343A1" w:rsidRPr="00447AFB" w:rsidRDefault="002343A1" w:rsidP="0027624E">
            <w:pPr>
              <w:jc w:val="center"/>
              <w:rPr>
                <w:color w:val="000000"/>
              </w:rPr>
            </w:pPr>
            <w:r w:rsidRPr="008003D9">
              <w:rPr>
                <w:b/>
              </w:rPr>
              <w:t>Pips</w:t>
            </w:r>
          </w:p>
        </w:tc>
      </w:tr>
      <w:tr w:rsidR="002343A1" w14:paraId="3522B36B" w14:textId="77777777" w:rsidTr="002343A1">
        <w:trPr>
          <w:trHeight w:val="414"/>
        </w:trPr>
        <w:tc>
          <w:tcPr>
            <w:tcW w:w="2250" w:type="dxa"/>
            <w:vMerge/>
            <w:tcBorders>
              <w:bottom w:val="single" w:sz="4" w:space="0" w:color="auto"/>
            </w:tcBorders>
            <w:vAlign w:val="center"/>
          </w:tcPr>
          <w:p w14:paraId="01D5317C" w14:textId="77777777" w:rsidR="002343A1" w:rsidRDefault="002343A1">
            <w:pPr>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tcPr>
          <w:p w14:paraId="6AD81A17" w14:textId="77777777" w:rsidR="002343A1" w:rsidRDefault="002343A1" w:rsidP="008003D9">
            <w:pPr>
              <w:jc w:val="center"/>
              <w:rPr>
                <w:color w:val="000000"/>
              </w:rPr>
            </w:pPr>
            <w:r>
              <w:rPr>
                <w:color w:val="000000"/>
              </w:rPr>
              <w:t>USD/ARS</w:t>
            </w:r>
          </w:p>
        </w:tc>
        <w:tc>
          <w:tcPr>
            <w:tcW w:w="2856" w:type="dxa"/>
            <w:tcMar>
              <w:top w:w="0" w:type="dxa"/>
              <w:left w:w="108" w:type="dxa"/>
              <w:bottom w:w="0" w:type="dxa"/>
              <w:right w:w="108" w:type="dxa"/>
            </w:tcMar>
            <w:vAlign w:val="bottom"/>
          </w:tcPr>
          <w:p w14:paraId="7F6DDF76" w14:textId="77777777" w:rsidR="002343A1" w:rsidRDefault="002343A1" w:rsidP="008003D9">
            <w:pPr>
              <w:jc w:val="center"/>
            </w:pPr>
            <w:r>
              <w:t>100</w:t>
            </w:r>
          </w:p>
        </w:tc>
      </w:tr>
      <w:tr w:rsidR="002343A1" w14:paraId="6D28623C" w14:textId="77777777" w:rsidTr="002343A1">
        <w:trPr>
          <w:trHeight w:val="414"/>
        </w:trPr>
        <w:tc>
          <w:tcPr>
            <w:tcW w:w="2250" w:type="dxa"/>
            <w:vMerge/>
            <w:tcBorders>
              <w:bottom w:val="single" w:sz="4" w:space="0" w:color="auto"/>
            </w:tcBorders>
            <w:vAlign w:val="center"/>
          </w:tcPr>
          <w:p w14:paraId="0F49EBF6" w14:textId="77777777" w:rsidR="002343A1" w:rsidRDefault="002343A1">
            <w:pPr>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tcPr>
          <w:p w14:paraId="21EDF8E9" w14:textId="77777777" w:rsidR="002343A1" w:rsidRDefault="002343A1" w:rsidP="008003D9">
            <w:pPr>
              <w:jc w:val="center"/>
              <w:rPr>
                <w:color w:val="000000"/>
              </w:rPr>
            </w:pPr>
            <w:r>
              <w:rPr>
                <w:color w:val="000000"/>
              </w:rPr>
              <w:t>USD/BRL</w:t>
            </w:r>
          </w:p>
        </w:tc>
        <w:tc>
          <w:tcPr>
            <w:tcW w:w="2856" w:type="dxa"/>
            <w:tcMar>
              <w:top w:w="0" w:type="dxa"/>
              <w:left w:w="108" w:type="dxa"/>
              <w:bottom w:w="0" w:type="dxa"/>
              <w:right w:w="108" w:type="dxa"/>
            </w:tcMar>
            <w:vAlign w:val="bottom"/>
          </w:tcPr>
          <w:p w14:paraId="4172D37E" w14:textId="77777777" w:rsidR="002343A1" w:rsidRDefault="002343A1" w:rsidP="008003D9">
            <w:pPr>
              <w:jc w:val="center"/>
            </w:pPr>
            <w:r>
              <w:t>100</w:t>
            </w:r>
          </w:p>
        </w:tc>
      </w:tr>
      <w:tr w:rsidR="002343A1" w14:paraId="253C30EC" w14:textId="77777777" w:rsidTr="002343A1">
        <w:trPr>
          <w:trHeight w:val="414"/>
        </w:trPr>
        <w:tc>
          <w:tcPr>
            <w:tcW w:w="2250" w:type="dxa"/>
            <w:vMerge/>
            <w:tcBorders>
              <w:bottom w:val="single" w:sz="4" w:space="0" w:color="auto"/>
            </w:tcBorders>
            <w:vAlign w:val="center"/>
            <w:hideMark/>
          </w:tcPr>
          <w:p w14:paraId="414D935B" w14:textId="77777777" w:rsidR="002343A1" w:rsidRDefault="002343A1">
            <w:pPr>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hideMark/>
          </w:tcPr>
          <w:p w14:paraId="581AD1C4" w14:textId="77777777" w:rsidR="002343A1" w:rsidRDefault="002343A1" w:rsidP="008003D9">
            <w:pPr>
              <w:jc w:val="center"/>
              <w:rPr>
                <w:rFonts w:ascii="Calibri" w:eastAsiaTheme="minorHAnsi" w:hAnsi="Calibri" w:cs="Calibri"/>
                <w:color w:val="000000"/>
                <w:sz w:val="22"/>
                <w:szCs w:val="22"/>
              </w:rPr>
            </w:pPr>
            <w:r>
              <w:rPr>
                <w:color w:val="000000"/>
              </w:rPr>
              <w:t>USD/CLP</w:t>
            </w:r>
          </w:p>
        </w:tc>
        <w:tc>
          <w:tcPr>
            <w:tcW w:w="2856" w:type="dxa"/>
            <w:tcMar>
              <w:top w:w="0" w:type="dxa"/>
              <w:left w:w="108" w:type="dxa"/>
              <w:bottom w:w="0" w:type="dxa"/>
              <w:right w:w="108" w:type="dxa"/>
            </w:tcMar>
            <w:vAlign w:val="bottom"/>
            <w:hideMark/>
          </w:tcPr>
          <w:p w14:paraId="17EE1F87" w14:textId="77777777" w:rsidR="002343A1" w:rsidRDefault="002343A1" w:rsidP="008003D9">
            <w:pPr>
              <w:jc w:val="center"/>
              <w:rPr>
                <w:rFonts w:ascii="Calibri" w:eastAsiaTheme="minorHAnsi" w:hAnsi="Calibri" w:cs="Calibri"/>
                <w:sz w:val="22"/>
                <w:szCs w:val="22"/>
              </w:rPr>
            </w:pPr>
            <w:r>
              <w:t>150</w:t>
            </w:r>
          </w:p>
        </w:tc>
      </w:tr>
      <w:tr w:rsidR="002343A1" w14:paraId="747E8453" w14:textId="77777777" w:rsidTr="002343A1">
        <w:trPr>
          <w:trHeight w:val="414"/>
        </w:trPr>
        <w:tc>
          <w:tcPr>
            <w:tcW w:w="2250" w:type="dxa"/>
            <w:vMerge/>
            <w:tcBorders>
              <w:bottom w:val="single" w:sz="4" w:space="0" w:color="auto"/>
            </w:tcBorders>
            <w:vAlign w:val="center"/>
            <w:hideMark/>
          </w:tcPr>
          <w:p w14:paraId="112D8E07" w14:textId="77777777" w:rsidR="002343A1" w:rsidRDefault="002343A1">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1BAE502D" w14:textId="77777777" w:rsidR="002343A1" w:rsidRDefault="002343A1" w:rsidP="008003D9">
            <w:pPr>
              <w:jc w:val="center"/>
              <w:rPr>
                <w:rFonts w:ascii="Calibri" w:eastAsiaTheme="minorHAnsi" w:hAnsi="Calibri" w:cs="Calibri"/>
                <w:color w:val="000000"/>
                <w:sz w:val="22"/>
                <w:szCs w:val="22"/>
              </w:rPr>
            </w:pPr>
            <w:r>
              <w:rPr>
                <w:color w:val="000000"/>
              </w:rPr>
              <w:t>USD/CNY</w:t>
            </w:r>
          </w:p>
        </w:tc>
        <w:tc>
          <w:tcPr>
            <w:tcW w:w="2856" w:type="dxa"/>
            <w:tcMar>
              <w:top w:w="0" w:type="dxa"/>
              <w:left w:w="108" w:type="dxa"/>
              <w:bottom w:w="0" w:type="dxa"/>
              <w:right w:w="108" w:type="dxa"/>
            </w:tcMar>
            <w:vAlign w:val="bottom"/>
            <w:hideMark/>
          </w:tcPr>
          <w:p w14:paraId="09469994" w14:textId="77777777" w:rsidR="002343A1" w:rsidRDefault="002343A1" w:rsidP="008003D9">
            <w:pPr>
              <w:jc w:val="center"/>
              <w:rPr>
                <w:rFonts w:ascii="Calibri" w:eastAsiaTheme="minorHAnsi" w:hAnsi="Calibri" w:cs="Calibri"/>
                <w:sz w:val="22"/>
                <w:szCs w:val="22"/>
              </w:rPr>
            </w:pPr>
            <w:r>
              <w:t>100</w:t>
            </w:r>
          </w:p>
        </w:tc>
      </w:tr>
      <w:tr w:rsidR="002343A1" w14:paraId="0E90C679" w14:textId="77777777" w:rsidTr="002343A1">
        <w:trPr>
          <w:trHeight w:val="414"/>
        </w:trPr>
        <w:tc>
          <w:tcPr>
            <w:tcW w:w="2250" w:type="dxa"/>
            <w:vMerge/>
            <w:tcBorders>
              <w:bottom w:val="single" w:sz="4" w:space="0" w:color="auto"/>
            </w:tcBorders>
            <w:vAlign w:val="center"/>
            <w:hideMark/>
          </w:tcPr>
          <w:p w14:paraId="34A761E2" w14:textId="77777777" w:rsidR="002343A1" w:rsidRDefault="002343A1">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1462ED27" w14:textId="77777777" w:rsidR="002343A1" w:rsidRDefault="002343A1" w:rsidP="008003D9">
            <w:pPr>
              <w:jc w:val="center"/>
              <w:rPr>
                <w:rFonts w:ascii="Calibri" w:eastAsiaTheme="minorHAnsi" w:hAnsi="Calibri" w:cs="Calibri"/>
                <w:color w:val="000000"/>
                <w:sz w:val="22"/>
                <w:szCs w:val="22"/>
              </w:rPr>
            </w:pPr>
            <w:r>
              <w:rPr>
                <w:color w:val="000000"/>
              </w:rPr>
              <w:t>USD/COP</w:t>
            </w:r>
          </w:p>
        </w:tc>
        <w:tc>
          <w:tcPr>
            <w:tcW w:w="2856" w:type="dxa"/>
            <w:tcMar>
              <w:top w:w="0" w:type="dxa"/>
              <w:left w:w="108" w:type="dxa"/>
              <w:bottom w:w="0" w:type="dxa"/>
              <w:right w:w="108" w:type="dxa"/>
            </w:tcMar>
            <w:vAlign w:val="bottom"/>
            <w:hideMark/>
          </w:tcPr>
          <w:p w14:paraId="3230A0AC" w14:textId="77777777" w:rsidR="002343A1" w:rsidRDefault="002343A1" w:rsidP="008003D9">
            <w:pPr>
              <w:jc w:val="center"/>
              <w:rPr>
                <w:rFonts w:ascii="Calibri" w:eastAsiaTheme="minorHAnsi" w:hAnsi="Calibri" w:cs="Calibri"/>
                <w:sz w:val="22"/>
                <w:szCs w:val="22"/>
              </w:rPr>
            </w:pPr>
            <w:r>
              <w:t>50</w:t>
            </w:r>
          </w:p>
        </w:tc>
      </w:tr>
      <w:tr w:rsidR="002343A1" w14:paraId="5D47B3B7" w14:textId="77777777" w:rsidTr="002343A1">
        <w:trPr>
          <w:trHeight w:val="414"/>
        </w:trPr>
        <w:tc>
          <w:tcPr>
            <w:tcW w:w="2250" w:type="dxa"/>
            <w:vMerge/>
            <w:tcBorders>
              <w:bottom w:val="single" w:sz="4" w:space="0" w:color="auto"/>
            </w:tcBorders>
            <w:vAlign w:val="center"/>
            <w:hideMark/>
          </w:tcPr>
          <w:p w14:paraId="631AB738" w14:textId="77777777" w:rsidR="002343A1" w:rsidRPr="00B8075D" w:rsidRDefault="002343A1">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12F3C014" w14:textId="77777777" w:rsidR="002343A1" w:rsidRDefault="002343A1" w:rsidP="008003D9">
            <w:pPr>
              <w:jc w:val="center"/>
              <w:rPr>
                <w:rFonts w:ascii="Calibri" w:eastAsiaTheme="minorHAnsi" w:hAnsi="Calibri" w:cs="Calibri"/>
                <w:color w:val="000000"/>
                <w:sz w:val="22"/>
                <w:szCs w:val="22"/>
              </w:rPr>
            </w:pPr>
            <w:r>
              <w:rPr>
                <w:color w:val="000000"/>
              </w:rPr>
              <w:t>USD/IDR</w:t>
            </w:r>
          </w:p>
        </w:tc>
        <w:tc>
          <w:tcPr>
            <w:tcW w:w="2856" w:type="dxa"/>
            <w:tcMar>
              <w:top w:w="0" w:type="dxa"/>
              <w:left w:w="108" w:type="dxa"/>
              <w:bottom w:w="0" w:type="dxa"/>
              <w:right w:w="108" w:type="dxa"/>
            </w:tcMar>
            <w:vAlign w:val="bottom"/>
            <w:hideMark/>
          </w:tcPr>
          <w:p w14:paraId="2C1C85DA" w14:textId="77777777" w:rsidR="002343A1" w:rsidRDefault="002343A1" w:rsidP="008003D9">
            <w:pPr>
              <w:jc w:val="center"/>
              <w:rPr>
                <w:rFonts w:ascii="Calibri" w:eastAsiaTheme="minorHAnsi" w:hAnsi="Calibri" w:cs="Calibri"/>
                <w:sz w:val="22"/>
                <w:szCs w:val="22"/>
              </w:rPr>
            </w:pPr>
            <w:r>
              <w:t>200</w:t>
            </w:r>
          </w:p>
        </w:tc>
      </w:tr>
    </w:tbl>
    <w:p w14:paraId="22C6642D" w14:textId="77777777" w:rsidR="002343A1" w:rsidRDefault="002343A1"/>
    <w:p w14:paraId="2FFDCD05" w14:textId="77777777" w:rsidR="002343A1" w:rsidRDefault="002343A1"/>
    <w:tbl>
      <w:tblPr>
        <w:tblW w:w="8028" w:type="dxa"/>
        <w:tblInd w:w="15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856"/>
      </w:tblGrid>
      <w:tr w:rsidR="002343A1" w:rsidRPr="000F45ED" w14:paraId="514B7862" w14:textId="77777777" w:rsidTr="000E57A9">
        <w:tc>
          <w:tcPr>
            <w:tcW w:w="2250" w:type="dxa"/>
            <w:tcBorders>
              <w:top w:val="single" w:sz="4" w:space="0" w:color="auto"/>
              <w:left w:val="single" w:sz="4" w:space="0" w:color="auto"/>
              <w:bottom w:val="single" w:sz="8" w:space="0" w:color="auto"/>
            </w:tcBorders>
            <w:tcMar>
              <w:top w:w="0" w:type="dxa"/>
              <w:left w:w="108" w:type="dxa"/>
              <w:bottom w:w="0" w:type="dxa"/>
              <w:right w:w="108" w:type="dxa"/>
            </w:tcMar>
          </w:tcPr>
          <w:p w14:paraId="36AEF4E9" w14:textId="77777777" w:rsidR="002343A1" w:rsidRPr="00F47BDC" w:rsidRDefault="002343A1" w:rsidP="000E57A9">
            <w:pPr>
              <w:jc w:val="center"/>
              <w:rPr>
                <w:rFonts w:ascii="Calibri" w:hAnsi="Calibri"/>
                <w:b/>
                <w:sz w:val="22"/>
              </w:rPr>
            </w:pPr>
            <w:r w:rsidRPr="00F47BDC">
              <w:rPr>
                <w:b/>
              </w:rPr>
              <w:t>Contracts</w:t>
            </w:r>
          </w:p>
        </w:tc>
        <w:tc>
          <w:tcPr>
            <w:tcW w:w="5778" w:type="dxa"/>
            <w:gridSpan w:val="2"/>
            <w:tcBorders>
              <w:top w:val="single" w:sz="4" w:space="0" w:color="auto"/>
              <w:bottom w:val="single" w:sz="8" w:space="0" w:color="auto"/>
              <w:right w:val="single" w:sz="4" w:space="0" w:color="auto"/>
            </w:tcBorders>
            <w:tcMar>
              <w:top w:w="0" w:type="dxa"/>
              <w:left w:w="108" w:type="dxa"/>
              <w:bottom w:w="0" w:type="dxa"/>
              <w:right w:w="108" w:type="dxa"/>
            </w:tcMar>
          </w:tcPr>
          <w:p w14:paraId="70F65C0B" w14:textId="77777777" w:rsidR="002343A1" w:rsidRPr="00F47BDC" w:rsidRDefault="002343A1" w:rsidP="000E57A9">
            <w:pPr>
              <w:tabs>
                <w:tab w:val="center" w:pos="2781"/>
              </w:tabs>
              <w:rPr>
                <w:b/>
              </w:rPr>
            </w:pPr>
            <w:r>
              <w:rPr>
                <w:b/>
              </w:rPr>
              <w:tab/>
            </w:r>
            <w:r w:rsidRPr="00F47BDC">
              <w:rPr>
                <w:b/>
              </w:rPr>
              <w:t>No-Bust Ranges</w:t>
            </w:r>
          </w:p>
          <w:p w14:paraId="36360430" w14:textId="77777777" w:rsidR="002343A1" w:rsidRPr="00F47BDC" w:rsidRDefault="002343A1" w:rsidP="000E57A9">
            <w:pPr>
              <w:jc w:val="center"/>
              <w:rPr>
                <w:rFonts w:ascii="Calibri" w:hAnsi="Calibri"/>
                <w:b/>
                <w:sz w:val="22"/>
              </w:rPr>
            </w:pPr>
          </w:p>
        </w:tc>
      </w:tr>
      <w:tr w:rsidR="008A01F5" w14:paraId="742E5D54" w14:textId="77777777" w:rsidTr="000E57A9">
        <w:trPr>
          <w:trHeight w:val="1052"/>
        </w:trPr>
        <w:tc>
          <w:tcPr>
            <w:tcW w:w="2250" w:type="dxa"/>
            <w:vMerge w:val="restart"/>
            <w:tcBorders>
              <w:top w:val="single" w:sz="8" w:space="0" w:color="auto"/>
            </w:tcBorders>
            <w:tcMar>
              <w:top w:w="0" w:type="dxa"/>
              <w:left w:w="108" w:type="dxa"/>
              <w:bottom w:w="0" w:type="dxa"/>
              <w:right w:w="108" w:type="dxa"/>
            </w:tcMar>
            <w:hideMark/>
          </w:tcPr>
          <w:p w14:paraId="5756245D" w14:textId="77777777" w:rsidR="008A01F5" w:rsidRDefault="008A01F5" w:rsidP="000E57A9">
            <w:pPr>
              <w:jc w:val="center"/>
              <w:rPr>
                <w:rFonts w:ascii="Calibri" w:eastAsiaTheme="minorHAnsi" w:hAnsi="Calibri" w:cs="Calibri"/>
                <w:sz w:val="22"/>
                <w:szCs w:val="22"/>
              </w:rPr>
            </w:pPr>
            <w:r w:rsidRPr="00E4366B">
              <w:rPr>
                <w:color w:val="000000"/>
              </w:rPr>
              <w:t>Non-deliverable Foreign Exchange Forwards</w:t>
            </w:r>
          </w:p>
        </w:tc>
        <w:tc>
          <w:tcPr>
            <w:tcW w:w="5778" w:type="dxa"/>
            <w:gridSpan w:val="2"/>
            <w:tcBorders>
              <w:top w:val="single" w:sz="8" w:space="0" w:color="auto"/>
            </w:tcBorders>
            <w:tcMar>
              <w:top w:w="0" w:type="dxa"/>
              <w:left w:w="108" w:type="dxa"/>
              <w:bottom w:w="0" w:type="dxa"/>
              <w:right w:w="108" w:type="dxa"/>
            </w:tcMar>
            <w:hideMark/>
          </w:tcPr>
          <w:p w14:paraId="1EBDD8AE" w14:textId="77777777" w:rsidR="008A01F5" w:rsidRDefault="008A01F5" w:rsidP="000E57A9">
            <w:pPr>
              <w:rPr>
                <w:rFonts w:ascii="Calibri" w:eastAsiaTheme="minorHAnsi" w:hAnsi="Calibri" w:cs="Calibri"/>
                <w:sz w:val="22"/>
                <w:szCs w:val="22"/>
              </w:rPr>
            </w:pPr>
            <w:r>
              <w:t>An exchange rate off by a set number of “pips” (</w:t>
            </w:r>
            <w:r w:rsidRPr="00F47BDC">
              <w:t xml:space="preserve">as such term is commonly </w:t>
            </w:r>
            <w:r>
              <w:t xml:space="preserve">understood </w:t>
            </w:r>
            <w:r w:rsidRPr="00F47BDC">
              <w:t xml:space="preserve">in the foreign exchange marketplace) </w:t>
            </w:r>
            <w:r>
              <w:t>from the determination of fair market value by the Company</w:t>
            </w:r>
            <w:r w:rsidRPr="00F47BDC">
              <w:t>. The number of pips for</w:t>
            </w:r>
            <w:r w:rsidRPr="008003D9">
              <w:rPr>
                <w:color w:val="000000"/>
              </w:rPr>
              <w:t xml:space="preserve"> the currency pairs </w:t>
            </w:r>
            <w:r>
              <w:rPr>
                <w:color w:val="000000"/>
              </w:rPr>
              <w:t xml:space="preserve">available for trading on the Trading System </w:t>
            </w:r>
            <w:r w:rsidRPr="008003D9">
              <w:rPr>
                <w:color w:val="000000"/>
              </w:rPr>
              <w:t>are set forth in the table below:</w:t>
            </w:r>
          </w:p>
        </w:tc>
      </w:tr>
      <w:tr w:rsidR="008A01F5" w:rsidRPr="008A0049" w14:paraId="488CCC32" w14:textId="77777777" w:rsidTr="000E57A9">
        <w:trPr>
          <w:trHeight w:val="350"/>
        </w:trPr>
        <w:tc>
          <w:tcPr>
            <w:tcW w:w="2250" w:type="dxa"/>
            <w:vMerge/>
            <w:vAlign w:val="center"/>
          </w:tcPr>
          <w:p w14:paraId="31BF62B7" w14:textId="77777777" w:rsidR="008A01F5" w:rsidRDefault="008A01F5" w:rsidP="000E57A9">
            <w:pPr>
              <w:jc w:val="center"/>
              <w:rPr>
                <w:rFonts w:ascii="Calibri" w:eastAsiaTheme="minorHAnsi" w:hAnsi="Calibri" w:cs="Calibri"/>
                <w:sz w:val="22"/>
                <w:szCs w:val="22"/>
              </w:rPr>
            </w:pPr>
          </w:p>
        </w:tc>
        <w:tc>
          <w:tcPr>
            <w:tcW w:w="2922" w:type="dxa"/>
            <w:shd w:val="clear" w:color="auto" w:fill="D9D9D9" w:themeFill="background1" w:themeFillShade="D9"/>
            <w:tcMar>
              <w:top w:w="0" w:type="dxa"/>
              <w:left w:w="108" w:type="dxa"/>
              <w:bottom w:w="0" w:type="dxa"/>
              <w:right w:w="108" w:type="dxa"/>
            </w:tcMar>
            <w:vAlign w:val="bottom"/>
          </w:tcPr>
          <w:p w14:paraId="163AE26C" w14:textId="77777777" w:rsidR="008A01F5" w:rsidRPr="008A0049" w:rsidRDefault="008A01F5" w:rsidP="000E57A9">
            <w:pPr>
              <w:spacing w:before="120"/>
              <w:jc w:val="center"/>
              <w:rPr>
                <w:color w:val="000000"/>
              </w:rPr>
            </w:pPr>
            <w:r w:rsidRPr="008003D9">
              <w:rPr>
                <w:b/>
                <w:color w:val="000000"/>
              </w:rPr>
              <w:t>Currency Pair</w:t>
            </w:r>
          </w:p>
        </w:tc>
        <w:tc>
          <w:tcPr>
            <w:tcW w:w="2856" w:type="dxa"/>
            <w:shd w:val="clear" w:color="auto" w:fill="D9D9D9" w:themeFill="background1" w:themeFillShade="D9"/>
            <w:tcMar>
              <w:top w:w="0" w:type="dxa"/>
              <w:left w:w="108" w:type="dxa"/>
              <w:bottom w:w="0" w:type="dxa"/>
              <w:right w:w="108" w:type="dxa"/>
            </w:tcMar>
            <w:vAlign w:val="bottom"/>
          </w:tcPr>
          <w:p w14:paraId="6C0CF7D6" w14:textId="77777777" w:rsidR="008A01F5" w:rsidRPr="00447AFB" w:rsidRDefault="008A01F5" w:rsidP="000E57A9">
            <w:pPr>
              <w:jc w:val="center"/>
              <w:rPr>
                <w:color w:val="000000"/>
              </w:rPr>
            </w:pPr>
            <w:r w:rsidRPr="008003D9">
              <w:rPr>
                <w:b/>
              </w:rPr>
              <w:t>Pips</w:t>
            </w:r>
          </w:p>
        </w:tc>
      </w:tr>
      <w:tr w:rsidR="008A01F5" w14:paraId="0A00E4C9" w14:textId="77777777" w:rsidTr="000E57A9">
        <w:trPr>
          <w:trHeight w:val="414"/>
        </w:trPr>
        <w:tc>
          <w:tcPr>
            <w:tcW w:w="2250" w:type="dxa"/>
            <w:vMerge/>
            <w:tcBorders>
              <w:bottom w:val="nil"/>
            </w:tcBorders>
            <w:vAlign w:val="center"/>
          </w:tcPr>
          <w:p w14:paraId="5C8272F4" w14:textId="77777777" w:rsidR="008A01F5" w:rsidRPr="00B8075D" w:rsidRDefault="008A01F5"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380DDD9" w14:textId="77777777" w:rsidR="008A01F5" w:rsidRPr="00447AFB" w:rsidRDefault="008A01F5" w:rsidP="000E57A9">
            <w:pPr>
              <w:jc w:val="center"/>
              <w:rPr>
                <w:color w:val="000000"/>
              </w:rPr>
            </w:pPr>
            <w:r>
              <w:rPr>
                <w:color w:val="000000"/>
              </w:rPr>
              <w:t>USD/INR</w:t>
            </w:r>
          </w:p>
        </w:tc>
        <w:tc>
          <w:tcPr>
            <w:tcW w:w="2856" w:type="dxa"/>
            <w:tcMar>
              <w:top w:w="0" w:type="dxa"/>
              <w:left w:w="108" w:type="dxa"/>
              <w:bottom w:w="0" w:type="dxa"/>
              <w:right w:w="108" w:type="dxa"/>
            </w:tcMar>
            <w:vAlign w:val="bottom"/>
          </w:tcPr>
          <w:p w14:paraId="51CB9430" w14:textId="77777777" w:rsidR="008A01F5" w:rsidRDefault="008A01F5" w:rsidP="000E57A9">
            <w:pPr>
              <w:jc w:val="center"/>
            </w:pPr>
            <w:r>
              <w:t>30</w:t>
            </w:r>
          </w:p>
        </w:tc>
      </w:tr>
      <w:tr w:rsidR="002343A1" w14:paraId="41148BA4" w14:textId="77777777" w:rsidTr="000E57A9">
        <w:trPr>
          <w:trHeight w:val="414"/>
        </w:trPr>
        <w:tc>
          <w:tcPr>
            <w:tcW w:w="2250" w:type="dxa"/>
            <w:tcBorders>
              <w:top w:val="nil"/>
              <w:bottom w:val="nil"/>
            </w:tcBorders>
            <w:vAlign w:val="center"/>
            <w:hideMark/>
          </w:tcPr>
          <w:p w14:paraId="5F55A359" w14:textId="77777777" w:rsidR="002343A1" w:rsidRPr="00B8075D"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73686D3D" w14:textId="77777777" w:rsidR="002343A1" w:rsidRDefault="002343A1" w:rsidP="000E57A9">
            <w:pPr>
              <w:jc w:val="center"/>
              <w:rPr>
                <w:rFonts w:ascii="Calibri" w:eastAsiaTheme="minorHAnsi" w:hAnsi="Calibri" w:cs="Calibri"/>
                <w:color w:val="000000"/>
                <w:sz w:val="22"/>
                <w:szCs w:val="22"/>
              </w:rPr>
            </w:pPr>
            <w:r>
              <w:rPr>
                <w:color w:val="000000"/>
              </w:rPr>
              <w:t>USD/KRW</w:t>
            </w:r>
          </w:p>
        </w:tc>
        <w:tc>
          <w:tcPr>
            <w:tcW w:w="2856" w:type="dxa"/>
            <w:tcMar>
              <w:top w:w="0" w:type="dxa"/>
              <w:left w:w="108" w:type="dxa"/>
              <w:bottom w:w="0" w:type="dxa"/>
              <w:right w:w="108" w:type="dxa"/>
            </w:tcMar>
            <w:vAlign w:val="bottom"/>
            <w:hideMark/>
          </w:tcPr>
          <w:p w14:paraId="0833AA2F" w14:textId="77777777" w:rsidR="002343A1" w:rsidRDefault="002343A1" w:rsidP="000E57A9">
            <w:pPr>
              <w:jc w:val="center"/>
              <w:rPr>
                <w:rFonts w:ascii="Calibri" w:eastAsiaTheme="minorHAnsi" w:hAnsi="Calibri" w:cs="Calibri"/>
                <w:sz w:val="22"/>
                <w:szCs w:val="22"/>
              </w:rPr>
            </w:pPr>
            <w:r>
              <w:t>5</w:t>
            </w:r>
          </w:p>
        </w:tc>
      </w:tr>
      <w:tr w:rsidR="002343A1" w14:paraId="66E67F6C" w14:textId="77777777" w:rsidTr="000E57A9">
        <w:trPr>
          <w:trHeight w:val="414"/>
        </w:trPr>
        <w:tc>
          <w:tcPr>
            <w:tcW w:w="2250" w:type="dxa"/>
            <w:tcBorders>
              <w:top w:val="nil"/>
              <w:bottom w:val="nil"/>
            </w:tcBorders>
            <w:vAlign w:val="center"/>
            <w:hideMark/>
          </w:tcPr>
          <w:p w14:paraId="4C3DDFC1"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7CBDCC65" w14:textId="77777777" w:rsidR="002343A1" w:rsidRDefault="002343A1" w:rsidP="000E57A9">
            <w:pPr>
              <w:jc w:val="center"/>
              <w:rPr>
                <w:rFonts w:ascii="Calibri" w:eastAsiaTheme="minorHAnsi" w:hAnsi="Calibri" w:cs="Calibri"/>
                <w:color w:val="000000"/>
                <w:sz w:val="22"/>
                <w:szCs w:val="22"/>
              </w:rPr>
            </w:pPr>
            <w:r>
              <w:rPr>
                <w:color w:val="000000"/>
              </w:rPr>
              <w:t>USD/MYR</w:t>
            </w:r>
          </w:p>
        </w:tc>
        <w:tc>
          <w:tcPr>
            <w:tcW w:w="2856" w:type="dxa"/>
            <w:tcMar>
              <w:top w:w="0" w:type="dxa"/>
              <w:left w:w="108" w:type="dxa"/>
              <w:bottom w:w="0" w:type="dxa"/>
              <w:right w:w="108" w:type="dxa"/>
            </w:tcMar>
            <w:vAlign w:val="bottom"/>
            <w:hideMark/>
          </w:tcPr>
          <w:p w14:paraId="1857445E" w14:textId="77777777" w:rsidR="002343A1" w:rsidRDefault="002343A1" w:rsidP="000E57A9">
            <w:pPr>
              <w:jc w:val="center"/>
              <w:rPr>
                <w:rFonts w:ascii="Calibri" w:eastAsiaTheme="minorHAnsi" w:hAnsi="Calibri" w:cs="Calibri"/>
                <w:sz w:val="22"/>
                <w:szCs w:val="22"/>
              </w:rPr>
            </w:pPr>
            <w:r>
              <w:t>150</w:t>
            </w:r>
          </w:p>
        </w:tc>
      </w:tr>
      <w:tr w:rsidR="002343A1" w14:paraId="02206F2F" w14:textId="77777777" w:rsidTr="000E57A9">
        <w:trPr>
          <w:trHeight w:val="414"/>
        </w:trPr>
        <w:tc>
          <w:tcPr>
            <w:tcW w:w="2250" w:type="dxa"/>
            <w:tcBorders>
              <w:top w:val="nil"/>
              <w:bottom w:val="nil"/>
            </w:tcBorders>
            <w:vAlign w:val="center"/>
            <w:hideMark/>
          </w:tcPr>
          <w:p w14:paraId="33B331B2"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7C863CDF" w14:textId="77777777" w:rsidR="002343A1" w:rsidRDefault="002343A1" w:rsidP="000E57A9">
            <w:pPr>
              <w:jc w:val="center"/>
              <w:rPr>
                <w:rFonts w:ascii="Calibri" w:eastAsiaTheme="minorHAnsi" w:hAnsi="Calibri" w:cs="Calibri"/>
                <w:color w:val="000000"/>
                <w:sz w:val="22"/>
                <w:szCs w:val="22"/>
              </w:rPr>
            </w:pPr>
            <w:r>
              <w:rPr>
                <w:color w:val="000000"/>
              </w:rPr>
              <w:t>USD/PEN</w:t>
            </w:r>
          </w:p>
        </w:tc>
        <w:tc>
          <w:tcPr>
            <w:tcW w:w="2856" w:type="dxa"/>
            <w:tcMar>
              <w:top w:w="0" w:type="dxa"/>
              <w:left w:w="108" w:type="dxa"/>
              <w:bottom w:w="0" w:type="dxa"/>
              <w:right w:w="108" w:type="dxa"/>
            </w:tcMar>
            <w:vAlign w:val="bottom"/>
            <w:hideMark/>
          </w:tcPr>
          <w:p w14:paraId="44DA3497" w14:textId="77777777" w:rsidR="002343A1" w:rsidRDefault="002343A1" w:rsidP="000E57A9">
            <w:pPr>
              <w:jc w:val="center"/>
              <w:rPr>
                <w:rFonts w:ascii="Calibri" w:eastAsiaTheme="minorHAnsi" w:hAnsi="Calibri" w:cs="Calibri"/>
                <w:sz w:val="22"/>
                <w:szCs w:val="22"/>
              </w:rPr>
            </w:pPr>
            <w:r>
              <w:t>200</w:t>
            </w:r>
          </w:p>
        </w:tc>
      </w:tr>
      <w:tr w:rsidR="002343A1" w14:paraId="77C6C97E" w14:textId="77777777" w:rsidTr="000E57A9">
        <w:trPr>
          <w:trHeight w:val="414"/>
        </w:trPr>
        <w:tc>
          <w:tcPr>
            <w:tcW w:w="2250" w:type="dxa"/>
            <w:tcBorders>
              <w:top w:val="nil"/>
              <w:bottom w:val="nil"/>
            </w:tcBorders>
            <w:vAlign w:val="center"/>
            <w:hideMark/>
          </w:tcPr>
          <w:p w14:paraId="315607E3"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4C795094" w14:textId="77777777" w:rsidR="002343A1" w:rsidRDefault="002343A1" w:rsidP="000E57A9">
            <w:pPr>
              <w:jc w:val="center"/>
              <w:rPr>
                <w:rFonts w:ascii="Calibri" w:eastAsiaTheme="minorHAnsi" w:hAnsi="Calibri" w:cs="Calibri"/>
                <w:color w:val="000000"/>
                <w:sz w:val="22"/>
                <w:szCs w:val="22"/>
              </w:rPr>
            </w:pPr>
            <w:r>
              <w:rPr>
                <w:color w:val="000000"/>
              </w:rPr>
              <w:t>USD/PHP</w:t>
            </w:r>
          </w:p>
        </w:tc>
        <w:tc>
          <w:tcPr>
            <w:tcW w:w="2856" w:type="dxa"/>
            <w:tcMar>
              <w:top w:w="0" w:type="dxa"/>
              <w:left w:w="108" w:type="dxa"/>
              <w:bottom w:w="0" w:type="dxa"/>
              <w:right w:w="108" w:type="dxa"/>
            </w:tcMar>
            <w:vAlign w:val="bottom"/>
            <w:hideMark/>
          </w:tcPr>
          <w:p w14:paraId="651528B0" w14:textId="77777777" w:rsidR="002343A1" w:rsidRDefault="002343A1" w:rsidP="000E57A9">
            <w:pPr>
              <w:jc w:val="center"/>
              <w:rPr>
                <w:rFonts w:ascii="Calibri" w:eastAsiaTheme="minorHAnsi" w:hAnsi="Calibri" w:cs="Calibri"/>
                <w:sz w:val="22"/>
                <w:szCs w:val="22"/>
              </w:rPr>
            </w:pPr>
            <w:r>
              <w:t>20</w:t>
            </w:r>
          </w:p>
        </w:tc>
      </w:tr>
      <w:tr w:rsidR="002343A1" w14:paraId="3EECA40F" w14:textId="77777777" w:rsidTr="000E57A9">
        <w:trPr>
          <w:trHeight w:val="97"/>
        </w:trPr>
        <w:tc>
          <w:tcPr>
            <w:tcW w:w="2250" w:type="dxa"/>
            <w:tcBorders>
              <w:top w:val="nil"/>
              <w:bottom w:val="nil"/>
            </w:tcBorders>
            <w:vAlign w:val="center"/>
            <w:hideMark/>
          </w:tcPr>
          <w:p w14:paraId="202CD3A6"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72C037EE" w14:textId="77777777" w:rsidR="002343A1" w:rsidRDefault="002343A1" w:rsidP="000E57A9">
            <w:pPr>
              <w:spacing w:before="120"/>
              <w:jc w:val="center"/>
              <w:rPr>
                <w:rFonts w:ascii="Calibri" w:eastAsiaTheme="minorHAnsi" w:hAnsi="Calibri" w:cs="Calibri"/>
                <w:color w:val="000000"/>
                <w:sz w:val="22"/>
                <w:szCs w:val="22"/>
              </w:rPr>
            </w:pPr>
            <w:r>
              <w:rPr>
                <w:color w:val="000000"/>
              </w:rPr>
              <w:t>USD/RUB</w:t>
            </w:r>
          </w:p>
        </w:tc>
        <w:tc>
          <w:tcPr>
            <w:tcW w:w="2856" w:type="dxa"/>
            <w:tcMar>
              <w:top w:w="0" w:type="dxa"/>
              <w:left w:w="108" w:type="dxa"/>
              <w:bottom w:w="0" w:type="dxa"/>
              <w:right w:w="108" w:type="dxa"/>
            </w:tcMar>
            <w:vAlign w:val="bottom"/>
            <w:hideMark/>
          </w:tcPr>
          <w:p w14:paraId="532EA13E" w14:textId="77777777" w:rsidR="002343A1" w:rsidRDefault="002343A1" w:rsidP="000E57A9">
            <w:pPr>
              <w:jc w:val="center"/>
              <w:rPr>
                <w:rFonts w:ascii="Calibri" w:eastAsiaTheme="minorHAnsi" w:hAnsi="Calibri" w:cs="Calibri"/>
                <w:sz w:val="22"/>
                <w:szCs w:val="22"/>
              </w:rPr>
            </w:pPr>
            <w:r>
              <w:t>10</w:t>
            </w:r>
          </w:p>
        </w:tc>
      </w:tr>
      <w:tr w:rsidR="002343A1" w14:paraId="352EBFE9" w14:textId="77777777" w:rsidTr="000E57A9">
        <w:trPr>
          <w:trHeight w:val="350"/>
        </w:trPr>
        <w:tc>
          <w:tcPr>
            <w:tcW w:w="2250" w:type="dxa"/>
            <w:tcBorders>
              <w:top w:val="nil"/>
              <w:bottom w:val="nil"/>
            </w:tcBorders>
            <w:vAlign w:val="center"/>
            <w:hideMark/>
          </w:tcPr>
          <w:p w14:paraId="175EB9CE"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hideMark/>
          </w:tcPr>
          <w:p w14:paraId="280ACBF6" w14:textId="77777777" w:rsidR="002343A1" w:rsidRPr="008A0049" w:rsidRDefault="002343A1" w:rsidP="000E57A9">
            <w:pPr>
              <w:spacing w:before="120"/>
              <w:jc w:val="center"/>
              <w:rPr>
                <w:color w:val="000000"/>
              </w:rPr>
            </w:pPr>
            <w:r w:rsidRPr="008A0049">
              <w:rPr>
                <w:color w:val="000000"/>
              </w:rPr>
              <w:t>USD/TWD</w:t>
            </w:r>
          </w:p>
        </w:tc>
        <w:tc>
          <w:tcPr>
            <w:tcW w:w="2856" w:type="dxa"/>
            <w:tcMar>
              <w:top w:w="0" w:type="dxa"/>
              <w:left w:w="108" w:type="dxa"/>
              <w:bottom w:w="0" w:type="dxa"/>
              <w:right w:w="108" w:type="dxa"/>
            </w:tcMar>
            <w:vAlign w:val="bottom"/>
            <w:hideMark/>
          </w:tcPr>
          <w:p w14:paraId="413F51B7" w14:textId="77777777" w:rsidR="002343A1" w:rsidRPr="008A0049" w:rsidRDefault="002343A1" w:rsidP="000E57A9">
            <w:pPr>
              <w:jc w:val="center"/>
              <w:rPr>
                <w:color w:val="000000"/>
              </w:rPr>
            </w:pPr>
            <w:r w:rsidRPr="008A0049">
              <w:rPr>
                <w:color w:val="000000"/>
              </w:rPr>
              <w:t>10</w:t>
            </w:r>
          </w:p>
        </w:tc>
      </w:tr>
      <w:tr w:rsidR="002343A1" w14:paraId="726808A2" w14:textId="77777777" w:rsidTr="000E57A9">
        <w:trPr>
          <w:trHeight w:val="350"/>
        </w:trPr>
        <w:tc>
          <w:tcPr>
            <w:tcW w:w="2250" w:type="dxa"/>
            <w:tcBorders>
              <w:top w:val="nil"/>
              <w:bottom w:val="nil"/>
            </w:tcBorders>
            <w:vAlign w:val="center"/>
          </w:tcPr>
          <w:p w14:paraId="5D850CBC"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4465FE3" w14:textId="77777777" w:rsidR="002343A1" w:rsidRPr="008A0049" w:rsidRDefault="002343A1" w:rsidP="000E57A9">
            <w:pPr>
              <w:spacing w:before="120"/>
              <w:jc w:val="center"/>
              <w:rPr>
                <w:color w:val="000000"/>
              </w:rPr>
            </w:pPr>
            <w:r w:rsidRPr="008A0049">
              <w:rPr>
                <w:color w:val="000000"/>
              </w:rPr>
              <w:t>AUD/USD</w:t>
            </w:r>
          </w:p>
        </w:tc>
        <w:tc>
          <w:tcPr>
            <w:tcW w:w="2856" w:type="dxa"/>
            <w:tcMar>
              <w:top w:w="0" w:type="dxa"/>
              <w:left w:w="108" w:type="dxa"/>
              <w:bottom w:w="0" w:type="dxa"/>
              <w:right w:w="108" w:type="dxa"/>
            </w:tcMar>
            <w:vAlign w:val="bottom"/>
          </w:tcPr>
          <w:p w14:paraId="2AD96E45" w14:textId="77777777" w:rsidR="002343A1" w:rsidRPr="008A0049" w:rsidRDefault="002343A1" w:rsidP="000E57A9">
            <w:pPr>
              <w:jc w:val="center"/>
              <w:rPr>
                <w:color w:val="000000"/>
              </w:rPr>
            </w:pPr>
            <w:r w:rsidRPr="008A0049">
              <w:rPr>
                <w:color w:val="000000"/>
              </w:rPr>
              <w:t>20</w:t>
            </w:r>
          </w:p>
        </w:tc>
      </w:tr>
      <w:tr w:rsidR="002343A1" w14:paraId="66BC5CCF" w14:textId="77777777" w:rsidTr="000E57A9">
        <w:trPr>
          <w:trHeight w:val="350"/>
        </w:trPr>
        <w:tc>
          <w:tcPr>
            <w:tcW w:w="2250" w:type="dxa"/>
            <w:tcBorders>
              <w:top w:val="nil"/>
              <w:bottom w:val="nil"/>
            </w:tcBorders>
            <w:vAlign w:val="center"/>
          </w:tcPr>
          <w:p w14:paraId="1C201834"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64D455B" w14:textId="77777777" w:rsidR="002343A1" w:rsidRPr="008A0049" w:rsidRDefault="002343A1" w:rsidP="000E57A9">
            <w:pPr>
              <w:spacing w:before="120"/>
              <w:jc w:val="center"/>
              <w:rPr>
                <w:color w:val="000000"/>
              </w:rPr>
            </w:pPr>
            <w:r w:rsidRPr="008A0049">
              <w:rPr>
                <w:color w:val="000000"/>
              </w:rPr>
              <w:t xml:space="preserve">USD/CAD </w:t>
            </w:r>
          </w:p>
        </w:tc>
        <w:tc>
          <w:tcPr>
            <w:tcW w:w="2856" w:type="dxa"/>
            <w:tcMar>
              <w:top w:w="0" w:type="dxa"/>
              <w:left w:w="108" w:type="dxa"/>
              <w:bottom w:w="0" w:type="dxa"/>
              <w:right w:w="108" w:type="dxa"/>
            </w:tcMar>
            <w:vAlign w:val="bottom"/>
          </w:tcPr>
          <w:p w14:paraId="2D6A6BF5" w14:textId="77777777" w:rsidR="002343A1" w:rsidRPr="008A0049" w:rsidRDefault="002343A1" w:rsidP="000E57A9">
            <w:pPr>
              <w:jc w:val="center"/>
              <w:rPr>
                <w:color w:val="000000"/>
              </w:rPr>
            </w:pPr>
            <w:r w:rsidRPr="008A0049">
              <w:rPr>
                <w:color w:val="000000"/>
              </w:rPr>
              <w:t>20</w:t>
            </w:r>
          </w:p>
        </w:tc>
      </w:tr>
      <w:tr w:rsidR="002343A1" w14:paraId="6495D651" w14:textId="77777777" w:rsidTr="000E57A9">
        <w:trPr>
          <w:trHeight w:val="350"/>
        </w:trPr>
        <w:tc>
          <w:tcPr>
            <w:tcW w:w="2250" w:type="dxa"/>
            <w:tcBorders>
              <w:top w:val="nil"/>
              <w:bottom w:val="nil"/>
            </w:tcBorders>
            <w:vAlign w:val="center"/>
          </w:tcPr>
          <w:p w14:paraId="634163FD"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EA5C53D" w14:textId="77777777" w:rsidR="002343A1" w:rsidRPr="008A0049" w:rsidRDefault="002343A1" w:rsidP="000E57A9">
            <w:pPr>
              <w:spacing w:before="120"/>
              <w:jc w:val="center"/>
              <w:rPr>
                <w:color w:val="000000"/>
              </w:rPr>
            </w:pPr>
            <w:r w:rsidRPr="008A0049">
              <w:rPr>
                <w:color w:val="000000"/>
              </w:rPr>
              <w:t>USD/CHF</w:t>
            </w:r>
          </w:p>
        </w:tc>
        <w:tc>
          <w:tcPr>
            <w:tcW w:w="2856" w:type="dxa"/>
            <w:tcMar>
              <w:top w:w="0" w:type="dxa"/>
              <w:left w:w="108" w:type="dxa"/>
              <w:bottom w:w="0" w:type="dxa"/>
              <w:right w:w="108" w:type="dxa"/>
            </w:tcMar>
            <w:vAlign w:val="bottom"/>
          </w:tcPr>
          <w:p w14:paraId="188C9752" w14:textId="77777777" w:rsidR="002343A1" w:rsidRPr="008A0049" w:rsidRDefault="002343A1" w:rsidP="000E57A9">
            <w:pPr>
              <w:jc w:val="center"/>
              <w:rPr>
                <w:color w:val="000000"/>
              </w:rPr>
            </w:pPr>
            <w:r w:rsidRPr="008A0049">
              <w:rPr>
                <w:color w:val="000000"/>
              </w:rPr>
              <w:t>30</w:t>
            </w:r>
          </w:p>
        </w:tc>
      </w:tr>
      <w:tr w:rsidR="002343A1" w14:paraId="66D75AC4" w14:textId="77777777" w:rsidTr="000E57A9">
        <w:trPr>
          <w:trHeight w:val="350"/>
        </w:trPr>
        <w:tc>
          <w:tcPr>
            <w:tcW w:w="2250" w:type="dxa"/>
            <w:tcBorders>
              <w:top w:val="nil"/>
              <w:bottom w:val="nil"/>
            </w:tcBorders>
            <w:vAlign w:val="center"/>
          </w:tcPr>
          <w:p w14:paraId="634BBDBC"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BBACD1B" w14:textId="77777777" w:rsidR="002343A1" w:rsidRPr="008A0049" w:rsidRDefault="002343A1" w:rsidP="000E57A9">
            <w:pPr>
              <w:spacing w:before="120"/>
              <w:jc w:val="center"/>
              <w:rPr>
                <w:color w:val="000000"/>
              </w:rPr>
            </w:pPr>
            <w:r w:rsidRPr="008A0049">
              <w:rPr>
                <w:color w:val="000000"/>
              </w:rPr>
              <w:t>USD/CZK</w:t>
            </w:r>
          </w:p>
        </w:tc>
        <w:tc>
          <w:tcPr>
            <w:tcW w:w="2856" w:type="dxa"/>
            <w:tcMar>
              <w:top w:w="0" w:type="dxa"/>
              <w:left w:w="108" w:type="dxa"/>
              <w:bottom w:w="0" w:type="dxa"/>
              <w:right w:w="108" w:type="dxa"/>
            </w:tcMar>
            <w:vAlign w:val="bottom"/>
          </w:tcPr>
          <w:p w14:paraId="785B6FA7" w14:textId="77777777" w:rsidR="002343A1" w:rsidRPr="008A0049" w:rsidRDefault="002343A1" w:rsidP="000E57A9">
            <w:pPr>
              <w:jc w:val="center"/>
              <w:rPr>
                <w:color w:val="000000"/>
              </w:rPr>
            </w:pPr>
            <w:r w:rsidRPr="008A0049">
              <w:rPr>
                <w:color w:val="000000"/>
              </w:rPr>
              <w:t>150</w:t>
            </w:r>
          </w:p>
        </w:tc>
      </w:tr>
      <w:tr w:rsidR="002343A1" w14:paraId="21898F21" w14:textId="77777777" w:rsidTr="008A01F5">
        <w:trPr>
          <w:trHeight w:val="350"/>
        </w:trPr>
        <w:tc>
          <w:tcPr>
            <w:tcW w:w="2250" w:type="dxa"/>
            <w:tcBorders>
              <w:top w:val="nil"/>
              <w:bottom w:val="nil"/>
            </w:tcBorders>
            <w:vAlign w:val="center"/>
          </w:tcPr>
          <w:p w14:paraId="6EC21034" w14:textId="77777777" w:rsidR="002343A1" w:rsidRDefault="002343A1" w:rsidP="000E57A9">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5F49686" w14:textId="77777777" w:rsidR="002343A1" w:rsidRPr="008A0049" w:rsidRDefault="002343A1" w:rsidP="000E57A9">
            <w:pPr>
              <w:spacing w:before="120"/>
              <w:jc w:val="center"/>
              <w:rPr>
                <w:color w:val="000000"/>
              </w:rPr>
            </w:pPr>
            <w:r w:rsidRPr="008A0049">
              <w:rPr>
                <w:color w:val="000000"/>
              </w:rPr>
              <w:t>USD/DKK</w:t>
            </w:r>
          </w:p>
        </w:tc>
        <w:tc>
          <w:tcPr>
            <w:tcW w:w="2856" w:type="dxa"/>
            <w:tcMar>
              <w:top w:w="0" w:type="dxa"/>
              <w:left w:w="108" w:type="dxa"/>
              <w:bottom w:w="0" w:type="dxa"/>
              <w:right w:w="108" w:type="dxa"/>
            </w:tcMar>
            <w:vAlign w:val="bottom"/>
          </w:tcPr>
          <w:p w14:paraId="333F616E" w14:textId="77777777" w:rsidR="002343A1" w:rsidRPr="008A0049" w:rsidRDefault="002343A1" w:rsidP="000E57A9">
            <w:pPr>
              <w:jc w:val="center"/>
              <w:rPr>
                <w:color w:val="000000"/>
              </w:rPr>
            </w:pPr>
            <w:r w:rsidRPr="008A0049">
              <w:rPr>
                <w:color w:val="000000"/>
              </w:rPr>
              <w:t>100</w:t>
            </w:r>
          </w:p>
        </w:tc>
      </w:tr>
      <w:tr w:rsidR="008A01F5" w14:paraId="0F0C69FC" w14:textId="77777777" w:rsidTr="008A01F5">
        <w:trPr>
          <w:trHeight w:val="350"/>
        </w:trPr>
        <w:tc>
          <w:tcPr>
            <w:tcW w:w="2250" w:type="dxa"/>
            <w:tcBorders>
              <w:top w:val="nil"/>
              <w:bottom w:val="nil"/>
            </w:tcBorders>
            <w:vAlign w:val="center"/>
          </w:tcPr>
          <w:p w14:paraId="3544BA7C"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8B2E431" w14:textId="77777777" w:rsidR="008A01F5" w:rsidRPr="008A0049" w:rsidRDefault="008A01F5" w:rsidP="008A01F5">
            <w:pPr>
              <w:spacing w:before="120"/>
              <w:jc w:val="center"/>
              <w:rPr>
                <w:color w:val="000000"/>
              </w:rPr>
            </w:pPr>
            <w:r w:rsidRPr="008A0049">
              <w:rPr>
                <w:color w:val="000000"/>
              </w:rPr>
              <w:t>EUR/USD</w:t>
            </w:r>
          </w:p>
        </w:tc>
        <w:tc>
          <w:tcPr>
            <w:tcW w:w="2856" w:type="dxa"/>
            <w:tcMar>
              <w:top w:w="0" w:type="dxa"/>
              <w:left w:w="108" w:type="dxa"/>
              <w:bottom w:w="0" w:type="dxa"/>
              <w:right w:w="108" w:type="dxa"/>
            </w:tcMar>
            <w:vAlign w:val="bottom"/>
          </w:tcPr>
          <w:p w14:paraId="71E8E7AA" w14:textId="77777777" w:rsidR="008A01F5" w:rsidRPr="008A0049" w:rsidRDefault="008A01F5" w:rsidP="008A01F5">
            <w:pPr>
              <w:jc w:val="center"/>
              <w:rPr>
                <w:color w:val="000000"/>
              </w:rPr>
            </w:pPr>
            <w:r w:rsidRPr="008A0049">
              <w:rPr>
                <w:color w:val="000000"/>
              </w:rPr>
              <w:t>20</w:t>
            </w:r>
          </w:p>
        </w:tc>
      </w:tr>
      <w:tr w:rsidR="008A01F5" w14:paraId="5282B3A9" w14:textId="77777777" w:rsidTr="008A01F5">
        <w:trPr>
          <w:trHeight w:val="350"/>
        </w:trPr>
        <w:tc>
          <w:tcPr>
            <w:tcW w:w="2250" w:type="dxa"/>
            <w:tcBorders>
              <w:top w:val="nil"/>
              <w:bottom w:val="nil"/>
            </w:tcBorders>
            <w:vAlign w:val="center"/>
          </w:tcPr>
          <w:p w14:paraId="6A4A9A86"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B16E670" w14:textId="77777777" w:rsidR="008A01F5" w:rsidRPr="008A0049" w:rsidRDefault="008A01F5" w:rsidP="008A01F5">
            <w:pPr>
              <w:spacing w:before="120"/>
              <w:jc w:val="center"/>
              <w:rPr>
                <w:color w:val="000000"/>
              </w:rPr>
            </w:pPr>
            <w:r w:rsidRPr="008A0049">
              <w:rPr>
                <w:color w:val="000000"/>
              </w:rPr>
              <w:t>GBP/USD</w:t>
            </w:r>
          </w:p>
        </w:tc>
        <w:tc>
          <w:tcPr>
            <w:tcW w:w="2856" w:type="dxa"/>
            <w:tcMar>
              <w:top w:w="0" w:type="dxa"/>
              <w:left w:w="108" w:type="dxa"/>
              <w:bottom w:w="0" w:type="dxa"/>
              <w:right w:w="108" w:type="dxa"/>
            </w:tcMar>
            <w:vAlign w:val="bottom"/>
          </w:tcPr>
          <w:p w14:paraId="489335C5" w14:textId="77777777" w:rsidR="008A01F5" w:rsidRPr="008A0049" w:rsidRDefault="008A01F5" w:rsidP="008A01F5">
            <w:pPr>
              <w:jc w:val="center"/>
              <w:rPr>
                <w:color w:val="000000"/>
              </w:rPr>
            </w:pPr>
            <w:r w:rsidRPr="008A0049">
              <w:rPr>
                <w:color w:val="000000"/>
              </w:rPr>
              <w:t>20</w:t>
            </w:r>
          </w:p>
        </w:tc>
      </w:tr>
      <w:tr w:rsidR="008A01F5" w14:paraId="34011141" w14:textId="77777777" w:rsidTr="008A01F5">
        <w:trPr>
          <w:trHeight w:val="350"/>
        </w:trPr>
        <w:tc>
          <w:tcPr>
            <w:tcW w:w="2250" w:type="dxa"/>
            <w:tcBorders>
              <w:top w:val="nil"/>
              <w:bottom w:val="nil"/>
            </w:tcBorders>
            <w:vAlign w:val="center"/>
          </w:tcPr>
          <w:p w14:paraId="7B334637"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919946D" w14:textId="77777777" w:rsidR="008A01F5" w:rsidRPr="008A0049" w:rsidRDefault="008A01F5" w:rsidP="008A01F5">
            <w:pPr>
              <w:spacing w:before="120"/>
              <w:jc w:val="center"/>
              <w:rPr>
                <w:color w:val="000000"/>
              </w:rPr>
            </w:pPr>
            <w:r w:rsidRPr="008A0049">
              <w:rPr>
                <w:color w:val="000000"/>
              </w:rPr>
              <w:t>USD/HKD</w:t>
            </w:r>
          </w:p>
        </w:tc>
        <w:tc>
          <w:tcPr>
            <w:tcW w:w="2856" w:type="dxa"/>
            <w:tcMar>
              <w:top w:w="0" w:type="dxa"/>
              <w:left w:w="108" w:type="dxa"/>
              <w:bottom w:w="0" w:type="dxa"/>
              <w:right w:w="108" w:type="dxa"/>
            </w:tcMar>
            <w:vAlign w:val="bottom"/>
          </w:tcPr>
          <w:p w14:paraId="656021E4" w14:textId="77777777" w:rsidR="008A01F5" w:rsidRPr="008A0049" w:rsidRDefault="008A01F5" w:rsidP="008A01F5">
            <w:pPr>
              <w:jc w:val="center"/>
              <w:rPr>
                <w:color w:val="000000"/>
              </w:rPr>
            </w:pPr>
            <w:r w:rsidRPr="008A0049">
              <w:rPr>
                <w:color w:val="000000"/>
              </w:rPr>
              <w:t>60</w:t>
            </w:r>
          </w:p>
        </w:tc>
      </w:tr>
      <w:tr w:rsidR="008A01F5" w14:paraId="7261750D" w14:textId="77777777" w:rsidTr="008A01F5">
        <w:trPr>
          <w:trHeight w:val="350"/>
        </w:trPr>
        <w:tc>
          <w:tcPr>
            <w:tcW w:w="2250" w:type="dxa"/>
            <w:tcBorders>
              <w:top w:val="nil"/>
              <w:bottom w:val="nil"/>
            </w:tcBorders>
            <w:vAlign w:val="center"/>
          </w:tcPr>
          <w:p w14:paraId="27FFB3E5"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7A52465" w14:textId="77777777" w:rsidR="008A01F5" w:rsidRPr="008A0049" w:rsidRDefault="008A01F5" w:rsidP="008A01F5">
            <w:pPr>
              <w:spacing w:before="120"/>
              <w:jc w:val="center"/>
              <w:rPr>
                <w:color w:val="000000"/>
              </w:rPr>
            </w:pPr>
            <w:r w:rsidRPr="008A0049">
              <w:rPr>
                <w:color w:val="000000"/>
              </w:rPr>
              <w:t>USD/JPY</w:t>
            </w:r>
          </w:p>
        </w:tc>
        <w:tc>
          <w:tcPr>
            <w:tcW w:w="2856" w:type="dxa"/>
            <w:tcMar>
              <w:top w:w="0" w:type="dxa"/>
              <w:left w:w="108" w:type="dxa"/>
              <w:bottom w:w="0" w:type="dxa"/>
              <w:right w:w="108" w:type="dxa"/>
            </w:tcMar>
            <w:vAlign w:val="bottom"/>
          </w:tcPr>
          <w:p w14:paraId="3572061E" w14:textId="77777777" w:rsidR="008A01F5" w:rsidRPr="008A0049" w:rsidRDefault="008A01F5" w:rsidP="008A01F5">
            <w:pPr>
              <w:jc w:val="center"/>
              <w:rPr>
                <w:color w:val="000000"/>
              </w:rPr>
            </w:pPr>
            <w:r w:rsidRPr="008A0049">
              <w:rPr>
                <w:color w:val="000000"/>
              </w:rPr>
              <w:t>20</w:t>
            </w:r>
          </w:p>
        </w:tc>
      </w:tr>
      <w:tr w:rsidR="008A01F5" w14:paraId="6D8FA2B2" w14:textId="77777777" w:rsidTr="008A01F5">
        <w:trPr>
          <w:trHeight w:val="350"/>
        </w:trPr>
        <w:tc>
          <w:tcPr>
            <w:tcW w:w="2250" w:type="dxa"/>
            <w:tcBorders>
              <w:top w:val="nil"/>
              <w:bottom w:val="nil"/>
            </w:tcBorders>
            <w:vAlign w:val="center"/>
          </w:tcPr>
          <w:p w14:paraId="1FD470DB"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3FA4239" w14:textId="77777777" w:rsidR="008A01F5" w:rsidRPr="008A0049" w:rsidRDefault="008A01F5" w:rsidP="008A01F5">
            <w:pPr>
              <w:spacing w:before="120"/>
              <w:jc w:val="center"/>
              <w:rPr>
                <w:color w:val="000000"/>
              </w:rPr>
            </w:pPr>
            <w:r w:rsidRPr="008A0049">
              <w:rPr>
                <w:color w:val="000000"/>
              </w:rPr>
              <w:t>USD/MXN</w:t>
            </w:r>
          </w:p>
        </w:tc>
        <w:tc>
          <w:tcPr>
            <w:tcW w:w="2856" w:type="dxa"/>
            <w:tcMar>
              <w:top w:w="0" w:type="dxa"/>
              <w:left w:w="108" w:type="dxa"/>
              <w:bottom w:w="0" w:type="dxa"/>
              <w:right w:w="108" w:type="dxa"/>
            </w:tcMar>
            <w:vAlign w:val="bottom"/>
          </w:tcPr>
          <w:p w14:paraId="22CB552F" w14:textId="77777777" w:rsidR="008A01F5" w:rsidRPr="008A0049" w:rsidRDefault="008A01F5" w:rsidP="008A01F5">
            <w:pPr>
              <w:jc w:val="center"/>
              <w:rPr>
                <w:color w:val="000000"/>
              </w:rPr>
            </w:pPr>
            <w:r w:rsidRPr="008A0049">
              <w:rPr>
                <w:color w:val="000000"/>
              </w:rPr>
              <w:t>300</w:t>
            </w:r>
          </w:p>
        </w:tc>
      </w:tr>
      <w:tr w:rsidR="008A01F5" w14:paraId="624AA14F" w14:textId="77777777" w:rsidTr="008A01F5">
        <w:trPr>
          <w:trHeight w:val="350"/>
        </w:trPr>
        <w:tc>
          <w:tcPr>
            <w:tcW w:w="2250" w:type="dxa"/>
            <w:tcBorders>
              <w:top w:val="nil"/>
              <w:bottom w:val="nil"/>
            </w:tcBorders>
            <w:vAlign w:val="center"/>
          </w:tcPr>
          <w:p w14:paraId="3A617077"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7244AFD" w14:textId="77777777" w:rsidR="008A01F5" w:rsidRPr="008A0049" w:rsidRDefault="008A01F5" w:rsidP="008A01F5">
            <w:pPr>
              <w:spacing w:before="120"/>
              <w:jc w:val="center"/>
              <w:rPr>
                <w:color w:val="000000"/>
              </w:rPr>
            </w:pPr>
            <w:r w:rsidRPr="008A0049">
              <w:rPr>
                <w:color w:val="000000"/>
              </w:rPr>
              <w:t>USD/NOK</w:t>
            </w:r>
          </w:p>
        </w:tc>
        <w:tc>
          <w:tcPr>
            <w:tcW w:w="2856" w:type="dxa"/>
            <w:tcMar>
              <w:top w:w="0" w:type="dxa"/>
              <w:left w:w="108" w:type="dxa"/>
              <w:bottom w:w="0" w:type="dxa"/>
              <w:right w:w="108" w:type="dxa"/>
            </w:tcMar>
            <w:vAlign w:val="bottom"/>
          </w:tcPr>
          <w:p w14:paraId="565DA9DF" w14:textId="77777777" w:rsidR="008A01F5" w:rsidRPr="008A0049" w:rsidRDefault="008A01F5" w:rsidP="008A01F5">
            <w:pPr>
              <w:jc w:val="center"/>
              <w:rPr>
                <w:color w:val="000000"/>
              </w:rPr>
            </w:pPr>
            <w:r w:rsidRPr="008A0049">
              <w:rPr>
                <w:color w:val="000000"/>
              </w:rPr>
              <w:t>200</w:t>
            </w:r>
          </w:p>
        </w:tc>
      </w:tr>
      <w:tr w:rsidR="008A01F5" w14:paraId="0E3FC79D" w14:textId="77777777" w:rsidTr="008A01F5">
        <w:trPr>
          <w:trHeight w:val="350"/>
        </w:trPr>
        <w:tc>
          <w:tcPr>
            <w:tcW w:w="2250" w:type="dxa"/>
            <w:tcBorders>
              <w:top w:val="nil"/>
              <w:bottom w:val="nil"/>
            </w:tcBorders>
            <w:vAlign w:val="center"/>
          </w:tcPr>
          <w:p w14:paraId="641B309C"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224B382" w14:textId="77777777" w:rsidR="008A01F5" w:rsidRPr="008A0049" w:rsidRDefault="008A01F5" w:rsidP="008A01F5">
            <w:pPr>
              <w:spacing w:before="120"/>
              <w:jc w:val="center"/>
              <w:rPr>
                <w:color w:val="000000"/>
              </w:rPr>
            </w:pPr>
            <w:r w:rsidRPr="00142995">
              <w:rPr>
                <w:color w:val="000000"/>
              </w:rPr>
              <w:t>NZD/USD</w:t>
            </w:r>
          </w:p>
        </w:tc>
        <w:tc>
          <w:tcPr>
            <w:tcW w:w="2856" w:type="dxa"/>
            <w:tcMar>
              <w:top w:w="0" w:type="dxa"/>
              <w:left w:w="108" w:type="dxa"/>
              <w:bottom w:w="0" w:type="dxa"/>
              <w:right w:w="108" w:type="dxa"/>
            </w:tcMar>
            <w:vAlign w:val="bottom"/>
          </w:tcPr>
          <w:p w14:paraId="550725BE" w14:textId="77777777" w:rsidR="008A01F5" w:rsidRPr="008A0049" w:rsidRDefault="008A01F5" w:rsidP="008A01F5">
            <w:pPr>
              <w:jc w:val="center"/>
              <w:rPr>
                <w:color w:val="000000"/>
              </w:rPr>
            </w:pPr>
            <w:r w:rsidRPr="00142995">
              <w:rPr>
                <w:color w:val="000000"/>
              </w:rPr>
              <w:t>60</w:t>
            </w:r>
          </w:p>
        </w:tc>
      </w:tr>
      <w:tr w:rsidR="008A01F5" w14:paraId="4C3F5FD2" w14:textId="77777777" w:rsidTr="008A01F5">
        <w:trPr>
          <w:trHeight w:val="350"/>
        </w:trPr>
        <w:tc>
          <w:tcPr>
            <w:tcW w:w="2250" w:type="dxa"/>
            <w:tcBorders>
              <w:top w:val="nil"/>
              <w:bottom w:val="nil"/>
            </w:tcBorders>
            <w:vAlign w:val="center"/>
          </w:tcPr>
          <w:p w14:paraId="3FD9977E"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995A53A" w14:textId="77777777" w:rsidR="008A01F5" w:rsidRPr="008A0049" w:rsidRDefault="008A01F5" w:rsidP="008A01F5">
            <w:pPr>
              <w:spacing w:before="120"/>
              <w:jc w:val="center"/>
              <w:rPr>
                <w:color w:val="000000"/>
              </w:rPr>
            </w:pPr>
            <w:r w:rsidRPr="008A0049">
              <w:rPr>
                <w:color w:val="000000"/>
              </w:rPr>
              <w:t>USD/SEK</w:t>
            </w:r>
          </w:p>
        </w:tc>
        <w:tc>
          <w:tcPr>
            <w:tcW w:w="2856" w:type="dxa"/>
            <w:tcMar>
              <w:top w:w="0" w:type="dxa"/>
              <w:left w:w="108" w:type="dxa"/>
              <w:bottom w:w="0" w:type="dxa"/>
              <w:right w:w="108" w:type="dxa"/>
            </w:tcMar>
            <w:vAlign w:val="bottom"/>
          </w:tcPr>
          <w:p w14:paraId="1CF05D7E" w14:textId="77777777" w:rsidR="008A01F5" w:rsidRPr="008A0049" w:rsidRDefault="008A01F5" w:rsidP="008A01F5">
            <w:pPr>
              <w:jc w:val="center"/>
              <w:rPr>
                <w:color w:val="000000"/>
              </w:rPr>
            </w:pPr>
            <w:r w:rsidRPr="008A0049">
              <w:rPr>
                <w:color w:val="000000"/>
              </w:rPr>
              <w:t>200</w:t>
            </w:r>
          </w:p>
        </w:tc>
      </w:tr>
      <w:tr w:rsidR="008A01F5" w14:paraId="522DABB2" w14:textId="77777777" w:rsidTr="008A01F5">
        <w:trPr>
          <w:trHeight w:val="350"/>
        </w:trPr>
        <w:tc>
          <w:tcPr>
            <w:tcW w:w="2250" w:type="dxa"/>
            <w:tcBorders>
              <w:top w:val="nil"/>
              <w:bottom w:val="nil"/>
            </w:tcBorders>
            <w:vAlign w:val="center"/>
          </w:tcPr>
          <w:p w14:paraId="364BEC35"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9B17CD5" w14:textId="77777777" w:rsidR="008A01F5" w:rsidRPr="008A0049" w:rsidRDefault="008A01F5" w:rsidP="008A01F5">
            <w:pPr>
              <w:spacing w:before="120"/>
              <w:jc w:val="center"/>
              <w:rPr>
                <w:color w:val="000000"/>
              </w:rPr>
            </w:pPr>
            <w:r w:rsidRPr="008A0049">
              <w:rPr>
                <w:color w:val="000000"/>
              </w:rPr>
              <w:t>USD/SGD</w:t>
            </w:r>
          </w:p>
        </w:tc>
        <w:tc>
          <w:tcPr>
            <w:tcW w:w="2856" w:type="dxa"/>
            <w:tcMar>
              <w:top w:w="0" w:type="dxa"/>
              <w:left w:w="108" w:type="dxa"/>
              <w:bottom w:w="0" w:type="dxa"/>
              <w:right w:w="108" w:type="dxa"/>
            </w:tcMar>
            <w:vAlign w:val="bottom"/>
          </w:tcPr>
          <w:p w14:paraId="490EA71C" w14:textId="77777777" w:rsidR="008A01F5" w:rsidRPr="008A0049" w:rsidRDefault="008A01F5" w:rsidP="008A01F5">
            <w:pPr>
              <w:jc w:val="center"/>
              <w:rPr>
                <w:color w:val="000000"/>
              </w:rPr>
            </w:pPr>
            <w:r w:rsidRPr="008A0049">
              <w:rPr>
                <w:color w:val="000000"/>
              </w:rPr>
              <w:t>50</w:t>
            </w:r>
          </w:p>
        </w:tc>
      </w:tr>
      <w:tr w:rsidR="008A01F5" w14:paraId="5D49E46D" w14:textId="77777777" w:rsidTr="008A01F5">
        <w:trPr>
          <w:trHeight w:val="350"/>
        </w:trPr>
        <w:tc>
          <w:tcPr>
            <w:tcW w:w="2250" w:type="dxa"/>
            <w:tcBorders>
              <w:top w:val="nil"/>
              <w:bottom w:val="nil"/>
            </w:tcBorders>
            <w:vAlign w:val="center"/>
          </w:tcPr>
          <w:p w14:paraId="3D20B34A"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A8AFFBE" w14:textId="77777777" w:rsidR="008A01F5" w:rsidRPr="008A0049" w:rsidRDefault="008A01F5" w:rsidP="008A01F5">
            <w:pPr>
              <w:spacing w:before="120"/>
              <w:jc w:val="center"/>
              <w:rPr>
                <w:color w:val="000000"/>
              </w:rPr>
            </w:pPr>
            <w:r w:rsidRPr="008A0049">
              <w:rPr>
                <w:color w:val="000000"/>
              </w:rPr>
              <w:t>USD/THB</w:t>
            </w:r>
          </w:p>
        </w:tc>
        <w:tc>
          <w:tcPr>
            <w:tcW w:w="2856" w:type="dxa"/>
            <w:tcMar>
              <w:top w:w="0" w:type="dxa"/>
              <w:left w:w="108" w:type="dxa"/>
              <w:bottom w:w="0" w:type="dxa"/>
              <w:right w:w="108" w:type="dxa"/>
            </w:tcMar>
            <w:vAlign w:val="bottom"/>
          </w:tcPr>
          <w:p w14:paraId="3181D80B" w14:textId="77777777" w:rsidR="008A01F5" w:rsidRPr="008A0049" w:rsidRDefault="008A01F5" w:rsidP="008A01F5">
            <w:pPr>
              <w:jc w:val="center"/>
              <w:rPr>
                <w:color w:val="000000"/>
              </w:rPr>
            </w:pPr>
            <w:r w:rsidRPr="008A0049">
              <w:rPr>
                <w:color w:val="000000"/>
              </w:rPr>
              <w:t>20</w:t>
            </w:r>
          </w:p>
        </w:tc>
      </w:tr>
      <w:tr w:rsidR="008A01F5" w14:paraId="4D7A9994" w14:textId="77777777" w:rsidTr="000E57A9">
        <w:trPr>
          <w:trHeight w:val="350"/>
        </w:trPr>
        <w:tc>
          <w:tcPr>
            <w:tcW w:w="2250" w:type="dxa"/>
            <w:tcBorders>
              <w:top w:val="nil"/>
              <w:bottom w:val="single" w:sz="4" w:space="0" w:color="auto"/>
            </w:tcBorders>
            <w:vAlign w:val="center"/>
          </w:tcPr>
          <w:p w14:paraId="76CD1FE8"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64E0037" w14:textId="77777777" w:rsidR="008A01F5" w:rsidRPr="008A0049" w:rsidRDefault="008A01F5" w:rsidP="008A01F5">
            <w:pPr>
              <w:spacing w:before="120"/>
              <w:jc w:val="center"/>
              <w:rPr>
                <w:color w:val="000000"/>
              </w:rPr>
            </w:pPr>
            <w:r w:rsidRPr="008A0049">
              <w:rPr>
                <w:color w:val="000000"/>
              </w:rPr>
              <w:t>USD/TRY</w:t>
            </w:r>
          </w:p>
        </w:tc>
        <w:tc>
          <w:tcPr>
            <w:tcW w:w="2856" w:type="dxa"/>
            <w:tcMar>
              <w:top w:w="0" w:type="dxa"/>
              <w:left w:w="108" w:type="dxa"/>
              <w:bottom w:w="0" w:type="dxa"/>
              <w:right w:w="108" w:type="dxa"/>
            </w:tcMar>
            <w:vAlign w:val="bottom"/>
          </w:tcPr>
          <w:p w14:paraId="696B1E69" w14:textId="77777777" w:rsidR="008A01F5" w:rsidRPr="008A0049" w:rsidRDefault="008A01F5" w:rsidP="008A01F5">
            <w:pPr>
              <w:jc w:val="center"/>
              <w:rPr>
                <w:color w:val="000000"/>
              </w:rPr>
            </w:pPr>
            <w:r w:rsidRPr="008A0049">
              <w:rPr>
                <w:color w:val="000000"/>
              </w:rPr>
              <w:t>50</w:t>
            </w:r>
          </w:p>
        </w:tc>
      </w:tr>
    </w:tbl>
    <w:p w14:paraId="7362B122" w14:textId="77777777" w:rsidR="005E76CB" w:rsidRDefault="005E76CB">
      <w:r>
        <w:br w:type="page"/>
      </w:r>
    </w:p>
    <w:tbl>
      <w:tblPr>
        <w:tblW w:w="8100" w:type="dxa"/>
        <w:tblInd w:w="1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928"/>
      </w:tblGrid>
      <w:tr w:rsidR="00B42DC7" w:rsidRPr="008A0049" w14:paraId="01DF095A" w14:textId="77777777" w:rsidTr="005E76CB">
        <w:trPr>
          <w:trHeight w:val="350"/>
        </w:trPr>
        <w:tc>
          <w:tcPr>
            <w:tcW w:w="2250" w:type="dxa"/>
            <w:tcBorders>
              <w:top w:val="single" w:sz="4" w:space="0" w:color="auto"/>
              <w:bottom w:val="nil"/>
            </w:tcBorders>
          </w:tcPr>
          <w:p w14:paraId="2C32548C" w14:textId="77777777" w:rsidR="00B42DC7" w:rsidRDefault="00B42DC7" w:rsidP="00786E4A">
            <w:pPr>
              <w:jc w:val="center"/>
              <w:rPr>
                <w:rFonts w:ascii="Calibri" w:eastAsiaTheme="minorHAnsi" w:hAnsi="Calibri" w:cs="Calibri"/>
                <w:sz w:val="22"/>
                <w:szCs w:val="22"/>
              </w:rPr>
            </w:pPr>
            <w:r w:rsidRPr="00F47BDC">
              <w:rPr>
                <w:b/>
              </w:rPr>
              <w:t>Contracts</w:t>
            </w:r>
          </w:p>
        </w:tc>
        <w:tc>
          <w:tcPr>
            <w:tcW w:w="5850" w:type="dxa"/>
            <w:gridSpan w:val="2"/>
            <w:tcMar>
              <w:top w:w="0" w:type="dxa"/>
              <w:left w:w="108" w:type="dxa"/>
              <w:bottom w:w="0" w:type="dxa"/>
              <w:right w:w="108" w:type="dxa"/>
            </w:tcMar>
          </w:tcPr>
          <w:p w14:paraId="21E2479E" w14:textId="77777777" w:rsidR="00B42DC7" w:rsidRPr="00F47BDC" w:rsidRDefault="00B42DC7" w:rsidP="00786E4A">
            <w:pPr>
              <w:keepNext/>
              <w:jc w:val="center"/>
              <w:rPr>
                <w:b/>
              </w:rPr>
            </w:pPr>
            <w:r w:rsidRPr="00F47BDC">
              <w:rPr>
                <w:b/>
              </w:rPr>
              <w:t>No-Bust Ranges</w:t>
            </w:r>
          </w:p>
          <w:p w14:paraId="00E23A31" w14:textId="77777777" w:rsidR="00B42DC7" w:rsidRPr="008A0049" w:rsidRDefault="00B42DC7" w:rsidP="00786E4A">
            <w:pPr>
              <w:jc w:val="center"/>
              <w:rPr>
                <w:color w:val="000000"/>
              </w:rPr>
            </w:pPr>
          </w:p>
        </w:tc>
      </w:tr>
      <w:tr w:rsidR="00B42DC7" w:rsidRPr="008A0049" w14:paraId="194A745E" w14:textId="77777777" w:rsidTr="005E76CB">
        <w:trPr>
          <w:trHeight w:val="350"/>
        </w:trPr>
        <w:tc>
          <w:tcPr>
            <w:tcW w:w="2250" w:type="dxa"/>
            <w:tcBorders>
              <w:top w:val="single" w:sz="4" w:space="0" w:color="auto"/>
              <w:bottom w:val="single" w:sz="8" w:space="0" w:color="auto"/>
            </w:tcBorders>
            <w:vAlign w:val="center"/>
          </w:tcPr>
          <w:p w14:paraId="647660DD" w14:textId="77777777" w:rsidR="00B42DC7" w:rsidRDefault="00B42DC7" w:rsidP="00786E4A">
            <w:pPr>
              <w:jc w:val="center"/>
              <w:rPr>
                <w:rFonts w:ascii="Calibri" w:eastAsiaTheme="minorHAnsi" w:hAnsi="Calibri" w:cs="Calibri"/>
                <w:sz w:val="22"/>
                <w:szCs w:val="22"/>
              </w:rPr>
            </w:pPr>
            <w:r w:rsidRPr="00E4366B">
              <w:rPr>
                <w:color w:val="000000"/>
              </w:rPr>
              <w:t>Non-deliverable Foreign Exchange Forwards</w:t>
            </w:r>
            <w:r>
              <w:rPr>
                <w:color w:val="000000"/>
              </w:rPr>
              <w:t xml:space="preserve"> (continued)</w:t>
            </w:r>
          </w:p>
        </w:tc>
        <w:tc>
          <w:tcPr>
            <w:tcW w:w="2922" w:type="dxa"/>
            <w:shd w:val="clear" w:color="auto" w:fill="D9D9D9" w:themeFill="background1" w:themeFillShade="D9"/>
            <w:tcMar>
              <w:top w:w="0" w:type="dxa"/>
              <w:left w:w="108" w:type="dxa"/>
              <w:bottom w:w="0" w:type="dxa"/>
              <w:right w:w="108" w:type="dxa"/>
            </w:tcMar>
            <w:vAlign w:val="bottom"/>
          </w:tcPr>
          <w:p w14:paraId="2C6EF934" w14:textId="77777777" w:rsidR="00B42DC7" w:rsidRPr="008A0049" w:rsidRDefault="00B42DC7" w:rsidP="00786E4A">
            <w:pPr>
              <w:spacing w:before="120"/>
              <w:jc w:val="center"/>
              <w:rPr>
                <w:color w:val="000000"/>
              </w:rPr>
            </w:pPr>
            <w:r w:rsidRPr="008003D9">
              <w:rPr>
                <w:b/>
                <w:color w:val="000000"/>
              </w:rPr>
              <w:t>Currency Pair</w:t>
            </w:r>
          </w:p>
        </w:tc>
        <w:tc>
          <w:tcPr>
            <w:tcW w:w="2928" w:type="dxa"/>
            <w:shd w:val="clear" w:color="auto" w:fill="D9D9D9" w:themeFill="background1" w:themeFillShade="D9"/>
            <w:tcMar>
              <w:top w:w="0" w:type="dxa"/>
              <w:left w:w="108" w:type="dxa"/>
              <w:bottom w:w="0" w:type="dxa"/>
              <w:right w:w="108" w:type="dxa"/>
            </w:tcMar>
            <w:vAlign w:val="bottom"/>
          </w:tcPr>
          <w:p w14:paraId="385B153C" w14:textId="77777777" w:rsidR="00B42DC7" w:rsidRPr="008A0049" w:rsidRDefault="00B42DC7" w:rsidP="00786E4A">
            <w:pPr>
              <w:jc w:val="center"/>
              <w:rPr>
                <w:color w:val="000000"/>
              </w:rPr>
            </w:pPr>
            <w:r w:rsidRPr="008003D9">
              <w:rPr>
                <w:b/>
              </w:rPr>
              <w:t>Pips</w:t>
            </w:r>
          </w:p>
        </w:tc>
      </w:tr>
      <w:tr w:rsidR="005E76CB" w14:paraId="70BA6CBD" w14:textId="77777777" w:rsidTr="005E76CB">
        <w:trPr>
          <w:trHeight w:val="350"/>
        </w:trPr>
        <w:tc>
          <w:tcPr>
            <w:tcW w:w="2250" w:type="dxa"/>
            <w:tcBorders>
              <w:top w:val="nil"/>
              <w:bottom w:val="nil"/>
            </w:tcBorders>
            <w:vAlign w:val="center"/>
          </w:tcPr>
          <w:p w14:paraId="585EFE42" w14:textId="77777777" w:rsidR="005E76CB" w:rsidRDefault="005E76CB">
            <w:pPr>
              <w:rPr>
                <w:rFonts w:ascii="Calibri" w:eastAsiaTheme="minorHAnsi" w:hAnsi="Calibri" w:cs="Calibri"/>
                <w:sz w:val="22"/>
                <w:szCs w:val="22"/>
              </w:rPr>
            </w:pPr>
          </w:p>
        </w:tc>
        <w:tc>
          <w:tcPr>
            <w:tcW w:w="2922" w:type="dxa"/>
            <w:tcBorders>
              <w:top w:val="single" w:sz="8" w:space="0" w:color="auto"/>
            </w:tcBorders>
            <w:tcMar>
              <w:top w:w="0" w:type="dxa"/>
              <w:left w:w="108" w:type="dxa"/>
              <w:bottom w:w="0" w:type="dxa"/>
              <w:right w:w="108" w:type="dxa"/>
            </w:tcMar>
            <w:vAlign w:val="bottom"/>
          </w:tcPr>
          <w:p w14:paraId="4F4D0816" w14:textId="77777777" w:rsidR="005E76CB" w:rsidRPr="008A0049" w:rsidRDefault="005E76CB" w:rsidP="008A0049">
            <w:pPr>
              <w:spacing w:before="120"/>
              <w:jc w:val="center"/>
              <w:rPr>
                <w:color w:val="000000"/>
              </w:rPr>
            </w:pPr>
            <w:r w:rsidRPr="008A0049">
              <w:rPr>
                <w:color w:val="000000"/>
              </w:rPr>
              <w:t>USD/ZAR</w:t>
            </w:r>
          </w:p>
        </w:tc>
        <w:tc>
          <w:tcPr>
            <w:tcW w:w="2928" w:type="dxa"/>
            <w:tcMar>
              <w:top w:w="0" w:type="dxa"/>
              <w:left w:w="108" w:type="dxa"/>
              <w:bottom w:w="0" w:type="dxa"/>
              <w:right w:w="108" w:type="dxa"/>
            </w:tcMar>
            <w:vAlign w:val="bottom"/>
          </w:tcPr>
          <w:p w14:paraId="593C133A" w14:textId="77777777" w:rsidR="005E76CB" w:rsidRPr="008A0049" w:rsidRDefault="005E76CB" w:rsidP="008003D9">
            <w:pPr>
              <w:jc w:val="center"/>
              <w:rPr>
                <w:color w:val="000000"/>
              </w:rPr>
            </w:pPr>
            <w:r w:rsidRPr="008A0049">
              <w:rPr>
                <w:color w:val="000000"/>
              </w:rPr>
              <w:t>200</w:t>
            </w:r>
          </w:p>
        </w:tc>
      </w:tr>
      <w:tr w:rsidR="005E76CB" w14:paraId="5AEC6A59" w14:textId="77777777" w:rsidTr="005E76CB">
        <w:trPr>
          <w:trHeight w:val="350"/>
        </w:trPr>
        <w:tc>
          <w:tcPr>
            <w:tcW w:w="2250" w:type="dxa"/>
            <w:tcBorders>
              <w:top w:val="nil"/>
              <w:bottom w:val="nil"/>
            </w:tcBorders>
            <w:vAlign w:val="center"/>
          </w:tcPr>
          <w:p w14:paraId="3AEA723E"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F2D776F" w14:textId="77777777" w:rsidR="005E76CB" w:rsidRPr="008A0049" w:rsidRDefault="005E76CB" w:rsidP="008A0049">
            <w:pPr>
              <w:spacing w:before="120"/>
              <w:jc w:val="center"/>
              <w:rPr>
                <w:color w:val="000000"/>
              </w:rPr>
            </w:pPr>
            <w:r>
              <w:rPr>
                <w:color w:val="000000"/>
              </w:rPr>
              <w:t>AUD/ARS</w:t>
            </w:r>
          </w:p>
        </w:tc>
        <w:tc>
          <w:tcPr>
            <w:tcW w:w="2928" w:type="dxa"/>
            <w:tcMar>
              <w:top w:w="0" w:type="dxa"/>
              <w:left w:w="108" w:type="dxa"/>
              <w:bottom w:w="0" w:type="dxa"/>
              <w:right w:w="108" w:type="dxa"/>
            </w:tcMar>
            <w:vAlign w:val="bottom"/>
          </w:tcPr>
          <w:p w14:paraId="1E4BBF08" w14:textId="77777777" w:rsidR="005E76CB" w:rsidRPr="008A0049" w:rsidRDefault="005E76CB" w:rsidP="008003D9">
            <w:pPr>
              <w:jc w:val="center"/>
              <w:rPr>
                <w:color w:val="000000"/>
              </w:rPr>
            </w:pPr>
            <w:r>
              <w:rPr>
                <w:color w:val="000000"/>
              </w:rPr>
              <w:t>100</w:t>
            </w:r>
          </w:p>
        </w:tc>
      </w:tr>
      <w:tr w:rsidR="005E76CB" w14:paraId="5E74D010" w14:textId="77777777" w:rsidTr="005E76CB">
        <w:trPr>
          <w:trHeight w:val="350"/>
        </w:trPr>
        <w:tc>
          <w:tcPr>
            <w:tcW w:w="2250" w:type="dxa"/>
            <w:tcBorders>
              <w:top w:val="nil"/>
              <w:bottom w:val="nil"/>
            </w:tcBorders>
            <w:vAlign w:val="center"/>
          </w:tcPr>
          <w:p w14:paraId="3AB8CD5F"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EAB84B6" w14:textId="77777777" w:rsidR="005E76CB" w:rsidRPr="008A0049" w:rsidRDefault="005E76CB" w:rsidP="008A0049">
            <w:pPr>
              <w:spacing w:before="120"/>
              <w:jc w:val="center"/>
              <w:rPr>
                <w:color w:val="000000"/>
              </w:rPr>
            </w:pPr>
            <w:r>
              <w:rPr>
                <w:color w:val="000000"/>
              </w:rPr>
              <w:t>AUD/BRL</w:t>
            </w:r>
          </w:p>
        </w:tc>
        <w:tc>
          <w:tcPr>
            <w:tcW w:w="2928" w:type="dxa"/>
            <w:tcMar>
              <w:top w:w="0" w:type="dxa"/>
              <w:left w:w="108" w:type="dxa"/>
              <w:bottom w:w="0" w:type="dxa"/>
              <w:right w:w="108" w:type="dxa"/>
            </w:tcMar>
            <w:vAlign w:val="bottom"/>
          </w:tcPr>
          <w:p w14:paraId="750F13BA" w14:textId="77777777" w:rsidR="005E76CB" w:rsidRPr="008A0049" w:rsidRDefault="005E76CB" w:rsidP="008003D9">
            <w:pPr>
              <w:jc w:val="center"/>
              <w:rPr>
                <w:color w:val="000000"/>
              </w:rPr>
            </w:pPr>
            <w:r>
              <w:rPr>
                <w:color w:val="000000"/>
              </w:rPr>
              <w:t>100</w:t>
            </w:r>
          </w:p>
        </w:tc>
      </w:tr>
      <w:tr w:rsidR="005E76CB" w14:paraId="3E98E24E" w14:textId="77777777" w:rsidTr="005E76CB">
        <w:trPr>
          <w:trHeight w:val="350"/>
        </w:trPr>
        <w:tc>
          <w:tcPr>
            <w:tcW w:w="2250" w:type="dxa"/>
            <w:tcBorders>
              <w:top w:val="nil"/>
              <w:bottom w:val="nil"/>
            </w:tcBorders>
            <w:vAlign w:val="center"/>
          </w:tcPr>
          <w:p w14:paraId="425EDBA4"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C1CF6A6" w14:textId="77777777" w:rsidR="005E76CB" w:rsidRPr="008A0049" w:rsidRDefault="005E76CB" w:rsidP="008A0049">
            <w:pPr>
              <w:spacing w:before="120"/>
              <w:jc w:val="center"/>
              <w:rPr>
                <w:color w:val="000000"/>
              </w:rPr>
            </w:pPr>
            <w:r>
              <w:rPr>
                <w:color w:val="000000"/>
              </w:rPr>
              <w:t>AUD/CLP</w:t>
            </w:r>
          </w:p>
        </w:tc>
        <w:tc>
          <w:tcPr>
            <w:tcW w:w="2928" w:type="dxa"/>
            <w:tcMar>
              <w:top w:w="0" w:type="dxa"/>
              <w:left w:w="108" w:type="dxa"/>
              <w:bottom w:w="0" w:type="dxa"/>
              <w:right w:w="108" w:type="dxa"/>
            </w:tcMar>
            <w:vAlign w:val="bottom"/>
          </w:tcPr>
          <w:p w14:paraId="0E2F1081" w14:textId="77777777" w:rsidR="005E76CB" w:rsidRPr="008A0049" w:rsidRDefault="005E76CB" w:rsidP="008003D9">
            <w:pPr>
              <w:jc w:val="center"/>
              <w:rPr>
                <w:color w:val="000000"/>
              </w:rPr>
            </w:pPr>
            <w:r>
              <w:rPr>
                <w:color w:val="000000"/>
              </w:rPr>
              <w:t>150</w:t>
            </w:r>
          </w:p>
        </w:tc>
      </w:tr>
      <w:tr w:rsidR="005E76CB" w14:paraId="0A17D2CE" w14:textId="77777777" w:rsidTr="005E76CB">
        <w:trPr>
          <w:trHeight w:val="350"/>
        </w:trPr>
        <w:tc>
          <w:tcPr>
            <w:tcW w:w="2250" w:type="dxa"/>
            <w:tcBorders>
              <w:top w:val="nil"/>
              <w:bottom w:val="nil"/>
            </w:tcBorders>
            <w:vAlign w:val="center"/>
          </w:tcPr>
          <w:p w14:paraId="0A2EA215" w14:textId="77777777" w:rsidR="005E76CB" w:rsidRDefault="005E76CB">
            <w:pPr>
              <w:rPr>
                <w:rFonts w:ascii="Calibri" w:eastAsiaTheme="minorHAnsi" w:hAnsi="Calibri" w:cs="Calibri"/>
                <w:sz w:val="22"/>
                <w:szCs w:val="22"/>
              </w:rPr>
            </w:pPr>
          </w:p>
        </w:tc>
        <w:tc>
          <w:tcPr>
            <w:tcW w:w="2922" w:type="dxa"/>
            <w:tcBorders>
              <w:bottom w:val="single" w:sz="8" w:space="0" w:color="auto"/>
            </w:tcBorders>
            <w:tcMar>
              <w:top w:w="0" w:type="dxa"/>
              <w:left w:w="108" w:type="dxa"/>
              <w:bottom w:w="0" w:type="dxa"/>
              <w:right w:w="108" w:type="dxa"/>
            </w:tcMar>
            <w:vAlign w:val="bottom"/>
          </w:tcPr>
          <w:p w14:paraId="3A0CA7A4" w14:textId="77777777" w:rsidR="005E76CB" w:rsidRPr="008A0049" w:rsidRDefault="005E76CB" w:rsidP="008A0049">
            <w:pPr>
              <w:spacing w:before="120"/>
              <w:jc w:val="center"/>
              <w:rPr>
                <w:color w:val="000000"/>
              </w:rPr>
            </w:pPr>
            <w:r>
              <w:rPr>
                <w:color w:val="000000"/>
              </w:rPr>
              <w:t>AUD/CNY</w:t>
            </w:r>
          </w:p>
        </w:tc>
        <w:tc>
          <w:tcPr>
            <w:tcW w:w="2928" w:type="dxa"/>
            <w:tcBorders>
              <w:bottom w:val="single" w:sz="8" w:space="0" w:color="auto"/>
            </w:tcBorders>
            <w:tcMar>
              <w:top w:w="0" w:type="dxa"/>
              <w:left w:w="108" w:type="dxa"/>
              <w:bottom w:w="0" w:type="dxa"/>
              <w:right w:w="108" w:type="dxa"/>
            </w:tcMar>
            <w:vAlign w:val="bottom"/>
          </w:tcPr>
          <w:p w14:paraId="12881845" w14:textId="77777777" w:rsidR="005E76CB" w:rsidRPr="008A0049" w:rsidRDefault="005E76CB" w:rsidP="008003D9">
            <w:pPr>
              <w:jc w:val="center"/>
              <w:rPr>
                <w:color w:val="000000"/>
              </w:rPr>
            </w:pPr>
            <w:r>
              <w:rPr>
                <w:color w:val="000000"/>
              </w:rPr>
              <w:t>100</w:t>
            </w:r>
          </w:p>
        </w:tc>
      </w:tr>
      <w:tr w:rsidR="005E76CB" w14:paraId="2A369E41" w14:textId="77777777" w:rsidTr="005E76CB">
        <w:trPr>
          <w:trHeight w:val="350"/>
        </w:trPr>
        <w:tc>
          <w:tcPr>
            <w:tcW w:w="2250" w:type="dxa"/>
            <w:tcBorders>
              <w:top w:val="nil"/>
              <w:bottom w:val="nil"/>
            </w:tcBorders>
            <w:vAlign w:val="center"/>
          </w:tcPr>
          <w:p w14:paraId="4EFEE41B" w14:textId="77777777" w:rsidR="005E76CB" w:rsidRDefault="005E76CB">
            <w:pPr>
              <w:rPr>
                <w:rFonts w:ascii="Calibri" w:eastAsiaTheme="minorHAnsi" w:hAnsi="Calibri" w:cs="Calibri"/>
                <w:sz w:val="22"/>
                <w:szCs w:val="22"/>
              </w:rPr>
            </w:pPr>
          </w:p>
        </w:tc>
        <w:tc>
          <w:tcPr>
            <w:tcW w:w="2922" w:type="dxa"/>
            <w:tcBorders>
              <w:top w:val="nil"/>
              <w:bottom w:val="single" w:sz="8" w:space="0" w:color="auto"/>
            </w:tcBorders>
            <w:tcMar>
              <w:top w:w="0" w:type="dxa"/>
              <w:left w:w="108" w:type="dxa"/>
              <w:bottom w:w="0" w:type="dxa"/>
              <w:right w:w="108" w:type="dxa"/>
            </w:tcMar>
            <w:vAlign w:val="bottom"/>
          </w:tcPr>
          <w:p w14:paraId="2381AD49" w14:textId="77777777" w:rsidR="005E76CB" w:rsidRDefault="005E76CB" w:rsidP="00BC4885">
            <w:pPr>
              <w:spacing w:before="120"/>
              <w:jc w:val="center"/>
              <w:rPr>
                <w:color w:val="000000"/>
              </w:rPr>
            </w:pPr>
            <w:r>
              <w:rPr>
                <w:color w:val="000000"/>
              </w:rPr>
              <w:t>AUD/COP</w:t>
            </w:r>
          </w:p>
        </w:tc>
        <w:tc>
          <w:tcPr>
            <w:tcW w:w="2928" w:type="dxa"/>
            <w:tcBorders>
              <w:top w:val="nil"/>
              <w:bottom w:val="single" w:sz="8" w:space="0" w:color="auto"/>
            </w:tcBorders>
            <w:tcMar>
              <w:top w:w="0" w:type="dxa"/>
              <w:left w:w="108" w:type="dxa"/>
              <w:bottom w:w="0" w:type="dxa"/>
              <w:right w:w="108" w:type="dxa"/>
            </w:tcMar>
            <w:vAlign w:val="bottom"/>
          </w:tcPr>
          <w:p w14:paraId="40E19C51" w14:textId="77777777" w:rsidR="005E76CB" w:rsidRDefault="005E76CB" w:rsidP="008003D9">
            <w:pPr>
              <w:jc w:val="center"/>
              <w:rPr>
                <w:color w:val="000000"/>
              </w:rPr>
            </w:pPr>
            <w:r>
              <w:rPr>
                <w:color w:val="000000"/>
              </w:rPr>
              <w:t>50</w:t>
            </w:r>
          </w:p>
        </w:tc>
      </w:tr>
      <w:tr w:rsidR="005E76CB" w14:paraId="71332FF8" w14:textId="77777777" w:rsidTr="005E76CB">
        <w:trPr>
          <w:trHeight w:val="350"/>
        </w:trPr>
        <w:tc>
          <w:tcPr>
            <w:tcW w:w="2250" w:type="dxa"/>
            <w:tcBorders>
              <w:top w:val="nil"/>
              <w:bottom w:val="nil"/>
            </w:tcBorders>
            <w:vAlign w:val="center"/>
          </w:tcPr>
          <w:p w14:paraId="0C61DA64" w14:textId="77777777" w:rsidR="005E76CB" w:rsidRDefault="005E76CB">
            <w:pPr>
              <w:rPr>
                <w:rFonts w:ascii="Calibri" w:eastAsiaTheme="minorHAnsi" w:hAnsi="Calibri" w:cs="Calibri"/>
                <w:sz w:val="22"/>
                <w:szCs w:val="22"/>
              </w:rPr>
            </w:pPr>
          </w:p>
        </w:tc>
        <w:tc>
          <w:tcPr>
            <w:tcW w:w="2922" w:type="dxa"/>
            <w:tcBorders>
              <w:bottom w:val="single" w:sz="8" w:space="0" w:color="auto"/>
            </w:tcBorders>
            <w:tcMar>
              <w:top w:w="0" w:type="dxa"/>
              <w:left w:w="108" w:type="dxa"/>
              <w:bottom w:w="0" w:type="dxa"/>
              <w:right w:w="108" w:type="dxa"/>
            </w:tcMar>
            <w:vAlign w:val="bottom"/>
          </w:tcPr>
          <w:p w14:paraId="2103D957" w14:textId="77777777" w:rsidR="005E76CB" w:rsidRPr="008A0049" w:rsidRDefault="005E76CB" w:rsidP="00BC4885">
            <w:pPr>
              <w:spacing w:before="120"/>
              <w:jc w:val="center"/>
              <w:rPr>
                <w:color w:val="000000"/>
              </w:rPr>
            </w:pPr>
            <w:r>
              <w:rPr>
                <w:color w:val="000000"/>
              </w:rPr>
              <w:t>AUD/IDR</w:t>
            </w:r>
          </w:p>
        </w:tc>
        <w:tc>
          <w:tcPr>
            <w:tcW w:w="2928" w:type="dxa"/>
            <w:tcBorders>
              <w:bottom w:val="single" w:sz="8" w:space="0" w:color="auto"/>
            </w:tcBorders>
            <w:tcMar>
              <w:top w:w="0" w:type="dxa"/>
              <w:left w:w="108" w:type="dxa"/>
              <w:bottom w:w="0" w:type="dxa"/>
              <w:right w:w="108" w:type="dxa"/>
            </w:tcMar>
            <w:vAlign w:val="bottom"/>
          </w:tcPr>
          <w:p w14:paraId="2BB59C20" w14:textId="77777777" w:rsidR="005E76CB" w:rsidRPr="008A0049" w:rsidRDefault="005E76CB" w:rsidP="008003D9">
            <w:pPr>
              <w:jc w:val="center"/>
              <w:rPr>
                <w:color w:val="000000"/>
              </w:rPr>
            </w:pPr>
            <w:r>
              <w:rPr>
                <w:color w:val="000000"/>
              </w:rPr>
              <w:t>200</w:t>
            </w:r>
          </w:p>
        </w:tc>
      </w:tr>
      <w:tr w:rsidR="005E76CB" w14:paraId="1ECF0DCD" w14:textId="77777777" w:rsidTr="005E76CB">
        <w:trPr>
          <w:trHeight w:val="350"/>
        </w:trPr>
        <w:tc>
          <w:tcPr>
            <w:tcW w:w="2250" w:type="dxa"/>
            <w:tcBorders>
              <w:top w:val="nil"/>
              <w:bottom w:val="nil"/>
            </w:tcBorders>
            <w:vAlign w:val="center"/>
          </w:tcPr>
          <w:p w14:paraId="53C42DB6"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281A7942" w14:textId="77777777" w:rsidR="005E76CB" w:rsidRPr="008A0049" w:rsidRDefault="005E76CB" w:rsidP="00BC4885">
            <w:pPr>
              <w:spacing w:before="120"/>
              <w:jc w:val="center"/>
              <w:rPr>
                <w:color w:val="000000"/>
              </w:rPr>
            </w:pPr>
            <w:r>
              <w:rPr>
                <w:color w:val="000000"/>
              </w:rPr>
              <w:t>AUD/INR</w:t>
            </w:r>
          </w:p>
        </w:tc>
        <w:tc>
          <w:tcPr>
            <w:tcW w:w="2928" w:type="dxa"/>
            <w:tcBorders>
              <w:bottom w:val="single" w:sz="4" w:space="0" w:color="auto"/>
            </w:tcBorders>
            <w:tcMar>
              <w:top w:w="0" w:type="dxa"/>
              <w:left w:w="108" w:type="dxa"/>
              <w:bottom w:w="0" w:type="dxa"/>
              <w:right w:w="108" w:type="dxa"/>
            </w:tcMar>
            <w:vAlign w:val="bottom"/>
          </w:tcPr>
          <w:p w14:paraId="1AAAA029" w14:textId="77777777" w:rsidR="005E76CB" w:rsidRPr="008A0049" w:rsidRDefault="005E76CB" w:rsidP="008003D9">
            <w:pPr>
              <w:jc w:val="center"/>
              <w:rPr>
                <w:color w:val="000000"/>
              </w:rPr>
            </w:pPr>
            <w:r>
              <w:rPr>
                <w:color w:val="000000"/>
              </w:rPr>
              <w:t>30</w:t>
            </w:r>
          </w:p>
        </w:tc>
      </w:tr>
      <w:tr w:rsidR="005E76CB" w14:paraId="184BE8CB" w14:textId="77777777" w:rsidTr="005E76CB">
        <w:trPr>
          <w:trHeight w:val="350"/>
        </w:trPr>
        <w:tc>
          <w:tcPr>
            <w:tcW w:w="2250" w:type="dxa"/>
            <w:tcBorders>
              <w:top w:val="nil"/>
              <w:bottom w:val="nil"/>
            </w:tcBorders>
            <w:vAlign w:val="center"/>
          </w:tcPr>
          <w:p w14:paraId="08514133" w14:textId="77777777" w:rsidR="005E76CB" w:rsidRDefault="005E76CB" w:rsidP="00E16BF3">
            <w:pPr>
              <w:keepNext/>
              <w:rPr>
                <w:rFonts w:ascii="Calibri" w:eastAsiaTheme="minorHAnsi" w:hAnsi="Calibri" w:cs="Calibri"/>
                <w:sz w:val="22"/>
                <w:szCs w:val="22"/>
              </w:rPr>
            </w:pPr>
          </w:p>
        </w:tc>
        <w:tc>
          <w:tcPr>
            <w:tcW w:w="2922" w:type="dxa"/>
            <w:tcBorders>
              <w:top w:val="single" w:sz="4" w:space="0" w:color="auto"/>
            </w:tcBorders>
            <w:tcMar>
              <w:top w:w="0" w:type="dxa"/>
              <w:left w:w="108" w:type="dxa"/>
              <w:bottom w:w="0" w:type="dxa"/>
              <w:right w:w="108" w:type="dxa"/>
            </w:tcMar>
            <w:vAlign w:val="bottom"/>
          </w:tcPr>
          <w:p w14:paraId="303EFF32" w14:textId="77777777" w:rsidR="005E76CB" w:rsidRPr="008A0049" w:rsidRDefault="005E76CB" w:rsidP="00E16BF3">
            <w:pPr>
              <w:keepNext/>
              <w:spacing w:before="120"/>
              <w:jc w:val="center"/>
              <w:rPr>
                <w:color w:val="000000"/>
              </w:rPr>
            </w:pPr>
            <w:r>
              <w:rPr>
                <w:color w:val="000000"/>
              </w:rPr>
              <w:t>AUD/KRW</w:t>
            </w:r>
          </w:p>
        </w:tc>
        <w:tc>
          <w:tcPr>
            <w:tcW w:w="2928" w:type="dxa"/>
            <w:tcBorders>
              <w:top w:val="single" w:sz="4" w:space="0" w:color="auto"/>
            </w:tcBorders>
            <w:tcMar>
              <w:top w:w="0" w:type="dxa"/>
              <w:left w:w="108" w:type="dxa"/>
              <w:bottom w:w="0" w:type="dxa"/>
              <w:right w:w="108" w:type="dxa"/>
            </w:tcMar>
            <w:vAlign w:val="bottom"/>
          </w:tcPr>
          <w:p w14:paraId="7BD0E772" w14:textId="77777777" w:rsidR="005E76CB" w:rsidRPr="008A0049" w:rsidRDefault="005E76CB" w:rsidP="00E16BF3">
            <w:pPr>
              <w:keepNext/>
              <w:jc w:val="center"/>
              <w:rPr>
                <w:color w:val="000000"/>
              </w:rPr>
            </w:pPr>
            <w:r>
              <w:rPr>
                <w:color w:val="000000"/>
              </w:rPr>
              <w:t>5</w:t>
            </w:r>
          </w:p>
        </w:tc>
      </w:tr>
      <w:tr w:rsidR="005E76CB" w14:paraId="04E12A8E" w14:textId="77777777" w:rsidTr="005E76CB">
        <w:trPr>
          <w:trHeight w:val="350"/>
        </w:trPr>
        <w:tc>
          <w:tcPr>
            <w:tcW w:w="2250" w:type="dxa"/>
            <w:tcBorders>
              <w:top w:val="nil"/>
              <w:bottom w:val="nil"/>
            </w:tcBorders>
            <w:vAlign w:val="center"/>
          </w:tcPr>
          <w:p w14:paraId="332E6846" w14:textId="77777777" w:rsidR="005E76CB" w:rsidRDefault="005E76CB" w:rsidP="00E16BF3">
            <w:pPr>
              <w:keepNext/>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6630592" w14:textId="77777777" w:rsidR="005E76CB" w:rsidRPr="008A0049" w:rsidRDefault="005E76CB" w:rsidP="00E16BF3">
            <w:pPr>
              <w:keepNext/>
              <w:spacing w:before="120"/>
              <w:jc w:val="center"/>
              <w:rPr>
                <w:color w:val="000000"/>
              </w:rPr>
            </w:pPr>
            <w:r>
              <w:rPr>
                <w:color w:val="000000"/>
              </w:rPr>
              <w:t>AUD/MYR</w:t>
            </w:r>
          </w:p>
        </w:tc>
        <w:tc>
          <w:tcPr>
            <w:tcW w:w="2928" w:type="dxa"/>
            <w:tcMar>
              <w:top w:w="0" w:type="dxa"/>
              <w:left w:w="108" w:type="dxa"/>
              <w:bottom w:w="0" w:type="dxa"/>
              <w:right w:w="108" w:type="dxa"/>
            </w:tcMar>
            <w:vAlign w:val="bottom"/>
          </w:tcPr>
          <w:p w14:paraId="6FD97818" w14:textId="77777777" w:rsidR="005E76CB" w:rsidRPr="008A0049" w:rsidRDefault="005E76CB" w:rsidP="00E16BF3">
            <w:pPr>
              <w:keepNext/>
              <w:jc w:val="center"/>
              <w:rPr>
                <w:color w:val="000000"/>
              </w:rPr>
            </w:pPr>
            <w:r>
              <w:rPr>
                <w:color w:val="000000"/>
              </w:rPr>
              <w:t>150</w:t>
            </w:r>
          </w:p>
        </w:tc>
      </w:tr>
      <w:tr w:rsidR="005E76CB" w14:paraId="3D8D5169" w14:textId="77777777" w:rsidTr="005E76CB">
        <w:trPr>
          <w:trHeight w:val="350"/>
        </w:trPr>
        <w:tc>
          <w:tcPr>
            <w:tcW w:w="2250" w:type="dxa"/>
            <w:tcBorders>
              <w:top w:val="nil"/>
              <w:bottom w:val="nil"/>
            </w:tcBorders>
            <w:vAlign w:val="center"/>
          </w:tcPr>
          <w:p w14:paraId="4D2A4A8C"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A7AC934" w14:textId="77777777" w:rsidR="005E76CB" w:rsidRPr="008A0049" w:rsidRDefault="005E76CB" w:rsidP="00BC4885">
            <w:pPr>
              <w:spacing w:before="120"/>
              <w:jc w:val="center"/>
              <w:rPr>
                <w:color w:val="000000"/>
              </w:rPr>
            </w:pPr>
            <w:r>
              <w:rPr>
                <w:color w:val="000000"/>
              </w:rPr>
              <w:t>AUD/PEN</w:t>
            </w:r>
          </w:p>
        </w:tc>
        <w:tc>
          <w:tcPr>
            <w:tcW w:w="2928" w:type="dxa"/>
            <w:tcMar>
              <w:top w:w="0" w:type="dxa"/>
              <w:left w:w="108" w:type="dxa"/>
              <w:bottom w:w="0" w:type="dxa"/>
              <w:right w:w="108" w:type="dxa"/>
            </w:tcMar>
            <w:vAlign w:val="bottom"/>
          </w:tcPr>
          <w:p w14:paraId="0385C2C2" w14:textId="77777777" w:rsidR="005E76CB" w:rsidRPr="008A0049" w:rsidRDefault="005E76CB" w:rsidP="008003D9">
            <w:pPr>
              <w:jc w:val="center"/>
              <w:rPr>
                <w:color w:val="000000"/>
              </w:rPr>
            </w:pPr>
            <w:r>
              <w:rPr>
                <w:color w:val="000000"/>
              </w:rPr>
              <w:t>200</w:t>
            </w:r>
          </w:p>
        </w:tc>
      </w:tr>
      <w:tr w:rsidR="005E76CB" w14:paraId="164A759F" w14:textId="77777777" w:rsidTr="005E76CB">
        <w:trPr>
          <w:trHeight w:val="350"/>
        </w:trPr>
        <w:tc>
          <w:tcPr>
            <w:tcW w:w="2250" w:type="dxa"/>
            <w:tcBorders>
              <w:top w:val="nil"/>
              <w:bottom w:val="nil"/>
            </w:tcBorders>
            <w:vAlign w:val="center"/>
          </w:tcPr>
          <w:p w14:paraId="7179072D"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B1547FA" w14:textId="77777777" w:rsidR="005E76CB" w:rsidRPr="008A0049" w:rsidRDefault="005E76CB" w:rsidP="00BC4885">
            <w:pPr>
              <w:spacing w:before="120"/>
              <w:jc w:val="center"/>
              <w:rPr>
                <w:color w:val="000000"/>
              </w:rPr>
            </w:pPr>
            <w:r>
              <w:rPr>
                <w:color w:val="000000"/>
              </w:rPr>
              <w:t>AUD/PHP</w:t>
            </w:r>
          </w:p>
        </w:tc>
        <w:tc>
          <w:tcPr>
            <w:tcW w:w="2928" w:type="dxa"/>
            <w:tcMar>
              <w:top w:w="0" w:type="dxa"/>
              <w:left w:w="108" w:type="dxa"/>
              <w:bottom w:w="0" w:type="dxa"/>
              <w:right w:w="108" w:type="dxa"/>
            </w:tcMar>
            <w:vAlign w:val="bottom"/>
          </w:tcPr>
          <w:p w14:paraId="0A771AC4" w14:textId="77777777" w:rsidR="005E76CB" w:rsidRPr="008A0049" w:rsidRDefault="005E76CB" w:rsidP="008003D9">
            <w:pPr>
              <w:jc w:val="center"/>
              <w:rPr>
                <w:color w:val="000000"/>
              </w:rPr>
            </w:pPr>
            <w:r>
              <w:rPr>
                <w:color w:val="000000"/>
              </w:rPr>
              <w:t>20</w:t>
            </w:r>
          </w:p>
        </w:tc>
      </w:tr>
      <w:tr w:rsidR="005E76CB" w14:paraId="57038995" w14:textId="77777777" w:rsidTr="00D97901">
        <w:trPr>
          <w:trHeight w:val="350"/>
        </w:trPr>
        <w:tc>
          <w:tcPr>
            <w:tcW w:w="2250" w:type="dxa"/>
            <w:tcBorders>
              <w:top w:val="nil"/>
              <w:bottom w:val="nil"/>
            </w:tcBorders>
            <w:vAlign w:val="center"/>
          </w:tcPr>
          <w:p w14:paraId="418F12E1"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8D40B78" w14:textId="77777777" w:rsidR="005E76CB" w:rsidRPr="008A0049" w:rsidRDefault="005E76CB" w:rsidP="00BC4885">
            <w:pPr>
              <w:spacing w:before="120"/>
              <w:jc w:val="center"/>
              <w:rPr>
                <w:color w:val="000000"/>
              </w:rPr>
            </w:pPr>
            <w:r>
              <w:rPr>
                <w:color w:val="000000"/>
              </w:rPr>
              <w:t>AUD/RUB</w:t>
            </w:r>
          </w:p>
        </w:tc>
        <w:tc>
          <w:tcPr>
            <w:tcW w:w="2928" w:type="dxa"/>
            <w:tcMar>
              <w:top w:w="0" w:type="dxa"/>
              <w:left w:w="108" w:type="dxa"/>
              <w:bottom w:w="0" w:type="dxa"/>
              <w:right w:w="108" w:type="dxa"/>
            </w:tcMar>
            <w:vAlign w:val="bottom"/>
          </w:tcPr>
          <w:p w14:paraId="69C8CA3E" w14:textId="77777777" w:rsidR="005E76CB" w:rsidRPr="008A0049" w:rsidRDefault="005E76CB" w:rsidP="008003D9">
            <w:pPr>
              <w:jc w:val="center"/>
              <w:rPr>
                <w:color w:val="000000"/>
              </w:rPr>
            </w:pPr>
            <w:r>
              <w:rPr>
                <w:color w:val="000000"/>
              </w:rPr>
              <w:t>10</w:t>
            </w:r>
          </w:p>
        </w:tc>
      </w:tr>
      <w:tr w:rsidR="00D97901" w14:paraId="6468987D" w14:textId="77777777" w:rsidTr="00D97901">
        <w:trPr>
          <w:trHeight w:val="350"/>
        </w:trPr>
        <w:tc>
          <w:tcPr>
            <w:tcW w:w="2250" w:type="dxa"/>
            <w:tcBorders>
              <w:top w:val="nil"/>
              <w:bottom w:val="nil"/>
            </w:tcBorders>
            <w:vAlign w:val="center"/>
          </w:tcPr>
          <w:p w14:paraId="3DC209E5" w14:textId="77777777" w:rsidR="00D97901" w:rsidRDefault="00D97901">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8027E31" w14:textId="77777777" w:rsidR="00D97901" w:rsidRDefault="00D97901" w:rsidP="00BC4885">
            <w:pPr>
              <w:spacing w:before="120"/>
              <w:jc w:val="center"/>
              <w:rPr>
                <w:color w:val="000000"/>
              </w:rPr>
            </w:pPr>
            <w:r>
              <w:rPr>
                <w:color w:val="000000"/>
              </w:rPr>
              <w:t>AUD/TWD</w:t>
            </w:r>
          </w:p>
        </w:tc>
        <w:tc>
          <w:tcPr>
            <w:tcW w:w="2928" w:type="dxa"/>
            <w:tcMar>
              <w:top w:w="0" w:type="dxa"/>
              <w:left w:w="108" w:type="dxa"/>
              <w:bottom w:w="0" w:type="dxa"/>
              <w:right w:w="108" w:type="dxa"/>
            </w:tcMar>
            <w:vAlign w:val="bottom"/>
          </w:tcPr>
          <w:p w14:paraId="72AFFC22" w14:textId="77777777" w:rsidR="00D97901" w:rsidRDefault="00D97901" w:rsidP="008003D9">
            <w:pPr>
              <w:jc w:val="center"/>
              <w:rPr>
                <w:color w:val="000000"/>
              </w:rPr>
            </w:pPr>
            <w:r>
              <w:rPr>
                <w:color w:val="000000"/>
              </w:rPr>
              <w:t>10</w:t>
            </w:r>
          </w:p>
        </w:tc>
      </w:tr>
      <w:tr w:rsidR="00D97901" w14:paraId="3828F6A0" w14:textId="77777777" w:rsidTr="008A01F5">
        <w:trPr>
          <w:trHeight w:val="350"/>
        </w:trPr>
        <w:tc>
          <w:tcPr>
            <w:tcW w:w="2250" w:type="dxa"/>
            <w:tcBorders>
              <w:top w:val="nil"/>
              <w:bottom w:val="nil"/>
            </w:tcBorders>
            <w:vAlign w:val="center"/>
          </w:tcPr>
          <w:p w14:paraId="1BAEE23B" w14:textId="77777777" w:rsidR="00D97901" w:rsidRDefault="00D97901">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F29BDB7" w14:textId="77777777" w:rsidR="00D97901" w:rsidRDefault="00D97901" w:rsidP="00BC4885">
            <w:pPr>
              <w:spacing w:before="120"/>
              <w:jc w:val="center"/>
              <w:rPr>
                <w:color w:val="000000"/>
              </w:rPr>
            </w:pPr>
            <w:r>
              <w:rPr>
                <w:color w:val="000000"/>
              </w:rPr>
              <w:t>CAD/ARS</w:t>
            </w:r>
          </w:p>
        </w:tc>
        <w:tc>
          <w:tcPr>
            <w:tcW w:w="2928" w:type="dxa"/>
            <w:tcMar>
              <w:top w:w="0" w:type="dxa"/>
              <w:left w:w="108" w:type="dxa"/>
              <w:bottom w:w="0" w:type="dxa"/>
              <w:right w:w="108" w:type="dxa"/>
            </w:tcMar>
            <w:vAlign w:val="bottom"/>
          </w:tcPr>
          <w:p w14:paraId="1F5FC583" w14:textId="77777777" w:rsidR="00D97901" w:rsidRDefault="00D97901" w:rsidP="008003D9">
            <w:pPr>
              <w:jc w:val="center"/>
              <w:rPr>
                <w:color w:val="000000"/>
              </w:rPr>
            </w:pPr>
            <w:r>
              <w:rPr>
                <w:color w:val="000000"/>
              </w:rPr>
              <w:t>100</w:t>
            </w:r>
          </w:p>
        </w:tc>
      </w:tr>
      <w:tr w:rsidR="008A01F5" w14:paraId="09C2E621" w14:textId="77777777" w:rsidTr="008A01F5">
        <w:trPr>
          <w:trHeight w:val="350"/>
        </w:trPr>
        <w:tc>
          <w:tcPr>
            <w:tcW w:w="2250" w:type="dxa"/>
            <w:tcBorders>
              <w:top w:val="nil"/>
              <w:bottom w:val="nil"/>
            </w:tcBorders>
            <w:vAlign w:val="center"/>
          </w:tcPr>
          <w:p w14:paraId="168A2F45"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E44270F" w14:textId="77777777" w:rsidR="008A01F5" w:rsidRPr="008A0049" w:rsidRDefault="008A01F5" w:rsidP="008A01F5">
            <w:pPr>
              <w:spacing w:before="120"/>
              <w:jc w:val="center"/>
              <w:rPr>
                <w:color w:val="000000"/>
              </w:rPr>
            </w:pPr>
            <w:r>
              <w:rPr>
                <w:color w:val="000000"/>
              </w:rPr>
              <w:t>CAD/BRL</w:t>
            </w:r>
          </w:p>
        </w:tc>
        <w:tc>
          <w:tcPr>
            <w:tcW w:w="2928" w:type="dxa"/>
            <w:tcMar>
              <w:top w:w="0" w:type="dxa"/>
              <w:left w:w="108" w:type="dxa"/>
              <w:bottom w:w="0" w:type="dxa"/>
              <w:right w:w="108" w:type="dxa"/>
            </w:tcMar>
            <w:vAlign w:val="bottom"/>
          </w:tcPr>
          <w:p w14:paraId="279B3EBF" w14:textId="77777777" w:rsidR="008A01F5" w:rsidRDefault="008A01F5" w:rsidP="008A01F5">
            <w:pPr>
              <w:jc w:val="center"/>
              <w:rPr>
                <w:color w:val="000000"/>
              </w:rPr>
            </w:pPr>
            <w:r>
              <w:rPr>
                <w:color w:val="000000"/>
              </w:rPr>
              <w:t>100</w:t>
            </w:r>
          </w:p>
        </w:tc>
      </w:tr>
      <w:tr w:rsidR="008A01F5" w14:paraId="54FD2E6F" w14:textId="77777777" w:rsidTr="008A01F5">
        <w:trPr>
          <w:trHeight w:val="350"/>
        </w:trPr>
        <w:tc>
          <w:tcPr>
            <w:tcW w:w="2250" w:type="dxa"/>
            <w:tcBorders>
              <w:top w:val="nil"/>
              <w:bottom w:val="nil"/>
            </w:tcBorders>
            <w:vAlign w:val="center"/>
          </w:tcPr>
          <w:p w14:paraId="15033112"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67E320B" w14:textId="77777777" w:rsidR="008A01F5" w:rsidRPr="008A0049" w:rsidRDefault="008A01F5" w:rsidP="008A01F5">
            <w:pPr>
              <w:spacing w:before="120"/>
              <w:jc w:val="center"/>
              <w:rPr>
                <w:color w:val="000000"/>
              </w:rPr>
            </w:pPr>
            <w:r>
              <w:rPr>
                <w:color w:val="000000"/>
              </w:rPr>
              <w:t>CAD /CLP</w:t>
            </w:r>
          </w:p>
        </w:tc>
        <w:tc>
          <w:tcPr>
            <w:tcW w:w="2928" w:type="dxa"/>
            <w:tcMar>
              <w:top w:w="0" w:type="dxa"/>
              <w:left w:w="108" w:type="dxa"/>
              <w:bottom w:w="0" w:type="dxa"/>
              <w:right w:w="108" w:type="dxa"/>
            </w:tcMar>
            <w:vAlign w:val="bottom"/>
          </w:tcPr>
          <w:p w14:paraId="225293CF" w14:textId="77777777" w:rsidR="008A01F5" w:rsidRDefault="008A01F5" w:rsidP="008A01F5">
            <w:pPr>
              <w:jc w:val="center"/>
              <w:rPr>
                <w:color w:val="000000"/>
              </w:rPr>
            </w:pPr>
            <w:r>
              <w:rPr>
                <w:color w:val="000000"/>
              </w:rPr>
              <w:t>150</w:t>
            </w:r>
          </w:p>
        </w:tc>
      </w:tr>
      <w:tr w:rsidR="008A01F5" w14:paraId="789F81A0" w14:textId="77777777" w:rsidTr="008A01F5">
        <w:trPr>
          <w:trHeight w:val="350"/>
        </w:trPr>
        <w:tc>
          <w:tcPr>
            <w:tcW w:w="2250" w:type="dxa"/>
            <w:tcBorders>
              <w:top w:val="nil"/>
              <w:bottom w:val="nil"/>
            </w:tcBorders>
            <w:vAlign w:val="center"/>
          </w:tcPr>
          <w:p w14:paraId="0FEB480C"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037A12A" w14:textId="77777777" w:rsidR="008A01F5" w:rsidRPr="008A0049" w:rsidRDefault="008A01F5" w:rsidP="008A01F5">
            <w:pPr>
              <w:spacing w:before="120"/>
              <w:jc w:val="center"/>
              <w:rPr>
                <w:color w:val="000000"/>
              </w:rPr>
            </w:pPr>
            <w:r>
              <w:rPr>
                <w:color w:val="000000"/>
              </w:rPr>
              <w:t>CAD/CNY</w:t>
            </w:r>
          </w:p>
        </w:tc>
        <w:tc>
          <w:tcPr>
            <w:tcW w:w="2928" w:type="dxa"/>
            <w:tcMar>
              <w:top w:w="0" w:type="dxa"/>
              <w:left w:w="108" w:type="dxa"/>
              <w:bottom w:w="0" w:type="dxa"/>
              <w:right w:w="108" w:type="dxa"/>
            </w:tcMar>
            <w:vAlign w:val="bottom"/>
          </w:tcPr>
          <w:p w14:paraId="012EB9EE" w14:textId="77777777" w:rsidR="008A01F5" w:rsidRDefault="008A01F5" w:rsidP="008A01F5">
            <w:pPr>
              <w:jc w:val="center"/>
              <w:rPr>
                <w:color w:val="000000"/>
              </w:rPr>
            </w:pPr>
            <w:r>
              <w:rPr>
                <w:color w:val="000000"/>
              </w:rPr>
              <w:t>100</w:t>
            </w:r>
          </w:p>
        </w:tc>
      </w:tr>
      <w:tr w:rsidR="008A01F5" w14:paraId="6E399B73" w14:textId="77777777" w:rsidTr="008A01F5">
        <w:trPr>
          <w:trHeight w:val="350"/>
        </w:trPr>
        <w:tc>
          <w:tcPr>
            <w:tcW w:w="2250" w:type="dxa"/>
            <w:tcBorders>
              <w:top w:val="nil"/>
              <w:bottom w:val="nil"/>
            </w:tcBorders>
            <w:vAlign w:val="center"/>
          </w:tcPr>
          <w:p w14:paraId="1A3CD0BD"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A209A2F" w14:textId="77777777" w:rsidR="008A01F5" w:rsidRDefault="008A01F5" w:rsidP="008A01F5">
            <w:pPr>
              <w:spacing w:before="120"/>
              <w:jc w:val="center"/>
              <w:rPr>
                <w:color w:val="000000"/>
              </w:rPr>
            </w:pPr>
            <w:r>
              <w:rPr>
                <w:color w:val="000000"/>
              </w:rPr>
              <w:t>CAD/COP</w:t>
            </w:r>
          </w:p>
        </w:tc>
        <w:tc>
          <w:tcPr>
            <w:tcW w:w="2928" w:type="dxa"/>
            <w:tcMar>
              <w:top w:w="0" w:type="dxa"/>
              <w:left w:w="108" w:type="dxa"/>
              <w:bottom w:w="0" w:type="dxa"/>
              <w:right w:w="108" w:type="dxa"/>
            </w:tcMar>
            <w:vAlign w:val="bottom"/>
          </w:tcPr>
          <w:p w14:paraId="3FC7C767" w14:textId="77777777" w:rsidR="008A01F5" w:rsidRDefault="008A01F5" w:rsidP="008A01F5">
            <w:pPr>
              <w:jc w:val="center"/>
              <w:rPr>
                <w:color w:val="000000"/>
              </w:rPr>
            </w:pPr>
            <w:r>
              <w:rPr>
                <w:color w:val="000000"/>
              </w:rPr>
              <w:t>50</w:t>
            </w:r>
          </w:p>
        </w:tc>
      </w:tr>
      <w:tr w:rsidR="008A01F5" w14:paraId="7A1A7DC8" w14:textId="77777777" w:rsidTr="008A01F5">
        <w:trPr>
          <w:trHeight w:val="350"/>
        </w:trPr>
        <w:tc>
          <w:tcPr>
            <w:tcW w:w="2250" w:type="dxa"/>
            <w:tcBorders>
              <w:top w:val="nil"/>
              <w:bottom w:val="nil"/>
            </w:tcBorders>
            <w:vAlign w:val="center"/>
          </w:tcPr>
          <w:p w14:paraId="330D6D3C"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524645A" w14:textId="77777777" w:rsidR="008A01F5" w:rsidRDefault="008A01F5" w:rsidP="008A01F5">
            <w:pPr>
              <w:spacing w:before="120"/>
              <w:jc w:val="center"/>
              <w:rPr>
                <w:color w:val="000000"/>
              </w:rPr>
            </w:pPr>
            <w:r>
              <w:rPr>
                <w:color w:val="000000"/>
              </w:rPr>
              <w:t>CAD/IDR</w:t>
            </w:r>
          </w:p>
        </w:tc>
        <w:tc>
          <w:tcPr>
            <w:tcW w:w="2928" w:type="dxa"/>
            <w:tcMar>
              <w:top w:w="0" w:type="dxa"/>
              <w:left w:w="108" w:type="dxa"/>
              <w:bottom w:w="0" w:type="dxa"/>
              <w:right w:w="108" w:type="dxa"/>
            </w:tcMar>
            <w:vAlign w:val="bottom"/>
          </w:tcPr>
          <w:p w14:paraId="002A841A" w14:textId="77777777" w:rsidR="008A01F5" w:rsidRDefault="008A01F5" w:rsidP="008A01F5">
            <w:pPr>
              <w:jc w:val="center"/>
              <w:rPr>
                <w:color w:val="000000"/>
              </w:rPr>
            </w:pPr>
            <w:r>
              <w:rPr>
                <w:color w:val="000000"/>
              </w:rPr>
              <w:t>200</w:t>
            </w:r>
          </w:p>
        </w:tc>
      </w:tr>
      <w:tr w:rsidR="008A01F5" w14:paraId="2C19C9D7" w14:textId="77777777" w:rsidTr="008A01F5">
        <w:trPr>
          <w:trHeight w:val="350"/>
        </w:trPr>
        <w:tc>
          <w:tcPr>
            <w:tcW w:w="2250" w:type="dxa"/>
            <w:tcBorders>
              <w:top w:val="nil"/>
              <w:bottom w:val="nil"/>
            </w:tcBorders>
            <w:vAlign w:val="center"/>
          </w:tcPr>
          <w:p w14:paraId="65586588"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B3BEEA6" w14:textId="77777777" w:rsidR="008A01F5" w:rsidRPr="008A0049" w:rsidRDefault="008A01F5" w:rsidP="008A01F5">
            <w:pPr>
              <w:spacing w:before="120"/>
              <w:jc w:val="center"/>
              <w:rPr>
                <w:color w:val="000000"/>
              </w:rPr>
            </w:pPr>
            <w:r>
              <w:rPr>
                <w:color w:val="000000"/>
              </w:rPr>
              <w:t>CAD/INR</w:t>
            </w:r>
          </w:p>
        </w:tc>
        <w:tc>
          <w:tcPr>
            <w:tcW w:w="2928" w:type="dxa"/>
            <w:tcMar>
              <w:top w:w="0" w:type="dxa"/>
              <w:left w:w="108" w:type="dxa"/>
              <w:bottom w:w="0" w:type="dxa"/>
              <w:right w:w="108" w:type="dxa"/>
            </w:tcMar>
            <w:vAlign w:val="bottom"/>
          </w:tcPr>
          <w:p w14:paraId="153EFA6C" w14:textId="77777777" w:rsidR="008A01F5" w:rsidRPr="008A0049" w:rsidRDefault="008A01F5" w:rsidP="008A01F5">
            <w:pPr>
              <w:jc w:val="center"/>
              <w:rPr>
                <w:color w:val="000000"/>
              </w:rPr>
            </w:pPr>
            <w:r>
              <w:rPr>
                <w:color w:val="000000"/>
              </w:rPr>
              <w:t>30</w:t>
            </w:r>
          </w:p>
        </w:tc>
      </w:tr>
      <w:tr w:rsidR="008A01F5" w14:paraId="47F62F36" w14:textId="77777777" w:rsidTr="008A01F5">
        <w:trPr>
          <w:trHeight w:val="350"/>
        </w:trPr>
        <w:tc>
          <w:tcPr>
            <w:tcW w:w="2250" w:type="dxa"/>
            <w:tcBorders>
              <w:top w:val="nil"/>
              <w:bottom w:val="nil"/>
            </w:tcBorders>
            <w:vAlign w:val="center"/>
          </w:tcPr>
          <w:p w14:paraId="74611751"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BC872F0" w14:textId="77777777" w:rsidR="008A01F5" w:rsidRDefault="008A01F5" w:rsidP="008A01F5">
            <w:pPr>
              <w:spacing w:before="120"/>
              <w:jc w:val="center"/>
              <w:rPr>
                <w:color w:val="000000"/>
              </w:rPr>
            </w:pPr>
            <w:r>
              <w:rPr>
                <w:color w:val="000000"/>
              </w:rPr>
              <w:t>CAD/KRW</w:t>
            </w:r>
          </w:p>
        </w:tc>
        <w:tc>
          <w:tcPr>
            <w:tcW w:w="2928" w:type="dxa"/>
            <w:tcMar>
              <w:top w:w="0" w:type="dxa"/>
              <w:left w:w="108" w:type="dxa"/>
              <w:bottom w:w="0" w:type="dxa"/>
              <w:right w:w="108" w:type="dxa"/>
            </w:tcMar>
            <w:vAlign w:val="bottom"/>
          </w:tcPr>
          <w:p w14:paraId="63EE4C68" w14:textId="77777777" w:rsidR="008A01F5" w:rsidRDefault="008A01F5" w:rsidP="008A01F5">
            <w:pPr>
              <w:jc w:val="center"/>
              <w:rPr>
                <w:color w:val="000000"/>
              </w:rPr>
            </w:pPr>
            <w:r>
              <w:rPr>
                <w:color w:val="000000"/>
              </w:rPr>
              <w:t>5</w:t>
            </w:r>
          </w:p>
        </w:tc>
      </w:tr>
      <w:tr w:rsidR="008A01F5" w14:paraId="56B060C7" w14:textId="77777777" w:rsidTr="008A01F5">
        <w:trPr>
          <w:trHeight w:val="350"/>
        </w:trPr>
        <w:tc>
          <w:tcPr>
            <w:tcW w:w="2250" w:type="dxa"/>
            <w:tcBorders>
              <w:top w:val="nil"/>
              <w:bottom w:val="nil"/>
            </w:tcBorders>
            <w:vAlign w:val="center"/>
          </w:tcPr>
          <w:p w14:paraId="4A7E0701"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FDF89C7" w14:textId="77777777" w:rsidR="008A01F5" w:rsidRDefault="008A01F5" w:rsidP="008A01F5">
            <w:pPr>
              <w:spacing w:before="120"/>
              <w:jc w:val="center"/>
              <w:rPr>
                <w:color w:val="000000"/>
              </w:rPr>
            </w:pPr>
            <w:r>
              <w:rPr>
                <w:color w:val="000000"/>
              </w:rPr>
              <w:t>CAD/MYR</w:t>
            </w:r>
          </w:p>
        </w:tc>
        <w:tc>
          <w:tcPr>
            <w:tcW w:w="2928" w:type="dxa"/>
            <w:tcMar>
              <w:top w:w="0" w:type="dxa"/>
              <w:left w:w="108" w:type="dxa"/>
              <w:bottom w:w="0" w:type="dxa"/>
              <w:right w:w="108" w:type="dxa"/>
            </w:tcMar>
            <w:vAlign w:val="bottom"/>
          </w:tcPr>
          <w:p w14:paraId="1DB57E06" w14:textId="77777777" w:rsidR="008A01F5" w:rsidRDefault="008A01F5" w:rsidP="008A01F5">
            <w:pPr>
              <w:jc w:val="center"/>
              <w:rPr>
                <w:color w:val="000000"/>
              </w:rPr>
            </w:pPr>
            <w:r>
              <w:rPr>
                <w:color w:val="000000"/>
              </w:rPr>
              <w:t>150</w:t>
            </w:r>
          </w:p>
        </w:tc>
      </w:tr>
      <w:tr w:rsidR="008A01F5" w14:paraId="493B9D64" w14:textId="77777777" w:rsidTr="005E76CB">
        <w:trPr>
          <w:trHeight w:val="350"/>
        </w:trPr>
        <w:tc>
          <w:tcPr>
            <w:tcW w:w="2250" w:type="dxa"/>
            <w:tcBorders>
              <w:top w:val="nil"/>
              <w:bottom w:val="single" w:sz="4" w:space="0" w:color="auto"/>
            </w:tcBorders>
            <w:vAlign w:val="center"/>
          </w:tcPr>
          <w:p w14:paraId="477D9FC3"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966E424" w14:textId="77777777" w:rsidR="008A01F5" w:rsidRDefault="008A01F5" w:rsidP="008A01F5">
            <w:pPr>
              <w:spacing w:before="120"/>
              <w:jc w:val="center"/>
              <w:rPr>
                <w:color w:val="000000"/>
              </w:rPr>
            </w:pPr>
            <w:r>
              <w:rPr>
                <w:color w:val="000000"/>
              </w:rPr>
              <w:t>CAD/PEN</w:t>
            </w:r>
          </w:p>
        </w:tc>
        <w:tc>
          <w:tcPr>
            <w:tcW w:w="2928" w:type="dxa"/>
            <w:tcMar>
              <w:top w:w="0" w:type="dxa"/>
              <w:left w:w="108" w:type="dxa"/>
              <w:bottom w:w="0" w:type="dxa"/>
              <w:right w:w="108" w:type="dxa"/>
            </w:tcMar>
            <w:vAlign w:val="bottom"/>
          </w:tcPr>
          <w:p w14:paraId="3B4B0CEC" w14:textId="77777777" w:rsidR="008A01F5" w:rsidRDefault="008A01F5" w:rsidP="008A01F5">
            <w:pPr>
              <w:jc w:val="center"/>
              <w:rPr>
                <w:color w:val="000000"/>
              </w:rPr>
            </w:pPr>
            <w:r>
              <w:rPr>
                <w:color w:val="000000"/>
              </w:rPr>
              <w:t>200</w:t>
            </w:r>
          </w:p>
        </w:tc>
      </w:tr>
    </w:tbl>
    <w:p w14:paraId="0F11CF23" w14:textId="77777777" w:rsidR="00D97901" w:rsidRDefault="00D97901">
      <w:r>
        <w:br w:type="page"/>
      </w:r>
    </w:p>
    <w:tbl>
      <w:tblPr>
        <w:tblW w:w="8100" w:type="dxa"/>
        <w:tblInd w:w="1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928"/>
      </w:tblGrid>
      <w:tr w:rsidR="005E76CB" w:rsidRPr="008A0049" w14:paraId="1721C4D7" w14:textId="77777777" w:rsidTr="005E76CB">
        <w:trPr>
          <w:trHeight w:val="350"/>
        </w:trPr>
        <w:tc>
          <w:tcPr>
            <w:tcW w:w="2250" w:type="dxa"/>
            <w:tcBorders>
              <w:top w:val="single" w:sz="4" w:space="0" w:color="auto"/>
              <w:bottom w:val="nil"/>
            </w:tcBorders>
          </w:tcPr>
          <w:p w14:paraId="394421F8" w14:textId="77777777" w:rsidR="005E76CB" w:rsidRDefault="005E76CB" w:rsidP="00786E4A">
            <w:pPr>
              <w:jc w:val="center"/>
              <w:rPr>
                <w:rFonts w:ascii="Calibri" w:eastAsiaTheme="minorHAnsi" w:hAnsi="Calibri" w:cs="Calibri"/>
                <w:sz w:val="22"/>
                <w:szCs w:val="22"/>
              </w:rPr>
            </w:pPr>
            <w:r w:rsidRPr="00F47BDC">
              <w:rPr>
                <w:b/>
              </w:rPr>
              <w:t>Contracts</w:t>
            </w:r>
          </w:p>
        </w:tc>
        <w:tc>
          <w:tcPr>
            <w:tcW w:w="5850" w:type="dxa"/>
            <w:gridSpan w:val="2"/>
            <w:tcMar>
              <w:top w:w="0" w:type="dxa"/>
              <w:left w:w="108" w:type="dxa"/>
              <w:bottom w:w="0" w:type="dxa"/>
              <w:right w:w="108" w:type="dxa"/>
            </w:tcMar>
          </w:tcPr>
          <w:p w14:paraId="05D8000A" w14:textId="77777777" w:rsidR="005E76CB" w:rsidRPr="00F47BDC" w:rsidRDefault="005E76CB" w:rsidP="00786E4A">
            <w:pPr>
              <w:keepNext/>
              <w:jc w:val="center"/>
              <w:rPr>
                <w:b/>
              </w:rPr>
            </w:pPr>
            <w:r w:rsidRPr="00F47BDC">
              <w:rPr>
                <w:b/>
              </w:rPr>
              <w:t>No-Bust Ranges</w:t>
            </w:r>
          </w:p>
          <w:p w14:paraId="4A86240C" w14:textId="77777777" w:rsidR="005E76CB" w:rsidRPr="008A0049" w:rsidRDefault="005E76CB" w:rsidP="00786E4A">
            <w:pPr>
              <w:jc w:val="center"/>
              <w:rPr>
                <w:color w:val="000000"/>
              </w:rPr>
            </w:pPr>
          </w:p>
        </w:tc>
      </w:tr>
      <w:tr w:rsidR="005E76CB" w:rsidRPr="008A0049" w14:paraId="69DF4DE1" w14:textId="77777777" w:rsidTr="005E76CB">
        <w:trPr>
          <w:trHeight w:val="350"/>
        </w:trPr>
        <w:tc>
          <w:tcPr>
            <w:tcW w:w="2250" w:type="dxa"/>
            <w:tcBorders>
              <w:top w:val="single" w:sz="4" w:space="0" w:color="auto"/>
              <w:bottom w:val="single" w:sz="8" w:space="0" w:color="auto"/>
            </w:tcBorders>
            <w:vAlign w:val="center"/>
          </w:tcPr>
          <w:p w14:paraId="058935D7" w14:textId="77777777" w:rsidR="005E76CB" w:rsidRDefault="005E76CB" w:rsidP="00786E4A">
            <w:pPr>
              <w:jc w:val="center"/>
              <w:rPr>
                <w:rFonts w:ascii="Calibri" w:eastAsiaTheme="minorHAnsi" w:hAnsi="Calibri" w:cs="Calibri"/>
                <w:sz w:val="22"/>
                <w:szCs w:val="22"/>
              </w:rPr>
            </w:pPr>
            <w:r w:rsidRPr="00E4366B">
              <w:rPr>
                <w:color w:val="000000"/>
              </w:rPr>
              <w:t>Non-deliverable Foreign Exchange Forwards</w:t>
            </w:r>
            <w:r>
              <w:rPr>
                <w:color w:val="000000"/>
              </w:rPr>
              <w:t xml:space="preserve"> (continued)</w:t>
            </w:r>
          </w:p>
        </w:tc>
        <w:tc>
          <w:tcPr>
            <w:tcW w:w="2922" w:type="dxa"/>
            <w:shd w:val="clear" w:color="auto" w:fill="D9D9D9" w:themeFill="background1" w:themeFillShade="D9"/>
            <w:tcMar>
              <w:top w:w="0" w:type="dxa"/>
              <w:left w:w="108" w:type="dxa"/>
              <w:bottom w:w="0" w:type="dxa"/>
              <w:right w:w="108" w:type="dxa"/>
            </w:tcMar>
            <w:vAlign w:val="bottom"/>
          </w:tcPr>
          <w:p w14:paraId="7BE32263" w14:textId="77777777" w:rsidR="005E76CB" w:rsidRPr="008A0049" w:rsidRDefault="005E76CB" w:rsidP="00786E4A">
            <w:pPr>
              <w:spacing w:before="120"/>
              <w:jc w:val="center"/>
              <w:rPr>
                <w:color w:val="000000"/>
              </w:rPr>
            </w:pPr>
            <w:r w:rsidRPr="008003D9">
              <w:rPr>
                <w:b/>
                <w:color w:val="000000"/>
              </w:rPr>
              <w:t>Currency Pair</w:t>
            </w:r>
          </w:p>
        </w:tc>
        <w:tc>
          <w:tcPr>
            <w:tcW w:w="2928" w:type="dxa"/>
            <w:shd w:val="clear" w:color="auto" w:fill="D9D9D9" w:themeFill="background1" w:themeFillShade="D9"/>
            <w:tcMar>
              <w:top w:w="0" w:type="dxa"/>
              <w:left w:w="108" w:type="dxa"/>
              <w:bottom w:w="0" w:type="dxa"/>
              <w:right w:w="108" w:type="dxa"/>
            </w:tcMar>
            <w:vAlign w:val="bottom"/>
          </w:tcPr>
          <w:p w14:paraId="53AB3363" w14:textId="77777777" w:rsidR="005E76CB" w:rsidRPr="008A0049" w:rsidRDefault="005E76CB" w:rsidP="00786E4A">
            <w:pPr>
              <w:jc w:val="center"/>
              <w:rPr>
                <w:color w:val="000000"/>
              </w:rPr>
            </w:pPr>
            <w:r w:rsidRPr="008003D9">
              <w:rPr>
                <w:b/>
              </w:rPr>
              <w:t>Pips</w:t>
            </w:r>
          </w:p>
        </w:tc>
      </w:tr>
      <w:tr w:rsidR="005E76CB" w14:paraId="68E00C87" w14:textId="77777777" w:rsidTr="005E76CB">
        <w:trPr>
          <w:trHeight w:val="350"/>
        </w:trPr>
        <w:tc>
          <w:tcPr>
            <w:tcW w:w="2250" w:type="dxa"/>
            <w:tcBorders>
              <w:top w:val="nil"/>
              <w:bottom w:val="nil"/>
            </w:tcBorders>
            <w:vAlign w:val="center"/>
          </w:tcPr>
          <w:p w14:paraId="36BBA6AD"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7F610F0" w14:textId="77777777" w:rsidR="005E76CB" w:rsidRDefault="005E76CB" w:rsidP="00BC4885">
            <w:pPr>
              <w:spacing w:before="120"/>
              <w:jc w:val="center"/>
              <w:rPr>
                <w:color w:val="000000"/>
              </w:rPr>
            </w:pPr>
            <w:r>
              <w:rPr>
                <w:color w:val="000000"/>
              </w:rPr>
              <w:t>CAD/PHP</w:t>
            </w:r>
          </w:p>
        </w:tc>
        <w:tc>
          <w:tcPr>
            <w:tcW w:w="2928" w:type="dxa"/>
            <w:tcMar>
              <w:top w:w="0" w:type="dxa"/>
              <w:left w:w="108" w:type="dxa"/>
              <w:bottom w:w="0" w:type="dxa"/>
              <w:right w:w="108" w:type="dxa"/>
            </w:tcMar>
            <w:vAlign w:val="bottom"/>
          </w:tcPr>
          <w:p w14:paraId="15F4BC14" w14:textId="77777777" w:rsidR="005E76CB" w:rsidRDefault="005E76CB" w:rsidP="008003D9">
            <w:pPr>
              <w:jc w:val="center"/>
              <w:rPr>
                <w:color w:val="000000"/>
              </w:rPr>
            </w:pPr>
            <w:r>
              <w:rPr>
                <w:color w:val="000000"/>
              </w:rPr>
              <w:t>20</w:t>
            </w:r>
          </w:p>
        </w:tc>
      </w:tr>
      <w:tr w:rsidR="005E76CB" w14:paraId="290F6595" w14:textId="77777777" w:rsidTr="005E76CB">
        <w:trPr>
          <w:trHeight w:val="350"/>
        </w:trPr>
        <w:tc>
          <w:tcPr>
            <w:tcW w:w="2250" w:type="dxa"/>
            <w:tcBorders>
              <w:top w:val="nil"/>
              <w:bottom w:val="nil"/>
            </w:tcBorders>
            <w:vAlign w:val="center"/>
          </w:tcPr>
          <w:p w14:paraId="764D78E5"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1523F1F0" w14:textId="77777777" w:rsidR="005E76CB" w:rsidRDefault="005E76CB" w:rsidP="00BC4885">
            <w:pPr>
              <w:spacing w:before="120"/>
              <w:jc w:val="center"/>
              <w:rPr>
                <w:color w:val="000000"/>
              </w:rPr>
            </w:pPr>
            <w:r>
              <w:rPr>
                <w:color w:val="000000"/>
              </w:rPr>
              <w:t>CAD/RUB</w:t>
            </w:r>
          </w:p>
        </w:tc>
        <w:tc>
          <w:tcPr>
            <w:tcW w:w="2928" w:type="dxa"/>
            <w:tcMar>
              <w:top w:w="0" w:type="dxa"/>
              <w:left w:w="108" w:type="dxa"/>
              <w:bottom w:w="0" w:type="dxa"/>
              <w:right w:w="108" w:type="dxa"/>
            </w:tcMar>
            <w:vAlign w:val="bottom"/>
          </w:tcPr>
          <w:p w14:paraId="1F054AB3" w14:textId="77777777" w:rsidR="005E76CB" w:rsidRDefault="005E76CB" w:rsidP="008003D9">
            <w:pPr>
              <w:jc w:val="center"/>
              <w:rPr>
                <w:color w:val="000000"/>
              </w:rPr>
            </w:pPr>
            <w:r>
              <w:rPr>
                <w:color w:val="000000"/>
              </w:rPr>
              <w:t>10</w:t>
            </w:r>
          </w:p>
        </w:tc>
      </w:tr>
      <w:tr w:rsidR="005E76CB" w14:paraId="3F13B7A0" w14:textId="77777777" w:rsidTr="005E76CB">
        <w:trPr>
          <w:trHeight w:val="350"/>
        </w:trPr>
        <w:tc>
          <w:tcPr>
            <w:tcW w:w="2250" w:type="dxa"/>
            <w:vMerge w:val="restart"/>
            <w:tcBorders>
              <w:top w:val="nil"/>
              <w:bottom w:val="nil"/>
            </w:tcBorders>
            <w:vAlign w:val="center"/>
          </w:tcPr>
          <w:p w14:paraId="4EB8D394" w14:textId="77777777" w:rsidR="005E76CB" w:rsidRDefault="005E76CB">
            <w:pPr>
              <w:rPr>
                <w:rFonts w:ascii="Calibri" w:eastAsiaTheme="minorHAnsi" w:hAnsi="Calibri" w:cs="Calibri"/>
                <w:sz w:val="22"/>
                <w:szCs w:val="22"/>
              </w:rPr>
            </w:pPr>
          </w:p>
        </w:tc>
        <w:tc>
          <w:tcPr>
            <w:tcW w:w="2922" w:type="dxa"/>
            <w:tcBorders>
              <w:top w:val="single" w:sz="8" w:space="0" w:color="auto"/>
            </w:tcBorders>
            <w:tcMar>
              <w:top w:w="0" w:type="dxa"/>
              <w:left w:w="108" w:type="dxa"/>
              <w:bottom w:w="0" w:type="dxa"/>
              <w:right w:w="108" w:type="dxa"/>
            </w:tcMar>
            <w:vAlign w:val="bottom"/>
          </w:tcPr>
          <w:p w14:paraId="2399B56D" w14:textId="77777777" w:rsidR="005E76CB" w:rsidRDefault="005E76CB" w:rsidP="00BC4885">
            <w:pPr>
              <w:spacing w:before="120"/>
              <w:jc w:val="center"/>
              <w:rPr>
                <w:color w:val="000000"/>
              </w:rPr>
            </w:pPr>
            <w:r>
              <w:rPr>
                <w:color w:val="000000"/>
              </w:rPr>
              <w:t>CAD/TWD</w:t>
            </w:r>
          </w:p>
        </w:tc>
        <w:tc>
          <w:tcPr>
            <w:tcW w:w="2928" w:type="dxa"/>
            <w:tcMar>
              <w:top w:w="0" w:type="dxa"/>
              <w:left w:w="108" w:type="dxa"/>
              <w:bottom w:w="0" w:type="dxa"/>
              <w:right w:w="108" w:type="dxa"/>
            </w:tcMar>
            <w:vAlign w:val="bottom"/>
          </w:tcPr>
          <w:p w14:paraId="5AD1D636" w14:textId="77777777" w:rsidR="005E76CB" w:rsidRDefault="005E76CB" w:rsidP="008003D9">
            <w:pPr>
              <w:jc w:val="center"/>
              <w:rPr>
                <w:color w:val="000000"/>
              </w:rPr>
            </w:pPr>
            <w:r>
              <w:rPr>
                <w:color w:val="000000"/>
              </w:rPr>
              <w:t>10</w:t>
            </w:r>
          </w:p>
        </w:tc>
      </w:tr>
      <w:tr w:rsidR="005E76CB" w14:paraId="7EA0132D" w14:textId="77777777" w:rsidTr="005E76CB">
        <w:trPr>
          <w:trHeight w:val="350"/>
        </w:trPr>
        <w:tc>
          <w:tcPr>
            <w:tcW w:w="2250" w:type="dxa"/>
            <w:vMerge/>
            <w:tcBorders>
              <w:top w:val="nil"/>
              <w:bottom w:val="nil"/>
            </w:tcBorders>
            <w:vAlign w:val="center"/>
          </w:tcPr>
          <w:p w14:paraId="72783F14" w14:textId="77777777" w:rsidR="005E76CB" w:rsidRDefault="005E76CB">
            <w:pPr>
              <w:rPr>
                <w:rFonts w:ascii="Calibri" w:eastAsiaTheme="minorHAnsi" w:hAnsi="Calibri" w:cs="Calibri"/>
                <w:sz w:val="22"/>
                <w:szCs w:val="22"/>
              </w:rPr>
            </w:pPr>
          </w:p>
        </w:tc>
        <w:tc>
          <w:tcPr>
            <w:tcW w:w="2922" w:type="dxa"/>
            <w:tcBorders>
              <w:top w:val="single" w:sz="8" w:space="0" w:color="auto"/>
            </w:tcBorders>
            <w:tcMar>
              <w:top w:w="0" w:type="dxa"/>
              <w:left w:w="108" w:type="dxa"/>
              <w:bottom w:w="0" w:type="dxa"/>
              <w:right w:w="108" w:type="dxa"/>
            </w:tcMar>
            <w:vAlign w:val="bottom"/>
          </w:tcPr>
          <w:p w14:paraId="0A18C6D3" w14:textId="77777777" w:rsidR="005E76CB" w:rsidRDefault="005E76CB" w:rsidP="00BC4885">
            <w:pPr>
              <w:spacing w:before="120"/>
              <w:jc w:val="center"/>
              <w:rPr>
                <w:color w:val="000000"/>
              </w:rPr>
            </w:pPr>
            <w:r>
              <w:rPr>
                <w:color w:val="000000"/>
              </w:rPr>
              <w:t>EUR/ARS</w:t>
            </w:r>
          </w:p>
        </w:tc>
        <w:tc>
          <w:tcPr>
            <w:tcW w:w="2928" w:type="dxa"/>
            <w:tcMar>
              <w:top w:w="0" w:type="dxa"/>
              <w:left w:w="108" w:type="dxa"/>
              <w:bottom w:w="0" w:type="dxa"/>
              <w:right w:w="108" w:type="dxa"/>
            </w:tcMar>
            <w:vAlign w:val="bottom"/>
          </w:tcPr>
          <w:p w14:paraId="73903722" w14:textId="77777777" w:rsidR="005E76CB" w:rsidRDefault="005E76CB" w:rsidP="008003D9">
            <w:pPr>
              <w:jc w:val="center"/>
              <w:rPr>
                <w:color w:val="000000"/>
              </w:rPr>
            </w:pPr>
            <w:r>
              <w:rPr>
                <w:color w:val="000000"/>
              </w:rPr>
              <w:t>100</w:t>
            </w:r>
          </w:p>
        </w:tc>
      </w:tr>
      <w:tr w:rsidR="005E76CB" w14:paraId="455D3D14" w14:textId="77777777" w:rsidTr="005E76CB">
        <w:trPr>
          <w:trHeight w:val="350"/>
        </w:trPr>
        <w:tc>
          <w:tcPr>
            <w:tcW w:w="2250" w:type="dxa"/>
            <w:tcBorders>
              <w:top w:val="nil"/>
              <w:bottom w:val="nil"/>
            </w:tcBorders>
            <w:vAlign w:val="center"/>
          </w:tcPr>
          <w:p w14:paraId="5E0CA10E"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58B6BBB" w14:textId="77777777" w:rsidR="005E76CB" w:rsidRDefault="005E76CB" w:rsidP="00BC4885">
            <w:pPr>
              <w:spacing w:before="120"/>
              <w:jc w:val="center"/>
              <w:rPr>
                <w:color w:val="000000"/>
              </w:rPr>
            </w:pPr>
            <w:r>
              <w:rPr>
                <w:color w:val="000000"/>
              </w:rPr>
              <w:t>EUR/BRL</w:t>
            </w:r>
          </w:p>
        </w:tc>
        <w:tc>
          <w:tcPr>
            <w:tcW w:w="2928" w:type="dxa"/>
            <w:tcMar>
              <w:top w:w="0" w:type="dxa"/>
              <w:left w:w="108" w:type="dxa"/>
              <w:bottom w:w="0" w:type="dxa"/>
              <w:right w:w="108" w:type="dxa"/>
            </w:tcMar>
            <w:vAlign w:val="bottom"/>
          </w:tcPr>
          <w:p w14:paraId="70B0B002" w14:textId="77777777" w:rsidR="005E76CB" w:rsidRDefault="005E76CB" w:rsidP="008003D9">
            <w:pPr>
              <w:jc w:val="center"/>
              <w:rPr>
                <w:color w:val="000000"/>
              </w:rPr>
            </w:pPr>
            <w:r>
              <w:rPr>
                <w:color w:val="000000"/>
              </w:rPr>
              <w:t>100</w:t>
            </w:r>
          </w:p>
        </w:tc>
      </w:tr>
      <w:tr w:rsidR="005E76CB" w14:paraId="3A44CDF2" w14:textId="77777777" w:rsidTr="005E76CB">
        <w:trPr>
          <w:trHeight w:val="350"/>
        </w:trPr>
        <w:tc>
          <w:tcPr>
            <w:tcW w:w="2250" w:type="dxa"/>
            <w:tcBorders>
              <w:top w:val="nil"/>
              <w:bottom w:val="nil"/>
            </w:tcBorders>
            <w:vAlign w:val="center"/>
          </w:tcPr>
          <w:p w14:paraId="24FD07F3"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A26CD65" w14:textId="77777777" w:rsidR="005E76CB" w:rsidRDefault="005E76CB" w:rsidP="00BC4885">
            <w:pPr>
              <w:spacing w:before="120"/>
              <w:jc w:val="center"/>
              <w:rPr>
                <w:color w:val="000000"/>
              </w:rPr>
            </w:pPr>
            <w:r>
              <w:rPr>
                <w:color w:val="000000"/>
              </w:rPr>
              <w:t>EUR/CLP</w:t>
            </w:r>
          </w:p>
        </w:tc>
        <w:tc>
          <w:tcPr>
            <w:tcW w:w="2928" w:type="dxa"/>
            <w:tcMar>
              <w:top w:w="0" w:type="dxa"/>
              <w:left w:w="108" w:type="dxa"/>
              <w:bottom w:w="0" w:type="dxa"/>
              <w:right w:w="108" w:type="dxa"/>
            </w:tcMar>
            <w:vAlign w:val="bottom"/>
          </w:tcPr>
          <w:p w14:paraId="5DA2668B" w14:textId="77777777" w:rsidR="005E76CB" w:rsidRDefault="005E76CB" w:rsidP="008003D9">
            <w:pPr>
              <w:jc w:val="center"/>
              <w:rPr>
                <w:color w:val="000000"/>
              </w:rPr>
            </w:pPr>
            <w:r>
              <w:rPr>
                <w:color w:val="000000"/>
              </w:rPr>
              <w:t>150</w:t>
            </w:r>
          </w:p>
        </w:tc>
      </w:tr>
      <w:tr w:rsidR="005E76CB" w14:paraId="359E5EA0" w14:textId="77777777" w:rsidTr="005E76CB">
        <w:trPr>
          <w:trHeight w:val="350"/>
        </w:trPr>
        <w:tc>
          <w:tcPr>
            <w:tcW w:w="2250" w:type="dxa"/>
            <w:tcBorders>
              <w:top w:val="nil"/>
              <w:bottom w:val="nil"/>
            </w:tcBorders>
            <w:vAlign w:val="center"/>
          </w:tcPr>
          <w:p w14:paraId="7C9D828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1A51EB4" w14:textId="77777777" w:rsidR="005E76CB" w:rsidRDefault="005E76CB" w:rsidP="00BC4885">
            <w:pPr>
              <w:spacing w:before="120"/>
              <w:jc w:val="center"/>
              <w:rPr>
                <w:color w:val="000000"/>
              </w:rPr>
            </w:pPr>
            <w:r>
              <w:rPr>
                <w:color w:val="000000"/>
              </w:rPr>
              <w:t>EUR/CNY</w:t>
            </w:r>
          </w:p>
        </w:tc>
        <w:tc>
          <w:tcPr>
            <w:tcW w:w="2928" w:type="dxa"/>
            <w:tcMar>
              <w:top w:w="0" w:type="dxa"/>
              <w:left w:w="108" w:type="dxa"/>
              <w:bottom w:w="0" w:type="dxa"/>
              <w:right w:w="108" w:type="dxa"/>
            </w:tcMar>
            <w:vAlign w:val="bottom"/>
          </w:tcPr>
          <w:p w14:paraId="7697B8ED" w14:textId="77777777" w:rsidR="005E76CB" w:rsidRDefault="005E76CB" w:rsidP="008003D9">
            <w:pPr>
              <w:jc w:val="center"/>
              <w:rPr>
                <w:color w:val="000000"/>
              </w:rPr>
            </w:pPr>
            <w:r>
              <w:rPr>
                <w:color w:val="000000"/>
              </w:rPr>
              <w:t>100</w:t>
            </w:r>
          </w:p>
        </w:tc>
      </w:tr>
      <w:tr w:rsidR="005E76CB" w14:paraId="59F35967" w14:textId="77777777" w:rsidTr="005E76CB">
        <w:trPr>
          <w:trHeight w:val="350"/>
        </w:trPr>
        <w:tc>
          <w:tcPr>
            <w:tcW w:w="2250" w:type="dxa"/>
            <w:tcBorders>
              <w:top w:val="nil"/>
              <w:bottom w:val="nil"/>
            </w:tcBorders>
            <w:vAlign w:val="center"/>
          </w:tcPr>
          <w:p w14:paraId="17A0E3CA"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124F70B0" w14:textId="77777777" w:rsidR="005E76CB" w:rsidRDefault="005E76CB" w:rsidP="00BC4885">
            <w:pPr>
              <w:spacing w:before="120"/>
              <w:jc w:val="center"/>
              <w:rPr>
                <w:color w:val="000000"/>
              </w:rPr>
            </w:pPr>
            <w:r>
              <w:rPr>
                <w:color w:val="000000"/>
              </w:rPr>
              <w:t>EUR/COP</w:t>
            </w:r>
          </w:p>
        </w:tc>
        <w:tc>
          <w:tcPr>
            <w:tcW w:w="2928" w:type="dxa"/>
            <w:tcMar>
              <w:top w:w="0" w:type="dxa"/>
              <w:left w:w="108" w:type="dxa"/>
              <w:bottom w:w="0" w:type="dxa"/>
              <w:right w:w="108" w:type="dxa"/>
            </w:tcMar>
            <w:vAlign w:val="bottom"/>
          </w:tcPr>
          <w:p w14:paraId="0CA2BB2D" w14:textId="77777777" w:rsidR="005E76CB" w:rsidRDefault="005E76CB" w:rsidP="008003D9">
            <w:pPr>
              <w:jc w:val="center"/>
              <w:rPr>
                <w:color w:val="000000"/>
              </w:rPr>
            </w:pPr>
            <w:r>
              <w:rPr>
                <w:color w:val="000000"/>
              </w:rPr>
              <w:t>50</w:t>
            </w:r>
          </w:p>
        </w:tc>
      </w:tr>
      <w:tr w:rsidR="005E76CB" w14:paraId="37A7F66E" w14:textId="77777777" w:rsidTr="005E76CB">
        <w:trPr>
          <w:trHeight w:val="350"/>
        </w:trPr>
        <w:tc>
          <w:tcPr>
            <w:tcW w:w="2250" w:type="dxa"/>
            <w:tcBorders>
              <w:top w:val="nil"/>
              <w:bottom w:val="nil"/>
            </w:tcBorders>
            <w:vAlign w:val="center"/>
          </w:tcPr>
          <w:p w14:paraId="67B9BD20"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B99665D" w14:textId="77777777" w:rsidR="005E76CB" w:rsidRDefault="005E76CB" w:rsidP="000F2224">
            <w:pPr>
              <w:spacing w:before="120"/>
              <w:jc w:val="center"/>
              <w:rPr>
                <w:color w:val="000000"/>
              </w:rPr>
            </w:pPr>
            <w:r>
              <w:rPr>
                <w:color w:val="000000"/>
              </w:rPr>
              <w:t>EUR/IDR</w:t>
            </w:r>
          </w:p>
        </w:tc>
        <w:tc>
          <w:tcPr>
            <w:tcW w:w="2928" w:type="dxa"/>
            <w:tcMar>
              <w:top w:w="0" w:type="dxa"/>
              <w:left w:w="108" w:type="dxa"/>
              <w:bottom w:w="0" w:type="dxa"/>
              <w:right w:w="108" w:type="dxa"/>
            </w:tcMar>
            <w:vAlign w:val="bottom"/>
          </w:tcPr>
          <w:p w14:paraId="26F8F3A6" w14:textId="77777777" w:rsidR="005E76CB" w:rsidRDefault="005E76CB" w:rsidP="008003D9">
            <w:pPr>
              <w:jc w:val="center"/>
              <w:rPr>
                <w:color w:val="000000"/>
              </w:rPr>
            </w:pPr>
            <w:r>
              <w:rPr>
                <w:color w:val="000000"/>
              </w:rPr>
              <w:t>200</w:t>
            </w:r>
          </w:p>
        </w:tc>
      </w:tr>
      <w:tr w:rsidR="005E76CB" w14:paraId="243AD324" w14:textId="77777777" w:rsidTr="005E76CB">
        <w:trPr>
          <w:trHeight w:val="350"/>
        </w:trPr>
        <w:tc>
          <w:tcPr>
            <w:tcW w:w="2250" w:type="dxa"/>
            <w:tcBorders>
              <w:top w:val="nil"/>
              <w:bottom w:val="nil"/>
            </w:tcBorders>
            <w:vAlign w:val="center"/>
          </w:tcPr>
          <w:p w14:paraId="41A5AC9B"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BDB9D90" w14:textId="77777777" w:rsidR="005E76CB" w:rsidRDefault="005E76CB" w:rsidP="000F2224">
            <w:pPr>
              <w:spacing w:before="120"/>
              <w:jc w:val="center"/>
              <w:rPr>
                <w:color w:val="000000"/>
              </w:rPr>
            </w:pPr>
            <w:r>
              <w:rPr>
                <w:color w:val="000000"/>
              </w:rPr>
              <w:t>EUR/INR</w:t>
            </w:r>
          </w:p>
        </w:tc>
        <w:tc>
          <w:tcPr>
            <w:tcW w:w="2928" w:type="dxa"/>
            <w:tcMar>
              <w:top w:w="0" w:type="dxa"/>
              <w:left w:w="108" w:type="dxa"/>
              <w:bottom w:w="0" w:type="dxa"/>
              <w:right w:w="108" w:type="dxa"/>
            </w:tcMar>
            <w:vAlign w:val="bottom"/>
          </w:tcPr>
          <w:p w14:paraId="03385C55" w14:textId="77777777" w:rsidR="005E76CB" w:rsidRDefault="005E76CB" w:rsidP="008003D9">
            <w:pPr>
              <w:jc w:val="center"/>
              <w:rPr>
                <w:color w:val="000000"/>
              </w:rPr>
            </w:pPr>
            <w:r>
              <w:rPr>
                <w:color w:val="000000"/>
              </w:rPr>
              <w:t>30</w:t>
            </w:r>
          </w:p>
        </w:tc>
      </w:tr>
      <w:tr w:rsidR="005E76CB" w14:paraId="331733FC" w14:textId="77777777" w:rsidTr="005E76CB">
        <w:trPr>
          <w:trHeight w:val="350"/>
        </w:trPr>
        <w:tc>
          <w:tcPr>
            <w:tcW w:w="2250" w:type="dxa"/>
            <w:tcBorders>
              <w:top w:val="nil"/>
              <w:bottom w:val="nil"/>
            </w:tcBorders>
            <w:vAlign w:val="center"/>
          </w:tcPr>
          <w:p w14:paraId="7FC2D0A3"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FCAF5C6" w14:textId="77777777" w:rsidR="005E76CB" w:rsidRDefault="005E76CB" w:rsidP="00BC4885">
            <w:pPr>
              <w:spacing w:before="120"/>
              <w:jc w:val="center"/>
              <w:rPr>
                <w:color w:val="000000"/>
              </w:rPr>
            </w:pPr>
            <w:r>
              <w:rPr>
                <w:color w:val="000000"/>
              </w:rPr>
              <w:t>EUR/KRW</w:t>
            </w:r>
          </w:p>
        </w:tc>
        <w:tc>
          <w:tcPr>
            <w:tcW w:w="2928" w:type="dxa"/>
            <w:tcMar>
              <w:top w:w="0" w:type="dxa"/>
              <w:left w:w="108" w:type="dxa"/>
              <w:bottom w:w="0" w:type="dxa"/>
              <w:right w:w="108" w:type="dxa"/>
            </w:tcMar>
            <w:vAlign w:val="bottom"/>
          </w:tcPr>
          <w:p w14:paraId="584390CF" w14:textId="77777777" w:rsidR="005E76CB" w:rsidRDefault="005E76CB" w:rsidP="008003D9">
            <w:pPr>
              <w:jc w:val="center"/>
              <w:rPr>
                <w:color w:val="000000"/>
              </w:rPr>
            </w:pPr>
            <w:r>
              <w:rPr>
                <w:color w:val="000000"/>
              </w:rPr>
              <w:t>5</w:t>
            </w:r>
          </w:p>
        </w:tc>
      </w:tr>
      <w:tr w:rsidR="005E76CB" w14:paraId="35E64237" w14:textId="77777777" w:rsidTr="005E76CB">
        <w:trPr>
          <w:trHeight w:val="350"/>
        </w:trPr>
        <w:tc>
          <w:tcPr>
            <w:tcW w:w="2250" w:type="dxa"/>
            <w:tcBorders>
              <w:top w:val="nil"/>
              <w:bottom w:val="nil"/>
            </w:tcBorders>
            <w:vAlign w:val="center"/>
          </w:tcPr>
          <w:p w14:paraId="1C321BC6"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9602A82" w14:textId="77777777" w:rsidR="005E76CB" w:rsidRDefault="005E76CB" w:rsidP="000F2224">
            <w:pPr>
              <w:spacing w:before="120"/>
              <w:jc w:val="center"/>
              <w:rPr>
                <w:color w:val="000000"/>
              </w:rPr>
            </w:pPr>
            <w:r>
              <w:rPr>
                <w:color w:val="000000"/>
              </w:rPr>
              <w:t>EUR/MYR</w:t>
            </w:r>
          </w:p>
        </w:tc>
        <w:tc>
          <w:tcPr>
            <w:tcW w:w="2928" w:type="dxa"/>
            <w:tcMar>
              <w:top w:w="0" w:type="dxa"/>
              <w:left w:w="108" w:type="dxa"/>
              <w:bottom w:w="0" w:type="dxa"/>
              <w:right w:w="108" w:type="dxa"/>
            </w:tcMar>
            <w:vAlign w:val="bottom"/>
          </w:tcPr>
          <w:p w14:paraId="094BA42F" w14:textId="77777777" w:rsidR="005E76CB" w:rsidRDefault="005E76CB" w:rsidP="008003D9">
            <w:pPr>
              <w:jc w:val="center"/>
              <w:rPr>
                <w:color w:val="000000"/>
              </w:rPr>
            </w:pPr>
            <w:r>
              <w:rPr>
                <w:color w:val="000000"/>
              </w:rPr>
              <w:t>150</w:t>
            </w:r>
          </w:p>
        </w:tc>
      </w:tr>
      <w:tr w:rsidR="005E76CB" w14:paraId="77BD085E" w14:textId="77777777" w:rsidTr="005E76CB">
        <w:trPr>
          <w:trHeight w:val="350"/>
        </w:trPr>
        <w:tc>
          <w:tcPr>
            <w:tcW w:w="2250" w:type="dxa"/>
            <w:tcBorders>
              <w:top w:val="nil"/>
              <w:bottom w:val="nil"/>
            </w:tcBorders>
            <w:vAlign w:val="center"/>
          </w:tcPr>
          <w:p w14:paraId="5D871916"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2DA4A6B" w14:textId="77777777" w:rsidR="005E76CB" w:rsidRDefault="005E76CB" w:rsidP="000F2224">
            <w:pPr>
              <w:spacing w:before="120"/>
              <w:jc w:val="center"/>
              <w:rPr>
                <w:color w:val="000000"/>
              </w:rPr>
            </w:pPr>
            <w:r>
              <w:rPr>
                <w:color w:val="000000"/>
              </w:rPr>
              <w:t>EUR/PEN</w:t>
            </w:r>
          </w:p>
        </w:tc>
        <w:tc>
          <w:tcPr>
            <w:tcW w:w="2928" w:type="dxa"/>
            <w:tcMar>
              <w:top w:w="0" w:type="dxa"/>
              <w:left w:w="108" w:type="dxa"/>
              <w:bottom w:w="0" w:type="dxa"/>
              <w:right w:w="108" w:type="dxa"/>
            </w:tcMar>
            <w:vAlign w:val="bottom"/>
          </w:tcPr>
          <w:p w14:paraId="2B65B427" w14:textId="77777777" w:rsidR="005E76CB" w:rsidRDefault="005E76CB" w:rsidP="008003D9">
            <w:pPr>
              <w:jc w:val="center"/>
              <w:rPr>
                <w:color w:val="000000"/>
              </w:rPr>
            </w:pPr>
            <w:r>
              <w:rPr>
                <w:color w:val="000000"/>
              </w:rPr>
              <w:t>200</w:t>
            </w:r>
          </w:p>
        </w:tc>
      </w:tr>
      <w:tr w:rsidR="005E76CB" w14:paraId="3074F72D" w14:textId="77777777" w:rsidTr="00D97901">
        <w:trPr>
          <w:trHeight w:val="350"/>
        </w:trPr>
        <w:tc>
          <w:tcPr>
            <w:tcW w:w="2250" w:type="dxa"/>
            <w:tcBorders>
              <w:top w:val="nil"/>
              <w:bottom w:val="nil"/>
            </w:tcBorders>
            <w:vAlign w:val="center"/>
          </w:tcPr>
          <w:p w14:paraId="29F6F3F0"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1F90659" w14:textId="77777777" w:rsidR="005E76CB" w:rsidRDefault="005E76CB" w:rsidP="000F2224">
            <w:pPr>
              <w:spacing w:before="120"/>
              <w:jc w:val="center"/>
              <w:rPr>
                <w:color w:val="000000"/>
              </w:rPr>
            </w:pPr>
            <w:r>
              <w:rPr>
                <w:color w:val="000000"/>
              </w:rPr>
              <w:t>EUR/PHP</w:t>
            </w:r>
          </w:p>
        </w:tc>
        <w:tc>
          <w:tcPr>
            <w:tcW w:w="2928" w:type="dxa"/>
            <w:tcMar>
              <w:top w:w="0" w:type="dxa"/>
              <w:left w:w="108" w:type="dxa"/>
              <w:bottom w:w="0" w:type="dxa"/>
              <w:right w:w="108" w:type="dxa"/>
            </w:tcMar>
            <w:vAlign w:val="bottom"/>
          </w:tcPr>
          <w:p w14:paraId="497534BC" w14:textId="77777777" w:rsidR="005E76CB" w:rsidRDefault="005E76CB" w:rsidP="008003D9">
            <w:pPr>
              <w:jc w:val="center"/>
              <w:rPr>
                <w:color w:val="000000"/>
              </w:rPr>
            </w:pPr>
            <w:r>
              <w:rPr>
                <w:color w:val="000000"/>
              </w:rPr>
              <w:t>20</w:t>
            </w:r>
          </w:p>
        </w:tc>
      </w:tr>
      <w:tr w:rsidR="005E76CB" w14:paraId="4DB21ABA" w14:textId="77777777" w:rsidTr="008A01F5">
        <w:trPr>
          <w:trHeight w:val="350"/>
        </w:trPr>
        <w:tc>
          <w:tcPr>
            <w:tcW w:w="2250" w:type="dxa"/>
            <w:tcBorders>
              <w:top w:val="nil"/>
              <w:bottom w:val="nil"/>
            </w:tcBorders>
            <w:vAlign w:val="center"/>
          </w:tcPr>
          <w:p w14:paraId="123B52E4"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8E7AAA1" w14:textId="77777777" w:rsidR="005E76CB" w:rsidRDefault="005E76CB" w:rsidP="000F2224">
            <w:pPr>
              <w:spacing w:before="120"/>
              <w:jc w:val="center"/>
              <w:rPr>
                <w:color w:val="000000"/>
              </w:rPr>
            </w:pPr>
            <w:r>
              <w:rPr>
                <w:color w:val="000000"/>
              </w:rPr>
              <w:t>EUR/RUB</w:t>
            </w:r>
          </w:p>
        </w:tc>
        <w:tc>
          <w:tcPr>
            <w:tcW w:w="2928" w:type="dxa"/>
            <w:tcMar>
              <w:top w:w="0" w:type="dxa"/>
              <w:left w:w="108" w:type="dxa"/>
              <w:bottom w:w="0" w:type="dxa"/>
              <w:right w:w="108" w:type="dxa"/>
            </w:tcMar>
            <w:vAlign w:val="bottom"/>
          </w:tcPr>
          <w:p w14:paraId="3A89A600" w14:textId="77777777" w:rsidR="005E76CB" w:rsidRDefault="005E76CB" w:rsidP="008003D9">
            <w:pPr>
              <w:jc w:val="center"/>
              <w:rPr>
                <w:color w:val="000000"/>
              </w:rPr>
            </w:pPr>
            <w:r>
              <w:rPr>
                <w:color w:val="000000"/>
              </w:rPr>
              <w:t>10</w:t>
            </w:r>
          </w:p>
        </w:tc>
      </w:tr>
      <w:tr w:rsidR="008A01F5" w14:paraId="433B1CA7" w14:textId="77777777" w:rsidTr="008A01F5">
        <w:trPr>
          <w:trHeight w:val="350"/>
        </w:trPr>
        <w:tc>
          <w:tcPr>
            <w:tcW w:w="2250" w:type="dxa"/>
            <w:tcBorders>
              <w:top w:val="nil"/>
              <w:bottom w:val="nil"/>
            </w:tcBorders>
            <w:vAlign w:val="center"/>
          </w:tcPr>
          <w:p w14:paraId="44B82B69"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8662CD0" w14:textId="77777777" w:rsidR="008A01F5" w:rsidRDefault="008A01F5" w:rsidP="008A01F5">
            <w:pPr>
              <w:spacing w:before="120"/>
              <w:jc w:val="center"/>
              <w:rPr>
                <w:color w:val="000000"/>
              </w:rPr>
            </w:pPr>
            <w:r>
              <w:rPr>
                <w:color w:val="000000"/>
              </w:rPr>
              <w:t>EUR/TWD</w:t>
            </w:r>
          </w:p>
        </w:tc>
        <w:tc>
          <w:tcPr>
            <w:tcW w:w="2928" w:type="dxa"/>
            <w:tcMar>
              <w:top w:w="0" w:type="dxa"/>
              <w:left w:w="108" w:type="dxa"/>
              <w:bottom w:w="0" w:type="dxa"/>
              <w:right w:w="108" w:type="dxa"/>
            </w:tcMar>
            <w:vAlign w:val="bottom"/>
          </w:tcPr>
          <w:p w14:paraId="32D22751" w14:textId="77777777" w:rsidR="008A01F5" w:rsidRDefault="008A01F5" w:rsidP="008A01F5">
            <w:pPr>
              <w:jc w:val="center"/>
              <w:rPr>
                <w:color w:val="000000"/>
              </w:rPr>
            </w:pPr>
            <w:r>
              <w:rPr>
                <w:color w:val="000000"/>
              </w:rPr>
              <w:t>10</w:t>
            </w:r>
          </w:p>
        </w:tc>
      </w:tr>
      <w:tr w:rsidR="008A01F5" w14:paraId="57F12405" w14:textId="77777777" w:rsidTr="008A01F5">
        <w:trPr>
          <w:trHeight w:val="350"/>
        </w:trPr>
        <w:tc>
          <w:tcPr>
            <w:tcW w:w="2250" w:type="dxa"/>
            <w:tcBorders>
              <w:top w:val="nil"/>
              <w:bottom w:val="nil"/>
            </w:tcBorders>
            <w:vAlign w:val="center"/>
          </w:tcPr>
          <w:p w14:paraId="4DC6FE6C"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61B4136" w14:textId="77777777" w:rsidR="008A01F5" w:rsidRDefault="008A01F5" w:rsidP="008A01F5">
            <w:pPr>
              <w:spacing w:before="120"/>
              <w:jc w:val="center"/>
              <w:rPr>
                <w:color w:val="000000"/>
              </w:rPr>
            </w:pPr>
            <w:r>
              <w:rPr>
                <w:color w:val="000000"/>
              </w:rPr>
              <w:t>GBP/ARS</w:t>
            </w:r>
          </w:p>
        </w:tc>
        <w:tc>
          <w:tcPr>
            <w:tcW w:w="2928" w:type="dxa"/>
            <w:tcMar>
              <w:top w:w="0" w:type="dxa"/>
              <w:left w:w="108" w:type="dxa"/>
              <w:bottom w:w="0" w:type="dxa"/>
              <w:right w:w="108" w:type="dxa"/>
            </w:tcMar>
            <w:vAlign w:val="bottom"/>
          </w:tcPr>
          <w:p w14:paraId="3EA19580" w14:textId="77777777" w:rsidR="008A01F5" w:rsidRDefault="008A01F5" w:rsidP="008A01F5">
            <w:pPr>
              <w:jc w:val="center"/>
              <w:rPr>
                <w:color w:val="000000"/>
              </w:rPr>
            </w:pPr>
            <w:r>
              <w:rPr>
                <w:color w:val="000000"/>
              </w:rPr>
              <w:t>100</w:t>
            </w:r>
          </w:p>
        </w:tc>
      </w:tr>
      <w:tr w:rsidR="008A01F5" w14:paraId="1B9D5487" w14:textId="77777777" w:rsidTr="008A01F5">
        <w:trPr>
          <w:trHeight w:val="350"/>
        </w:trPr>
        <w:tc>
          <w:tcPr>
            <w:tcW w:w="2250" w:type="dxa"/>
            <w:tcBorders>
              <w:top w:val="nil"/>
              <w:bottom w:val="nil"/>
            </w:tcBorders>
            <w:vAlign w:val="center"/>
          </w:tcPr>
          <w:p w14:paraId="58FFA975"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314DEF2" w14:textId="77777777" w:rsidR="008A01F5" w:rsidRDefault="008A01F5" w:rsidP="008A01F5">
            <w:pPr>
              <w:spacing w:before="120"/>
              <w:jc w:val="center"/>
              <w:rPr>
                <w:color w:val="000000"/>
              </w:rPr>
            </w:pPr>
            <w:r>
              <w:rPr>
                <w:color w:val="000000"/>
              </w:rPr>
              <w:t>GBP/BRL</w:t>
            </w:r>
          </w:p>
        </w:tc>
        <w:tc>
          <w:tcPr>
            <w:tcW w:w="2928" w:type="dxa"/>
            <w:tcMar>
              <w:top w:w="0" w:type="dxa"/>
              <w:left w:w="108" w:type="dxa"/>
              <w:bottom w:w="0" w:type="dxa"/>
              <w:right w:w="108" w:type="dxa"/>
            </w:tcMar>
            <w:vAlign w:val="bottom"/>
          </w:tcPr>
          <w:p w14:paraId="32B9C3E7" w14:textId="77777777" w:rsidR="008A01F5" w:rsidRDefault="008A01F5" w:rsidP="008A01F5">
            <w:pPr>
              <w:jc w:val="center"/>
              <w:rPr>
                <w:color w:val="000000"/>
              </w:rPr>
            </w:pPr>
            <w:r>
              <w:rPr>
                <w:color w:val="000000"/>
              </w:rPr>
              <w:t>100</w:t>
            </w:r>
          </w:p>
        </w:tc>
      </w:tr>
      <w:tr w:rsidR="008A01F5" w14:paraId="5E18303C" w14:textId="77777777" w:rsidTr="008A01F5">
        <w:trPr>
          <w:trHeight w:val="350"/>
        </w:trPr>
        <w:tc>
          <w:tcPr>
            <w:tcW w:w="2250" w:type="dxa"/>
            <w:tcBorders>
              <w:top w:val="nil"/>
              <w:bottom w:val="nil"/>
            </w:tcBorders>
            <w:vAlign w:val="center"/>
          </w:tcPr>
          <w:p w14:paraId="7DC09030"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F6876C6" w14:textId="77777777" w:rsidR="008A01F5" w:rsidRDefault="008A01F5" w:rsidP="008A01F5">
            <w:pPr>
              <w:spacing w:before="120"/>
              <w:jc w:val="center"/>
              <w:rPr>
                <w:color w:val="000000"/>
              </w:rPr>
            </w:pPr>
            <w:r>
              <w:rPr>
                <w:color w:val="000000"/>
              </w:rPr>
              <w:t>GBP/CLP</w:t>
            </w:r>
          </w:p>
        </w:tc>
        <w:tc>
          <w:tcPr>
            <w:tcW w:w="2928" w:type="dxa"/>
            <w:tcMar>
              <w:top w:w="0" w:type="dxa"/>
              <w:left w:w="108" w:type="dxa"/>
              <w:bottom w:w="0" w:type="dxa"/>
              <w:right w:w="108" w:type="dxa"/>
            </w:tcMar>
            <w:vAlign w:val="bottom"/>
          </w:tcPr>
          <w:p w14:paraId="45A17527" w14:textId="77777777" w:rsidR="008A01F5" w:rsidRDefault="008A01F5" w:rsidP="008A01F5">
            <w:pPr>
              <w:jc w:val="center"/>
              <w:rPr>
                <w:color w:val="000000"/>
              </w:rPr>
            </w:pPr>
            <w:r>
              <w:rPr>
                <w:color w:val="000000"/>
              </w:rPr>
              <w:t>150</w:t>
            </w:r>
          </w:p>
        </w:tc>
      </w:tr>
      <w:tr w:rsidR="008A01F5" w14:paraId="4A9CA0AD" w14:textId="77777777" w:rsidTr="008A01F5">
        <w:trPr>
          <w:trHeight w:val="350"/>
        </w:trPr>
        <w:tc>
          <w:tcPr>
            <w:tcW w:w="2250" w:type="dxa"/>
            <w:tcBorders>
              <w:top w:val="nil"/>
              <w:bottom w:val="nil"/>
            </w:tcBorders>
            <w:vAlign w:val="center"/>
          </w:tcPr>
          <w:p w14:paraId="60FF4A2F"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CCDC57D" w14:textId="77777777" w:rsidR="008A01F5" w:rsidRDefault="008A01F5" w:rsidP="008A01F5">
            <w:pPr>
              <w:spacing w:before="120"/>
              <w:jc w:val="center"/>
              <w:rPr>
                <w:color w:val="000000"/>
              </w:rPr>
            </w:pPr>
            <w:r>
              <w:rPr>
                <w:color w:val="000000"/>
              </w:rPr>
              <w:t>GBP/CNY</w:t>
            </w:r>
          </w:p>
        </w:tc>
        <w:tc>
          <w:tcPr>
            <w:tcW w:w="2928" w:type="dxa"/>
            <w:tcMar>
              <w:top w:w="0" w:type="dxa"/>
              <w:left w:w="108" w:type="dxa"/>
              <w:bottom w:w="0" w:type="dxa"/>
              <w:right w:w="108" w:type="dxa"/>
            </w:tcMar>
            <w:vAlign w:val="bottom"/>
          </w:tcPr>
          <w:p w14:paraId="3D1E3323" w14:textId="77777777" w:rsidR="008A01F5" w:rsidRDefault="008A01F5" w:rsidP="008A01F5">
            <w:pPr>
              <w:jc w:val="center"/>
              <w:rPr>
                <w:color w:val="000000"/>
              </w:rPr>
            </w:pPr>
            <w:r>
              <w:rPr>
                <w:color w:val="000000"/>
              </w:rPr>
              <w:t>100</w:t>
            </w:r>
          </w:p>
        </w:tc>
      </w:tr>
      <w:tr w:rsidR="008A01F5" w14:paraId="7A915229" w14:textId="77777777" w:rsidTr="008A01F5">
        <w:trPr>
          <w:trHeight w:val="350"/>
        </w:trPr>
        <w:tc>
          <w:tcPr>
            <w:tcW w:w="2250" w:type="dxa"/>
            <w:tcBorders>
              <w:top w:val="nil"/>
              <w:bottom w:val="nil"/>
            </w:tcBorders>
            <w:vAlign w:val="center"/>
          </w:tcPr>
          <w:p w14:paraId="75CCFA51"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3ABDDBA" w14:textId="77777777" w:rsidR="008A01F5" w:rsidRDefault="008A01F5" w:rsidP="008A01F5">
            <w:pPr>
              <w:spacing w:before="120"/>
              <w:jc w:val="center"/>
              <w:rPr>
                <w:color w:val="000000"/>
              </w:rPr>
            </w:pPr>
            <w:r>
              <w:rPr>
                <w:color w:val="000000"/>
              </w:rPr>
              <w:t>GBP/COP</w:t>
            </w:r>
          </w:p>
        </w:tc>
        <w:tc>
          <w:tcPr>
            <w:tcW w:w="2928" w:type="dxa"/>
            <w:tcMar>
              <w:top w:w="0" w:type="dxa"/>
              <w:left w:w="108" w:type="dxa"/>
              <w:bottom w:w="0" w:type="dxa"/>
              <w:right w:w="108" w:type="dxa"/>
            </w:tcMar>
            <w:vAlign w:val="bottom"/>
          </w:tcPr>
          <w:p w14:paraId="0365FC6B" w14:textId="77777777" w:rsidR="008A01F5" w:rsidRDefault="008A01F5" w:rsidP="008A01F5">
            <w:pPr>
              <w:jc w:val="center"/>
              <w:rPr>
                <w:color w:val="000000"/>
              </w:rPr>
            </w:pPr>
            <w:r>
              <w:rPr>
                <w:color w:val="000000"/>
              </w:rPr>
              <w:t>50</w:t>
            </w:r>
          </w:p>
        </w:tc>
      </w:tr>
      <w:tr w:rsidR="008A01F5" w14:paraId="0740CD97" w14:textId="77777777" w:rsidTr="008A01F5">
        <w:trPr>
          <w:trHeight w:val="350"/>
        </w:trPr>
        <w:tc>
          <w:tcPr>
            <w:tcW w:w="2250" w:type="dxa"/>
            <w:tcBorders>
              <w:top w:val="nil"/>
              <w:bottom w:val="nil"/>
            </w:tcBorders>
            <w:vAlign w:val="center"/>
          </w:tcPr>
          <w:p w14:paraId="3409DF10"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9BF3F80" w14:textId="77777777" w:rsidR="008A01F5" w:rsidRDefault="008A01F5" w:rsidP="008A01F5">
            <w:pPr>
              <w:spacing w:before="120"/>
              <w:jc w:val="center"/>
              <w:rPr>
                <w:color w:val="000000"/>
              </w:rPr>
            </w:pPr>
            <w:r>
              <w:rPr>
                <w:color w:val="000000"/>
              </w:rPr>
              <w:t>GBP/IDR</w:t>
            </w:r>
          </w:p>
        </w:tc>
        <w:tc>
          <w:tcPr>
            <w:tcW w:w="2928" w:type="dxa"/>
            <w:tcMar>
              <w:top w:w="0" w:type="dxa"/>
              <w:left w:w="108" w:type="dxa"/>
              <w:bottom w:w="0" w:type="dxa"/>
              <w:right w:w="108" w:type="dxa"/>
            </w:tcMar>
            <w:vAlign w:val="bottom"/>
          </w:tcPr>
          <w:p w14:paraId="38F417C6" w14:textId="77777777" w:rsidR="008A01F5" w:rsidRDefault="008A01F5" w:rsidP="008A01F5">
            <w:pPr>
              <w:jc w:val="center"/>
              <w:rPr>
                <w:color w:val="000000"/>
              </w:rPr>
            </w:pPr>
            <w:r>
              <w:rPr>
                <w:color w:val="000000"/>
              </w:rPr>
              <w:t>200</w:t>
            </w:r>
          </w:p>
        </w:tc>
      </w:tr>
      <w:tr w:rsidR="008A01F5" w14:paraId="7903B410" w14:textId="77777777" w:rsidTr="008A01F5">
        <w:trPr>
          <w:trHeight w:val="350"/>
        </w:trPr>
        <w:tc>
          <w:tcPr>
            <w:tcW w:w="2250" w:type="dxa"/>
            <w:tcBorders>
              <w:top w:val="nil"/>
              <w:bottom w:val="nil"/>
            </w:tcBorders>
            <w:vAlign w:val="center"/>
          </w:tcPr>
          <w:p w14:paraId="5C1BD858"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347948A" w14:textId="77777777" w:rsidR="008A01F5" w:rsidRDefault="008A01F5" w:rsidP="008A01F5">
            <w:pPr>
              <w:spacing w:before="120"/>
              <w:jc w:val="center"/>
              <w:rPr>
                <w:color w:val="000000"/>
              </w:rPr>
            </w:pPr>
            <w:r>
              <w:rPr>
                <w:color w:val="000000"/>
              </w:rPr>
              <w:t>GBP/INR</w:t>
            </w:r>
          </w:p>
        </w:tc>
        <w:tc>
          <w:tcPr>
            <w:tcW w:w="2928" w:type="dxa"/>
            <w:tcMar>
              <w:top w:w="0" w:type="dxa"/>
              <w:left w:w="108" w:type="dxa"/>
              <w:bottom w:w="0" w:type="dxa"/>
              <w:right w:w="108" w:type="dxa"/>
            </w:tcMar>
            <w:vAlign w:val="bottom"/>
          </w:tcPr>
          <w:p w14:paraId="5C1A538A" w14:textId="77777777" w:rsidR="008A01F5" w:rsidRDefault="008A01F5" w:rsidP="008A01F5">
            <w:pPr>
              <w:jc w:val="center"/>
              <w:rPr>
                <w:color w:val="000000"/>
              </w:rPr>
            </w:pPr>
            <w:r>
              <w:rPr>
                <w:color w:val="000000"/>
              </w:rPr>
              <w:t>30</w:t>
            </w:r>
          </w:p>
        </w:tc>
      </w:tr>
      <w:tr w:rsidR="008A01F5" w14:paraId="3AA25FDB" w14:textId="77777777" w:rsidTr="008A01F5">
        <w:trPr>
          <w:trHeight w:val="350"/>
        </w:trPr>
        <w:tc>
          <w:tcPr>
            <w:tcW w:w="2250" w:type="dxa"/>
            <w:tcBorders>
              <w:top w:val="nil"/>
              <w:bottom w:val="nil"/>
            </w:tcBorders>
            <w:vAlign w:val="center"/>
          </w:tcPr>
          <w:p w14:paraId="1E1FCF56"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561E418" w14:textId="77777777" w:rsidR="008A01F5" w:rsidRDefault="008A01F5" w:rsidP="008A01F5">
            <w:pPr>
              <w:spacing w:before="120"/>
              <w:jc w:val="center"/>
              <w:rPr>
                <w:color w:val="000000"/>
              </w:rPr>
            </w:pPr>
            <w:r>
              <w:rPr>
                <w:color w:val="000000"/>
              </w:rPr>
              <w:t>GBP/KRW</w:t>
            </w:r>
          </w:p>
        </w:tc>
        <w:tc>
          <w:tcPr>
            <w:tcW w:w="2928" w:type="dxa"/>
            <w:tcMar>
              <w:top w:w="0" w:type="dxa"/>
              <w:left w:w="108" w:type="dxa"/>
              <w:bottom w:w="0" w:type="dxa"/>
              <w:right w:w="108" w:type="dxa"/>
            </w:tcMar>
            <w:vAlign w:val="bottom"/>
          </w:tcPr>
          <w:p w14:paraId="57783BFE" w14:textId="77777777" w:rsidR="008A01F5" w:rsidRDefault="008A01F5" w:rsidP="008A01F5">
            <w:pPr>
              <w:jc w:val="center"/>
              <w:rPr>
                <w:color w:val="000000"/>
              </w:rPr>
            </w:pPr>
            <w:r>
              <w:rPr>
                <w:color w:val="000000"/>
              </w:rPr>
              <w:t>5</w:t>
            </w:r>
          </w:p>
        </w:tc>
      </w:tr>
      <w:tr w:rsidR="008A01F5" w14:paraId="0F658897" w14:textId="77777777" w:rsidTr="008A01F5">
        <w:trPr>
          <w:trHeight w:val="350"/>
        </w:trPr>
        <w:tc>
          <w:tcPr>
            <w:tcW w:w="2250" w:type="dxa"/>
            <w:tcBorders>
              <w:top w:val="nil"/>
              <w:bottom w:val="nil"/>
            </w:tcBorders>
            <w:vAlign w:val="center"/>
          </w:tcPr>
          <w:p w14:paraId="02443392"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D7B27CE" w14:textId="77777777" w:rsidR="008A01F5" w:rsidRDefault="008A01F5" w:rsidP="008A01F5">
            <w:pPr>
              <w:spacing w:before="120"/>
              <w:jc w:val="center"/>
              <w:rPr>
                <w:color w:val="000000"/>
              </w:rPr>
            </w:pPr>
            <w:r>
              <w:rPr>
                <w:color w:val="000000"/>
              </w:rPr>
              <w:t>GBP/MYR</w:t>
            </w:r>
          </w:p>
        </w:tc>
        <w:tc>
          <w:tcPr>
            <w:tcW w:w="2928" w:type="dxa"/>
            <w:tcMar>
              <w:top w:w="0" w:type="dxa"/>
              <w:left w:w="108" w:type="dxa"/>
              <w:bottom w:w="0" w:type="dxa"/>
              <w:right w:w="108" w:type="dxa"/>
            </w:tcMar>
            <w:vAlign w:val="bottom"/>
          </w:tcPr>
          <w:p w14:paraId="48B2D36B" w14:textId="77777777" w:rsidR="008A01F5" w:rsidRDefault="008A01F5" w:rsidP="008A01F5">
            <w:pPr>
              <w:jc w:val="center"/>
              <w:rPr>
                <w:color w:val="000000"/>
              </w:rPr>
            </w:pPr>
            <w:r>
              <w:rPr>
                <w:color w:val="000000"/>
              </w:rPr>
              <w:t>150</w:t>
            </w:r>
          </w:p>
        </w:tc>
      </w:tr>
      <w:tr w:rsidR="008A01F5" w14:paraId="4AF557C0" w14:textId="77777777" w:rsidTr="00D97901">
        <w:trPr>
          <w:trHeight w:val="350"/>
        </w:trPr>
        <w:tc>
          <w:tcPr>
            <w:tcW w:w="2250" w:type="dxa"/>
            <w:tcBorders>
              <w:top w:val="nil"/>
              <w:bottom w:val="single" w:sz="4" w:space="0" w:color="auto"/>
            </w:tcBorders>
            <w:vAlign w:val="center"/>
          </w:tcPr>
          <w:p w14:paraId="4535BEBB"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9E2D66A" w14:textId="77777777" w:rsidR="008A01F5" w:rsidRDefault="008A01F5" w:rsidP="008A01F5">
            <w:pPr>
              <w:spacing w:before="120"/>
              <w:jc w:val="center"/>
              <w:rPr>
                <w:color w:val="000000"/>
              </w:rPr>
            </w:pPr>
            <w:r>
              <w:rPr>
                <w:color w:val="000000"/>
              </w:rPr>
              <w:t>GBP/PEN</w:t>
            </w:r>
          </w:p>
        </w:tc>
        <w:tc>
          <w:tcPr>
            <w:tcW w:w="2928" w:type="dxa"/>
            <w:tcMar>
              <w:top w:w="0" w:type="dxa"/>
              <w:left w:w="108" w:type="dxa"/>
              <w:bottom w:w="0" w:type="dxa"/>
              <w:right w:w="108" w:type="dxa"/>
            </w:tcMar>
            <w:vAlign w:val="bottom"/>
          </w:tcPr>
          <w:p w14:paraId="4E48691D" w14:textId="77777777" w:rsidR="008A01F5" w:rsidRDefault="008A01F5" w:rsidP="008A01F5">
            <w:pPr>
              <w:jc w:val="center"/>
              <w:rPr>
                <w:color w:val="000000"/>
              </w:rPr>
            </w:pPr>
            <w:r>
              <w:rPr>
                <w:color w:val="000000"/>
              </w:rPr>
              <w:t>200</w:t>
            </w:r>
          </w:p>
        </w:tc>
      </w:tr>
    </w:tbl>
    <w:p w14:paraId="41342EE7" w14:textId="77777777" w:rsidR="005B7680" w:rsidRDefault="005B7680">
      <w:r>
        <w:br w:type="page"/>
      </w:r>
    </w:p>
    <w:tbl>
      <w:tblPr>
        <w:tblW w:w="8100" w:type="dxa"/>
        <w:tblInd w:w="145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250"/>
        <w:gridCol w:w="2922"/>
        <w:gridCol w:w="2928"/>
      </w:tblGrid>
      <w:tr w:rsidR="005B7680" w:rsidRPr="008A0049" w14:paraId="1BE7A76A" w14:textId="77777777" w:rsidTr="005B7680">
        <w:trPr>
          <w:trHeight w:val="350"/>
        </w:trPr>
        <w:tc>
          <w:tcPr>
            <w:tcW w:w="2250" w:type="dxa"/>
            <w:tcBorders>
              <w:top w:val="single" w:sz="4" w:space="0" w:color="auto"/>
              <w:bottom w:val="nil"/>
            </w:tcBorders>
          </w:tcPr>
          <w:p w14:paraId="09F818B5" w14:textId="77777777" w:rsidR="005B7680" w:rsidRDefault="005B7680" w:rsidP="0052408B">
            <w:pPr>
              <w:jc w:val="center"/>
              <w:rPr>
                <w:rFonts w:ascii="Calibri" w:eastAsiaTheme="minorHAnsi" w:hAnsi="Calibri" w:cs="Calibri"/>
                <w:sz w:val="22"/>
                <w:szCs w:val="22"/>
              </w:rPr>
            </w:pPr>
            <w:r w:rsidRPr="00F47BDC">
              <w:rPr>
                <w:b/>
              </w:rPr>
              <w:t>Contracts</w:t>
            </w:r>
          </w:p>
        </w:tc>
        <w:tc>
          <w:tcPr>
            <w:tcW w:w="5850" w:type="dxa"/>
            <w:gridSpan w:val="2"/>
            <w:tcMar>
              <w:top w:w="0" w:type="dxa"/>
              <w:left w:w="108" w:type="dxa"/>
              <w:bottom w:w="0" w:type="dxa"/>
              <w:right w:w="108" w:type="dxa"/>
            </w:tcMar>
          </w:tcPr>
          <w:p w14:paraId="0DD8817E" w14:textId="77777777" w:rsidR="005B7680" w:rsidRPr="00F47BDC" w:rsidRDefault="005B7680" w:rsidP="0052408B">
            <w:pPr>
              <w:keepNext/>
              <w:jc w:val="center"/>
              <w:rPr>
                <w:b/>
              </w:rPr>
            </w:pPr>
            <w:r w:rsidRPr="00F47BDC">
              <w:rPr>
                <w:b/>
              </w:rPr>
              <w:t>No-Bust Ranges</w:t>
            </w:r>
          </w:p>
          <w:p w14:paraId="45EC78EB" w14:textId="77777777" w:rsidR="005B7680" w:rsidRPr="008A0049" w:rsidRDefault="005B7680" w:rsidP="0052408B">
            <w:pPr>
              <w:jc w:val="center"/>
              <w:rPr>
                <w:color w:val="000000"/>
              </w:rPr>
            </w:pPr>
          </w:p>
        </w:tc>
      </w:tr>
      <w:tr w:rsidR="005B7680" w:rsidRPr="008A0049" w14:paraId="5035FCED" w14:textId="77777777" w:rsidTr="005E76CB">
        <w:trPr>
          <w:trHeight w:val="350"/>
        </w:trPr>
        <w:tc>
          <w:tcPr>
            <w:tcW w:w="2250" w:type="dxa"/>
            <w:tcBorders>
              <w:top w:val="single" w:sz="4" w:space="0" w:color="auto"/>
              <w:bottom w:val="single" w:sz="8" w:space="0" w:color="auto"/>
            </w:tcBorders>
            <w:vAlign w:val="center"/>
          </w:tcPr>
          <w:p w14:paraId="210E5165" w14:textId="77777777" w:rsidR="005B7680" w:rsidRDefault="005B7680" w:rsidP="0052408B">
            <w:pPr>
              <w:jc w:val="center"/>
              <w:rPr>
                <w:rFonts w:ascii="Calibri" w:eastAsiaTheme="minorHAnsi" w:hAnsi="Calibri" w:cs="Calibri"/>
                <w:sz w:val="22"/>
                <w:szCs w:val="22"/>
              </w:rPr>
            </w:pPr>
            <w:r w:rsidRPr="00E4366B">
              <w:rPr>
                <w:color w:val="000000"/>
              </w:rPr>
              <w:t>Non-deliverable Foreign Exchange Forwards</w:t>
            </w:r>
            <w:r>
              <w:rPr>
                <w:color w:val="000000"/>
              </w:rPr>
              <w:t xml:space="preserve"> (continued)</w:t>
            </w:r>
          </w:p>
        </w:tc>
        <w:tc>
          <w:tcPr>
            <w:tcW w:w="2922" w:type="dxa"/>
            <w:shd w:val="clear" w:color="auto" w:fill="D9D9D9" w:themeFill="background1" w:themeFillShade="D9"/>
            <w:tcMar>
              <w:top w:w="0" w:type="dxa"/>
              <w:left w:w="108" w:type="dxa"/>
              <w:bottom w:w="0" w:type="dxa"/>
              <w:right w:w="108" w:type="dxa"/>
            </w:tcMar>
            <w:vAlign w:val="bottom"/>
          </w:tcPr>
          <w:p w14:paraId="3D5558E6" w14:textId="77777777" w:rsidR="005B7680" w:rsidRPr="008A0049" w:rsidRDefault="005B7680" w:rsidP="0052408B">
            <w:pPr>
              <w:spacing w:before="120"/>
              <w:jc w:val="center"/>
              <w:rPr>
                <w:color w:val="000000"/>
              </w:rPr>
            </w:pPr>
            <w:r w:rsidRPr="008003D9">
              <w:rPr>
                <w:b/>
                <w:color w:val="000000"/>
              </w:rPr>
              <w:t>Currency Pair</w:t>
            </w:r>
          </w:p>
        </w:tc>
        <w:tc>
          <w:tcPr>
            <w:tcW w:w="2928" w:type="dxa"/>
            <w:shd w:val="clear" w:color="auto" w:fill="D9D9D9" w:themeFill="background1" w:themeFillShade="D9"/>
            <w:tcMar>
              <w:top w:w="0" w:type="dxa"/>
              <w:left w:w="108" w:type="dxa"/>
              <w:bottom w:w="0" w:type="dxa"/>
              <w:right w:w="108" w:type="dxa"/>
            </w:tcMar>
            <w:vAlign w:val="bottom"/>
          </w:tcPr>
          <w:p w14:paraId="0E4034CB" w14:textId="77777777" w:rsidR="005B7680" w:rsidRPr="008A0049" w:rsidRDefault="005B7680" w:rsidP="0052408B">
            <w:pPr>
              <w:jc w:val="center"/>
              <w:rPr>
                <w:color w:val="000000"/>
              </w:rPr>
            </w:pPr>
            <w:r w:rsidRPr="008003D9">
              <w:rPr>
                <w:b/>
              </w:rPr>
              <w:t>Pips</w:t>
            </w:r>
          </w:p>
        </w:tc>
      </w:tr>
      <w:tr w:rsidR="005E76CB" w14:paraId="0692343E" w14:textId="77777777" w:rsidTr="00497012">
        <w:trPr>
          <w:trHeight w:val="350"/>
        </w:trPr>
        <w:tc>
          <w:tcPr>
            <w:tcW w:w="2250" w:type="dxa"/>
            <w:tcBorders>
              <w:top w:val="nil"/>
              <w:bottom w:val="nil"/>
            </w:tcBorders>
            <w:vAlign w:val="center"/>
          </w:tcPr>
          <w:p w14:paraId="4234FE3E"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060A6AD1" w14:textId="77777777" w:rsidR="005E76CB" w:rsidRDefault="005E76CB" w:rsidP="000F2224">
            <w:pPr>
              <w:spacing w:before="120"/>
              <w:jc w:val="center"/>
              <w:rPr>
                <w:color w:val="000000"/>
              </w:rPr>
            </w:pPr>
            <w:r>
              <w:rPr>
                <w:color w:val="000000"/>
              </w:rPr>
              <w:t>GBP/PHP</w:t>
            </w:r>
          </w:p>
        </w:tc>
        <w:tc>
          <w:tcPr>
            <w:tcW w:w="2928" w:type="dxa"/>
            <w:tcMar>
              <w:top w:w="0" w:type="dxa"/>
              <w:left w:w="108" w:type="dxa"/>
              <w:bottom w:w="0" w:type="dxa"/>
              <w:right w:w="108" w:type="dxa"/>
            </w:tcMar>
            <w:vAlign w:val="bottom"/>
          </w:tcPr>
          <w:p w14:paraId="58B082AE" w14:textId="77777777" w:rsidR="005E76CB" w:rsidRDefault="005E76CB" w:rsidP="008003D9">
            <w:pPr>
              <w:jc w:val="center"/>
              <w:rPr>
                <w:color w:val="000000"/>
              </w:rPr>
            </w:pPr>
            <w:r>
              <w:rPr>
                <w:color w:val="000000"/>
              </w:rPr>
              <w:t>20</w:t>
            </w:r>
          </w:p>
        </w:tc>
      </w:tr>
      <w:tr w:rsidR="005E76CB" w14:paraId="7A107C40" w14:textId="77777777" w:rsidTr="00497012">
        <w:trPr>
          <w:trHeight w:val="350"/>
        </w:trPr>
        <w:tc>
          <w:tcPr>
            <w:tcW w:w="2250" w:type="dxa"/>
            <w:tcBorders>
              <w:top w:val="nil"/>
              <w:bottom w:val="nil"/>
            </w:tcBorders>
            <w:vAlign w:val="center"/>
          </w:tcPr>
          <w:p w14:paraId="31EAD8A2"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9859BD7" w14:textId="77777777" w:rsidR="005E76CB" w:rsidRDefault="005E76CB" w:rsidP="00BC4885">
            <w:pPr>
              <w:spacing w:before="120"/>
              <w:jc w:val="center"/>
              <w:rPr>
                <w:color w:val="000000"/>
              </w:rPr>
            </w:pPr>
            <w:r>
              <w:rPr>
                <w:color w:val="000000"/>
              </w:rPr>
              <w:t>GBP/RUB</w:t>
            </w:r>
          </w:p>
        </w:tc>
        <w:tc>
          <w:tcPr>
            <w:tcW w:w="2928" w:type="dxa"/>
            <w:tcMar>
              <w:top w:w="0" w:type="dxa"/>
              <w:left w:w="108" w:type="dxa"/>
              <w:bottom w:w="0" w:type="dxa"/>
              <w:right w:w="108" w:type="dxa"/>
            </w:tcMar>
            <w:vAlign w:val="bottom"/>
          </w:tcPr>
          <w:p w14:paraId="35B84A8B" w14:textId="77777777" w:rsidR="005E76CB" w:rsidRDefault="005E76CB" w:rsidP="008003D9">
            <w:pPr>
              <w:jc w:val="center"/>
              <w:rPr>
                <w:color w:val="000000"/>
              </w:rPr>
            </w:pPr>
            <w:r>
              <w:rPr>
                <w:color w:val="000000"/>
              </w:rPr>
              <w:t>10</w:t>
            </w:r>
          </w:p>
        </w:tc>
      </w:tr>
      <w:tr w:rsidR="005E76CB" w14:paraId="23D81BCD" w14:textId="77777777" w:rsidTr="00497012">
        <w:trPr>
          <w:trHeight w:val="350"/>
        </w:trPr>
        <w:tc>
          <w:tcPr>
            <w:tcW w:w="2250" w:type="dxa"/>
            <w:tcBorders>
              <w:top w:val="nil"/>
              <w:bottom w:val="nil"/>
            </w:tcBorders>
            <w:vAlign w:val="center"/>
          </w:tcPr>
          <w:p w14:paraId="657BA792" w14:textId="77777777" w:rsidR="005E76CB" w:rsidRDefault="005E76CB">
            <w:pPr>
              <w:rPr>
                <w:rFonts w:ascii="Calibri" w:eastAsiaTheme="minorHAnsi" w:hAnsi="Calibri" w:cs="Calibri"/>
                <w:sz w:val="22"/>
                <w:szCs w:val="22"/>
              </w:rPr>
            </w:pPr>
          </w:p>
        </w:tc>
        <w:tc>
          <w:tcPr>
            <w:tcW w:w="2922" w:type="dxa"/>
            <w:tcBorders>
              <w:bottom w:val="single" w:sz="4" w:space="0" w:color="auto"/>
            </w:tcBorders>
            <w:tcMar>
              <w:top w:w="0" w:type="dxa"/>
              <w:left w:w="108" w:type="dxa"/>
              <w:bottom w:w="0" w:type="dxa"/>
              <w:right w:w="108" w:type="dxa"/>
            </w:tcMar>
            <w:vAlign w:val="bottom"/>
          </w:tcPr>
          <w:p w14:paraId="53D883D9" w14:textId="77777777" w:rsidR="005E76CB" w:rsidRDefault="005E76CB" w:rsidP="00BC4885">
            <w:pPr>
              <w:spacing w:before="120"/>
              <w:jc w:val="center"/>
              <w:rPr>
                <w:color w:val="000000"/>
              </w:rPr>
            </w:pPr>
            <w:r>
              <w:rPr>
                <w:color w:val="000000"/>
              </w:rPr>
              <w:t>GBP/TWD</w:t>
            </w:r>
          </w:p>
        </w:tc>
        <w:tc>
          <w:tcPr>
            <w:tcW w:w="2928" w:type="dxa"/>
            <w:tcMar>
              <w:top w:w="0" w:type="dxa"/>
              <w:left w:w="108" w:type="dxa"/>
              <w:bottom w:w="0" w:type="dxa"/>
              <w:right w:w="108" w:type="dxa"/>
            </w:tcMar>
            <w:vAlign w:val="bottom"/>
          </w:tcPr>
          <w:p w14:paraId="344706AE" w14:textId="77777777" w:rsidR="005E76CB" w:rsidRDefault="005E76CB" w:rsidP="008003D9">
            <w:pPr>
              <w:jc w:val="center"/>
              <w:rPr>
                <w:color w:val="000000"/>
              </w:rPr>
            </w:pPr>
            <w:r>
              <w:rPr>
                <w:color w:val="000000"/>
              </w:rPr>
              <w:t>10</w:t>
            </w:r>
          </w:p>
        </w:tc>
      </w:tr>
      <w:tr w:rsidR="005E76CB" w14:paraId="390D0900" w14:textId="77777777" w:rsidTr="00497012">
        <w:trPr>
          <w:trHeight w:val="350"/>
        </w:trPr>
        <w:tc>
          <w:tcPr>
            <w:tcW w:w="2250" w:type="dxa"/>
            <w:tcBorders>
              <w:top w:val="nil"/>
              <w:bottom w:val="nil"/>
            </w:tcBorders>
            <w:vAlign w:val="center"/>
          </w:tcPr>
          <w:p w14:paraId="34AF521A"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44ED85FD" w14:textId="77777777" w:rsidR="005E76CB" w:rsidRDefault="005E76CB" w:rsidP="00BC4885">
            <w:pPr>
              <w:spacing w:before="120"/>
              <w:jc w:val="center"/>
              <w:rPr>
                <w:color w:val="000000"/>
              </w:rPr>
            </w:pPr>
            <w:r>
              <w:rPr>
                <w:color w:val="000000"/>
              </w:rPr>
              <w:t>JPY/ARS</w:t>
            </w:r>
          </w:p>
        </w:tc>
        <w:tc>
          <w:tcPr>
            <w:tcW w:w="2928" w:type="dxa"/>
            <w:tcMar>
              <w:top w:w="0" w:type="dxa"/>
              <w:left w:w="108" w:type="dxa"/>
              <w:bottom w:w="0" w:type="dxa"/>
              <w:right w:w="108" w:type="dxa"/>
            </w:tcMar>
            <w:vAlign w:val="bottom"/>
          </w:tcPr>
          <w:p w14:paraId="673A0CE1" w14:textId="77777777" w:rsidR="005E76CB" w:rsidRDefault="005E76CB" w:rsidP="008003D9">
            <w:pPr>
              <w:jc w:val="center"/>
              <w:rPr>
                <w:color w:val="000000"/>
              </w:rPr>
            </w:pPr>
            <w:r>
              <w:rPr>
                <w:color w:val="000000"/>
              </w:rPr>
              <w:t>10,000</w:t>
            </w:r>
          </w:p>
        </w:tc>
      </w:tr>
      <w:tr w:rsidR="005E76CB" w14:paraId="3DECB9BB" w14:textId="77777777" w:rsidTr="00497012">
        <w:trPr>
          <w:trHeight w:val="350"/>
        </w:trPr>
        <w:tc>
          <w:tcPr>
            <w:tcW w:w="2250" w:type="dxa"/>
            <w:tcBorders>
              <w:top w:val="nil"/>
              <w:bottom w:val="nil"/>
            </w:tcBorders>
            <w:vAlign w:val="center"/>
          </w:tcPr>
          <w:p w14:paraId="441F291B"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A78BE0E" w14:textId="77777777" w:rsidR="005E76CB" w:rsidRDefault="005E76CB" w:rsidP="00BC4885">
            <w:pPr>
              <w:spacing w:before="120"/>
              <w:jc w:val="center"/>
              <w:rPr>
                <w:color w:val="000000"/>
              </w:rPr>
            </w:pPr>
            <w:r>
              <w:rPr>
                <w:color w:val="000000"/>
              </w:rPr>
              <w:t>JPY/BRL</w:t>
            </w:r>
          </w:p>
        </w:tc>
        <w:tc>
          <w:tcPr>
            <w:tcW w:w="2928" w:type="dxa"/>
            <w:tcMar>
              <w:top w:w="0" w:type="dxa"/>
              <w:left w:w="108" w:type="dxa"/>
              <w:bottom w:w="0" w:type="dxa"/>
              <w:right w:w="108" w:type="dxa"/>
            </w:tcMar>
            <w:vAlign w:val="bottom"/>
          </w:tcPr>
          <w:p w14:paraId="052029B5" w14:textId="77777777" w:rsidR="005E76CB" w:rsidRDefault="005E76CB" w:rsidP="008003D9">
            <w:pPr>
              <w:jc w:val="center"/>
              <w:rPr>
                <w:color w:val="000000"/>
              </w:rPr>
            </w:pPr>
            <w:r>
              <w:rPr>
                <w:color w:val="000000"/>
              </w:rPr>
              <w:t>10,000</w:t>
            </w:r>
          </w:p>
        </w:tc>
      </w:tr>
      <w:tr w:rsidR="005E76CB" w14:paraId="1E274740" w14:textId="77777777" w:rsidTr="00497012">
        <w:trPr>
          <w:trHeight w:val="350"/>
        </w:trPr>
        <w:tc>
          <w:tcPr>
            <w:tcW w:w="2250" w:type="dxa"/>
            <w:tcBorders>
              <w:top w:val="nil"/>
              <w:bottom w:val="nil"/>
            </w:tcBorders>
            <w:vAlign w:val="center"/>
          </w:tcPr>
          <w:p w14:paraId="3D9DFE8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713A0802" w14:textId="77777777" w:rsidR="005E76CB" w:rsidRDefault="005E76CB" w:rsidP="00BC4885">
            <w:pPr>
              <w:spacing w:before="120"/>
              <w:jc w:val="center"/>
              <w:rPr>
                <w:color w:val="000000"/>
              </w:rPr>
            </w:pPr>
            <w:r>
              <w:rPr>
                <w:color w:val="000000"/>
              </w:rPr>
              <w:t>JPY/CLP</w:t>
            </w:r>
          </w:p>
        </w:tc>
        <w:tc>
          <w:tcPr>
            <w:tcW w:w="2928" w:type="dxa"/>
            <w:tcMar>
              <w:top w:w="0" w:type="dxa"/>
              <w:left w:w="108" w:type="dxa"/>
              <w:bottom w:w="0" w:type="dxa"/>
              <w:right w:w="108" w:type="dxa"/>
            </w:tcMar>
            <w:vAlign w:val="bottom"/>
          </w:tcPr>
          <w:p w14:paraId="5A5230CE" w14:textId="77777777" w:rsidR="005E76CB" w:rsidRDefault="005E76CB" w:rsidP="008003D9">
            <w:pPr>
              <w:jc w:val="center"/>
              <w:rPr>
                <w:color w:val="000000"/>
              </w:rPr>
            </w:pPr>
            <w:r>
              <w:rPr>
                <w:color w:val="000000"/>
              </w:rPr>
              <w:t>15,000</w:t>
            </w:r>
          </w:p>
        </w:tc>
      </w:tr>
      <w:tr w:rsidR="005E76CB" w14:paraId="34215D7D" w14:textId="77777777" w:rsidTr="00497012">
        <w:trPr>
          <w:trHeight w:val="350"/>
        </w:trPr>
        <w:tc>
          <w:tcPr>
            <w:tcW w:w="2250" w:type="dxa"/>
            <w:tcBorders>
              <w:top w:val="nil"/>
              <w:bottom w:val="nil"/>
            </w:tcBorders>
            <w:vAlign w:val="center"/>
          </w:tcPr>
          <w:p w14:paraId="63E511C1"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65E6F918" w14:textId="77777777" w:rsidR="005E76CB" w:rsidRDefault="005E76CB" w:rsidP="00BC4885">
            <w:pPr>
              <w:spacing w:before="120"/>
              <w:jc w:val="center"/>
              <w:rPr>
                <w:color w:val="000000"/>
              </w:rPr>
            </w:pPr>
            <w:r>
              <w:rPr>
                <w:color w:val="000000"/>
              </w:rPr>
              <w:t>JPY/CNY</w:t>
            </w:r>
          </w:p>
        </w:tc>
        <w:tc>
          <w:tcPr>
            <w:tcW w:w="2928" w:type="dxa"/>
            <w:tcMar>
              <w:top w:w="0" w:type="dxa"/>
              <w:left w:w="108" w:type="dxa"/>
              <w:bottom w:w="0" w:type="dxa"/>
              <w:right w:w="108" w:type="dxa"/>
            </w:tcMar>
            <w:vAlign w:val="bottom"/>
          </w:tcPr>
          <w:p w14:paraId="68EF01B5" w14:textId="77777777" w:rsidR="005E76CB" w:rsidRDefault="005E76CB" w:rsidP="008003D9">
            <w:pPr>
              <w:jc w:val="center"/>
              <w:rPr>
                <w:color w:val="000000"/>
              </w:rPr>
            </w:pPr>
            <w:r>
              <w:rPr>
                <w:color w:val="000000"/>
              </w:rPr>
              <w:t>10,000</w:t>
            </w:r>
          </w:p>
        </w:tc>
      </w:tr>
      <w:tr w:rsidR="005E76CB" w14:paraId="5A336E9C" w14:textId="77777777" w:rsidTr="00497012">
        <w:trPr>
          <w:trHeight w:val="350"/>
        </w:trPr>
        <w:tc>
          <w:tcPr>
            <w:tcW w:w="2250" w:type="dxa"/>
            <w:tcBorders>
              <w:top w:val="nil"/>
              <w:bottom w:val="nil"/>
            </w:tcBorders>
            <w:shd w:val="clear" w:color="auto" w:fill="auto"/>
            <w:vAlign w:val="center"/>
          </w:tcPr>
          <w:p w14:paraId="7F0C4AFD" w14:textId="77777777" w:rsidR="005E76CB" w:rsidRDefault="005E76CB">
            <w:pPr>
              <w:rPr>
                <w:rFonts w:ascii="Calibri" w:eastAsiaTheme="minorHAnsi" w:hAnsi="Calibri" w:cs="Calibri"/>
                <w:sz w:val="22"/>
                <w:szCs w:val="22"/>
              </w:rPr>
            </w:pPr>
          </w:p>
        </w:tc>
        <w:tc>
          <w:tcPr>
            <w:tcW w:w="2922" w:type="dxa"/>
            <w:tcBorders>
              <w:bottom w:val="single" w:sz="8" w:space="0" w:color="auto"/>
            </w:tcBorders>
            <w:shd w:val="clear" w:color="auto" w:fill="auto"/>
            <w:tcMar>
              <w:top w:w="0" w:type="dxa"/>
              <w:left w:w="108" w:type="dxa"/>
              <w:bottom w:w="0" w:type="dxa"/>
              <w:right w:w="108" w:type="dxa"/>
            </w:tcMar>
            <w:vAlign w:val="bottom"/>
          </w:tcPr>
          <w:p w14:paraId="15A5D029" w14:textId="77777777" w:rsidR="005E76CB" w:rsidRDefault="005E76CB" w:rsidP="00BC4885">
            <w:pPr>
              <w:spacing w:before="120"/>
              <w:jc w:val="center"/>
              <w:rPr>
                <w:color w:val="000000"/>
              </w:rPr>
            </w:pPr>
            <w:r>
              <w:rPr>
                <w:color w:val="000000"/>
              </w:rPr>
              <w:t>JPY/COP</w:t>
            </w:r>
          </w:p>
        </w:tc>
        <w:tc>
          <w:tcPr>
            <w:tcW w:w="2928" w:type="dxa"/>
            <w:tcBorders>
              <w:bottom w:val="single" w:sz="8" w:space="0" w:color="auto"/>
            </w:tcBorders>
            <w:shd w:val="clear" w:color="auto" w:fill="auto"/>
            <w:tcMar>
              <w:top w:w="0" w:type="dxa"/>
              <w:left w:w="108" w:type="dxa"/>
              <w:bottom w:w="0" w:type="dxa"/>
              <w:right w:w="108" w:type="dxa"/>
            </w:tcMar>
            <w:vAlign w:val="bottom"/>
          </w:tcPr>
          <w:p w14:paraId="152F7F4D" w14:textId="77777777" w:rsidR="005E76CB" w:rsidRDefault="005E76CB" w:rsidP="008003D9">
            <w:pPr>
              <w:jc w:val="center"/>
              <w:rPr>
                <w:color w:val="000000"/>
              </w:rPr>
            </w:pPr>
            <w:r>
              <w:rPr>
                <w:color w:val="000000"/>
              </w:rPr>
              <w:t>5,000</w:t>
            </w:r>
          </w:p>
        </w:tc>
      </w:tr>
      <w:tr w:rsidR="005E76CB" w14:paraId="64B36953" w14:textId="77777777" w:rsidTr="00497012">
        <w:trPr>
          <w:trHeight w:val="350"/>
        </w:trPr>
        <w:tc>
          <w:tcPr>
            <w:tcW w:w="2250" w:type="dxa"/>
            <w:tcBorders>
              <w:top w:val="nil"/>
              <w:bottom w:val="nil"/>
            </w:tcBorders>
            <w:shd w:val="clear" w:color="auto" w:fill="auto"/>
            <w:vAlign w:val="center"/>
          </w:tcPr>
          <w:p w14:paraId="02273503" w14:textId="77777777" w:rsidR="005E76CB" w:rsidRDefault="005E76CB">
            <w:pPr>
              <w:rPr>
                <w:rFonts w:ascii="Calibri" w:eastAsiaTheme="minorHAnsi" w:hAnsi="Calibri" w:cs="Calibri"/>
                <w:sz w:val="22"/>
                <w:szCs w:val="22"/>
              </w:rPr>
            </w:pPr>
          </w:p>
        </w:tc>
        <w:tc>
          <w:tcPr>
            <w:tcW w:w="2922" w:type="dxa"/>
            <w:tcBorders>
              <w:bottom w:val="nil"/>
            </w:tcBorders>
            <w:shd w:val="clear" w:color="auto" w:fill="auto"/>
            <w:tcMar>
              <w:top w:w="0" w:type="dxa"/>
              <w:left w:w="108" w:type="dxa"/>
              <w:bottom w:w="0" w:type="dxa"/>
              <w:right w:w="108" w:type="dxa"/>
            </w:tcMar>
            <w:vAlign w:val="bottom"/>
          </w:tcPr>
          <w:p w14:paraId="35295B81" w14:textId="77777777" w:rsidR="005E76CB" w:rsidRDefault="005E76CB" w:rsidP="00BC4885">
            <w:pPr>
              <w:spacing w:before="120"/>
              <w:jc w:val="center"/>
              <w:rPr>
                <w:color w:val="000000"/>
              </w:rPr>
            </w:pPr>
            <w:r>
              <w:rPr>
                <w:color w:val="000000"/>
              </w:rPr>
              <w:t>JPY/IDR</w:t>
            </w:r>
          </w:p>
        </w:tc>
        <w:tc>
          <w:tcPr>
            <w:tcW w:w="2928" w:type="dxa"/>
            <w:tcBorders>
              <w:bottom w:val="nil"/>
            </w:tcBorders>
            <w:shd w:val="clear" w:color="auto" w:fill="auto"/>
            <w:tcMar>
              <w:top w:w="0" w:type="dxa"/>
              <w:left w:w="108" w:type="dxa"/>
              <w:bottom w:w="0" w:type="dxa"/>
              <w:right w:w="108" w:type="dxa"/>
            </w:tcMar>
            <w:vAlign w:val="bottom"/>
          </w:tcPr>
          <w:p w14:paraId="0EA82C2D" w14:textId="77777777" w:rsidR="005E76CB" w:rsidRDefault="005E76CB" w:rsidP="008003D9">
            <w:pPr>
              <w:jc w:val="center"/>
              <w:rPr>
                <w:color w:val="000000"/>
              </w:rPr>
            </w:pPr>
            <w:r>
              <w:rPr>
                <w:color w:val="000000"/>
              </w:rPr>
              <w:t>20,000</w:t>
            </w:r>
          </w:p>
        </w:tc>
      </w:tr>
      <w:tr w:rsidR="005E76CB" w14:paraId="662E62D1" w14:textId="77777777" w:rsidTr="00497012">
        <w:trPr>
          <w:trHeight w:val="350"/>
        </w:trPr>
        <w:tc>
          <w:tcPr>
            <w:tcW w:w="2250" w:type="dxa"/>
            <w:tcBorders>
              <w:top w:val="nil"/>
              <w:bottom w:val="nil"/>
            </w:tcBorders>
            <w:shd w:val="clear" w:color="auto" w:fill="auto"/>
            <w:vAlign w:val="center"/>
          </w:tcPr>
          <w:p w14:paraId="51DC9115"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15B6BD1B" w14:textId="77777777" w:rsidR="005E76CB" w:rsidRDefault="005E76CB" w:rsidP="00BC4885">
            <w:pPr>
              <w:spacing w:before="120"/>
              <w:jc w:val="center"/>
              <w:rPr>
                <w:color w:val="000000"/>
              </w:rPr>
            </w:pPr>
            <w:r>
              <w:rPr>
                <w:color w:val="000000"/>
              </w:rPr>
              <w:t>JPY/INR</w:t>
            </w:r>
          </w:p>
        </w:tc>
        <w:tc>
          <w:tcPr>
            <w:tcW w:w="2928" w:type="dxa"/>
            <w:tcMar>
              <w:top w:w="0" w:type="dxa"/>
              <w:left w:w="108" w:type="dxa"/>
              <w:bottom w:w="0" w:type="dxa"/>
              <w:right w:w="108" w:type="dxa"/>
            </w:tcMar>
            <w:vAlign w:val="bottom"/>
          </w:tcPr>
          <w:p w14:paraId="1E816C8F" w14:textId="77777777" w:rsidR="005E76CB" w:rsidRDefault="005E76CB" w:rsidP="008003D9">
            <w:pPr>
              <w:jc w:val="center"/>
              <w:rPr>
                <w:color w:val="000000"/>
              </w:rPr>
            </w:pPr>
            <w:r>
              <w:rPr>
                <w:color w:val="000000"/>
              </w:rPr>
              <w:t>3,000</w:t>
            </w:r>
          </w:p>
        </w:tc>
      </w:tr>
      <w:tr w:rsidR="005E76CB" w14:paraId="2D220241" w14:textId="77777777" w:rsidTr="00497012">
        <w:trPr>
          <w:trHeight w:val="350"/>
        </w:trPr>
        <w:tc>
          <w:tcPr>
            <w:tcW w:w="2250" w:type="dxa"/>
            <w:tcBorders>
              <w:top w:val="nil"/>
              <w:bottom w:val="nil"/>
            </w:tcBorders>
            <w:shd w:val="clear" w:color="auto" w:fill="auto"/>
            <w:vAlign w:val="center"/>
          </w:tcPr>
          <w:p w14:paraId="1C91E6F6"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4562896" w14:textId="77777777" w:rsidR="005E76CB" w:rsidRDefault="005E76CB" w:rsidP="00BC4885">
            <w:pPr>
              <w:spacing w:before="120"/>
              <w:jc w:val="center"/>
              <w:rPr>
                <w:color w:val="000000"/>
              </w:rPr>
            </w:pPr>
            <w:r>
              <w:rPr>
                <w:color w:val="000000"/>
              </w:rPr>
              <w:t>JPY/KRW</w:t>
            </w:r>
          </w:p>
        </w:tc>
        <w:tc>
          <w:tcPr>
            <w:tcW w:w="2928" w:type="dxa"/>
            <w:tcMar>
              <w:top w:w="0" w:type="dxa"/>
              <w:left w:w="108" w:type="dxa"/>
              <w:bottom w:w="0" w:type="dxa"/>
              <w:right w:w="108" w:type="dxa"/>
            </w:tcMar>
            <w:vAlign w:val="bottom"/>
          </w:tcPr>
          <w:p w14:paraId="185FC555" w14:textId="77777777" w:rsidR="005E76CB" w:rsidRDefault="005E76CB" w:rsidP="008003D9">
            <w:pPr>
              <w:jc w:val="center"/>
              <w:rPr>
                <w:color w:val="000000"/>
              </w:rPr>
            </w:pPr>
            <w:r>
              <w:rPr>
                <w:color w:val="000000"/>
              </w:rPr>
              <w:t>500</w:t>
            </w:r>
          </w:p>
        </w:tc>
      </w:tr>
      <w:tr w:rsidR="005E76CB" w14:paraId="580D1F6B" w14:textId="77777777" w:rsidTr="00497012">
        <w:trPr>
          <w:trHeight w:val="350"/>
        </w:trPr>
        <w:tc>
          <w:tcPr>
            <w:tcW w:w="2250" w:type="dxa"/>
            <w:tcBorders>
              <w:top w:val="nil"/>
              <w:bottom w:val="nil"/>
            </w:tcBorders>
            <w:vAlign w:val="center"/>
          </w:tcPr>
          <w:p w14:paraId="0CBD502F"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5B9C303" w14:textId="77777777" w:rsidR="005E76CB" w:rsidRDefault="005E76CB" w:rsidP="00BC4885">
            <w:pPr>
              <w:spacing w:before="120"/>
              <w:jc w:val="center"/>
              <w:rPr>
                <w:color w:val="000000"/>
              </w:rPr>
            </w:pPr>
            <w:r>
              <w:rPr>
                <w:color w:val="000000"/>
              </w:rPr>
              <w:t>JPY/MYR</w:t>
            </w:r>
          </w:p>
        </w:tc>
        <w:tc>
          <w:tcPr>
            <w:tcW w:w="2928" w:type="dxa"/>
            <w:tcMar>
              <w:top w:w="0" w:type="dxa"/>
              <w:left w:w="108" w:type="dxa"/>
              <w:bottom w:w="0" w:type="dxa"/>
              <w:right w:w="108" w:type="dxa"/>
            </w:tcMar>
            <w:vAlign w:val="bottom"/>
          </w:tcPr>
          <w:p w14:paraId="527B1CCF" w14:textId="77777777" w:rsidR="005E76CB" w:rsidRDefault="005E76CB" w:rsidP="008003D9">
            <w:pPr>
              <w:jc w:val="center"/>
              <w:rPr>
                <w:color w:val="000000"/>
              </w:rPr>
            </w:pPr>
            <w:r>
              <w:rPr>
                <w:color w:val="000000"/>
              </w:rPr>
              <w:t>15,000</w:t>
            </w:r>
          </w:p>
        </w:tc>
      </w:tr>
      <w:tr w:rsidR="005E76CB" w14:paraId="23902C3B" w14:textId="77777777" w:rsidTr="005E76CB">
        <w:trPr>
          <w:trHeight w:val="350"/>
        </w:trPr>
        <w:tc>
          <w:tcPr>
            <w:tcW w:w="2250" w:type="dxa"/>
            <w:tcBorders>
              <w:top w:val="nil"/>
              <w:bottom w:val="nil"/>
            </w:tcBorders>
            <w:vAlign w:val="center"/>
          </w:tcPr>
          <w:p w14:paraId="0A7B2D22"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27F1BFD" w14:textId="77777777" w:rsidR="005E76CB" w:rsidRDefault="005E76CB" w:rsidP="00BC4885">
            <w:pPr>
              <w:spacing w:before="120"/>
              <w:jc w:val="center"/>
              <w:rPr>
                <w:color w:val="000000"/>
              </w:rPr>
            </w:pPr>
            <w:r>
              <w:rPr>
                <w:color w:val="000000"/>
              </w:rPr>
              <w:t>JPY/PEN</w:t>
            </w:r>
          </w:p>
        </w:tc>
        <w:tc>
          <w:tcPr>
            <w:tcW w:w="2928" w:type="dxa"/>
            <w:tcMar>
              <w:top w:w="0" w:type="dxa"/>
              <w:left w:w="108" w:type="dxa"/>
              <w:bottom w:w="0" w:type="dxa"/>
              <w:right w:w="108" w:type="dxa"/>
            </w:tcMar>
            <w:vAlign w:val="bottom"/>
          </w:tcPr>
          <w:p w14:paraId="516179F2" w14:textId="77777777" w:rsidR="005E76CB" w:rsidRDefault="005E76CB" w:rsidP="008003D9">
            <w:pPr>
              <w:jc w:val="center"/>
              <w:rPr>
                <w:color w:val="000000"/>
              </w:rPr>
            </w:pPr>
            <w:r>
              <w:rPr>
                <w:color w:val="000000"/>
              </w:rPr>
              <w:t>20,000</w:t>
            </w:r>
          </w:p>
        </w:tc>
      </w:tr>
      <w:tr w:rsidR="005E76CB" w14:paraId="3EC02E98" w14:textId="77777777" w:rsidTr="008A01F5">
        <w:trPr>
          <w:trHeight w:val="350"/>
        </w:trPr>
        <w:tc>
          <w:tcPr>
            <w:tcW w:w="2250" w:type="dxa"/>
            <w:tcBorders>
              <w:top w:val="nil"/>
              <w:bottom w:val="nil"/>
            </w:tcBorders>
            <w:vAlign w:val="center"/>
          </w:tcPr>
          <w:p w14:paraId="6CFD9BD0" w14:textId="77777777" w:rsidR="005E76CB" w:rsidRDefault="005E76CB">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584F663C" w14:textId="77777777" w:rsidR="005E76CB" w:rsidRDefault="005E76CB" w:rsidP="00BC4885">
            <w:pPr>
              <w:spacing w:before="120"/>
              <w:jc w:val="center"/>
              <w:rPr>
                <w:color w:val="000000"/>
              </w:rPr>
            </w:pPr>
            <w:r>
              <w:rPr>
                <w:color w:val="000000"/>
              </w:rPr>
              <w:t>JPY/PHP</w:t>
            </w:r>
          </w:p>
        </w:tc>
        <w:tc>
          <w:tcPr>
            <w:tcW w:w="2928" w:type="dxa"/>
            <w:tcMar>
              <w:top w:w="0" w:type="dxa"/>
              <w:left w:w="108" w:type="dxa"/>
              <w:bottom w:w="0" w:type="dxa"/>
              <w:right w:w="108" w:type="dxa"/>
            </w:tcMar>
            <w:vAlign w:val="bottom"/>
          </w:tcPr>
          <w:p w14:paraId="7911E662" w14:textId="77777777" w:rsidR="005E76CB" w:rsidRDefault="005E76CB" w:rsidP="008003D9">
            <w:pPr>
              <w:jc w:val="center"/>
              <w:rPr>
                <w:color w:val="000000"/>
              </w:rPr>
            </w:pPr>
            <w:r>
              <w:rPr>
                <w:color w:val="000000"/>
              </w:rPr>
              <w:t>2,000</w:t>
            </w:r>
          </w:p>
        </w:tc>
      </w:tr>
      <w:tr w:rsidR="008A01F5" w14:paraId="635F9DB6" w14:textId="77777777" w:rsidTr="008A01F5">
        <w:trPr>
          <w:trHeight w:val="350"/>
        </w:trPr>
        <w:tc>
          <w:tcPr>
            <w:tcW w:w="2250" w:type="dxa"/>
            <w:tcBorders>
              <w:top w:val="nil"/>
              <w:bottom w:val="nil"/>
            </w:tcBorders>
            <w:vAlign w:val="center"/>
          </w:tcPr>
          <w:p w14:paraId="6DC853C2"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394231D0" w14:textId="77777777" w:rsidR="008A01F5" w:rsidRDefault="008A01F5" w:rsidP="008A01F5">
            <w:pPr>
              <w:spacing w:before="120"/>
              <w:jc w:val="center"/>
              <w:rPr>
                <w:color w:val="000000"/>
              </w:rPr>
            </w:pPr>
            <w:r>
              <w:rPr>
                <w:color w:val="000000"/>
              </w:rPr>
              <w:t>JPY/RUB</w:t>
            </w:r>
          </w:p>
        </w:tc>
        <w:tc>
          <w:tcPr>
            <w:tcW w:w="2928" w:type="dxa"/>
            <w:tcMar>
              <w:top w:w="0" w:type="dxa"/>
              <w:left w:w="108" w:type="dxa"/>
              <w:bottom w:w="0" w:type="dxa"/>
              <w:right w:w="108" w:type="dxa"/>
            </w:tcMar>
            <w:vAlign w:val="bottom"/>
          </w:tcPr>
          <w:p w14:paraId="3B7DC79D" w14:textId="77777777" w:rsidR="008A01F5" w:rsidRDefault="008A01F5" w:rsidP="008A01F5">
            <w:pPr>
              <w:jc w:val="center"/>
              <w:rPr>
                <w:color w:val="000000"/>
              </w:rPr>
            </w:pPr>
            <w:r>
              <w:rPr>
                <w:color w:val="000000"/>
              </w:rPr>
              <w:t>1,000</w:t>
            </w:r>
          </w:p>
        </w:tc>
      </w:tr>
      <w:tr w:rsidR="008A01F5" w14:paraId="46D7BFD5" w14:textId="77777777" w:rsidTr="005E76CB">
        <w:trPr>
          <w:trHeight w:val="350"/>
        </w:trPr>
        <w:tc>
          <w:tcPr>
            <w:tcW w:w="2250" w:type="dxa"/>
            <w:tcBorders>
              <w:top w:val="nil"/>
              <w:bottom w:val="single" w:sz="8" w:space="0" w:color="auto"/>
            </w:tcBorders>
            <w:vAlign w:val="center"/>
          </w:tcPr>
          <w:p w14:paraId="66323A7D" w14:textId="77777777" w:rsidR="008A01F5" w:rsidRDefault="008A01F5" w:rsidP="008A01F5">
            <w:pPr>
              <w:rPr>
                <w:rFonts w:ascii="Calibri" w:eastAsiaTheme="minorHAnsi" w:hAnsi="Calibri" w:cs="Calibri"/>
                <w:sz w:val="22"/>
                <w:szCs w:val="22"/>
              </w:rPr>
            </w:pPr>
          </w:p>
        </w:tc>
        <w:tc>
          <w:tcPr>
            <w:tcW w:w="2922" w:type="dxa"/>
            <w:tcMar>
              <w:top w:w="0" w:type="dxa"/>
              <w:left w:w="108" w:type="dxa"/>
              <w:bottom w:w="0" w:type="dxa"/>
              <w:right w:w="108" w:type="dxa"/>
            </w:tcMar>
            <w:vAlign w:val="bottom"/>
          </w:tcPr>
          <w:p w14:paraId="2FFAB26A" w14:textId="77777777" w:rsidR="008A01F5" w:rsidRDefault="008A01F5" w:rsidP="008A01F5">
            <w:pPr>
              <w:spacing w:before="120"/>
              <w:jc w:val="center"/>
              <w:rPr>
                <w:color w:val="000000"/>
              </w:rPr>
            </w:pPr>
            <w:r>
              <w:rPr>
                <w:color w:val="000000"/>
              </w:rPr>
              <w:t>JPY/TWD</w:t>
            </w:r>
          </w:p>
        </w:tc>
        <w:tc>
          <w:tcPr>
            <w:tcW w:w="2928" w:type="dxa"/>
            <w:tcMar>
              <w:top w:w="0" w:type="dxa"/>
              <w:left w:w="108" w:type="dxa"/>
              <w:bottom w:w="0" w:type="dxa"/>
              <w:right w:w="108" w:type="dxa"/>
            </w:tcMar>
            <w:vAlign w:val="bottom"/>
          </w:tcPr>
          <w:p w14:paraId="3F9B60A7" w14:textId="77777777" w:rsidR="008A01F5" w:rsidRDefault="008A01F5" w:rsidP="008A01F5">
            <w:pPr>
              <w:jc w:val="center"/>
              <w:rPr>
                <w:color w:val="000000"/>
              </w:rPr>
            </w:pPr>
            <w:r>
              <w:rPr>
                <w:color w:val="000000"/>
              </w:rPr>
              <w:t>1,000</w:t>
            </w:r>
          </w:p>
        </w:tc>
      </w:tr>
    </w:tbl>
    <w:p w14:paraId="5DE72E10" w14:textId="77777777" w:rsidR="00D97901" w:rsidRDefault="00D97901">
      <w:r>
        <w:br w:type="page"/>
      </w:r>
    </w:p>
    <w:p w14:paraId="08DEF3EF" w14:textId="77777777" w:rsidR="005B42BB" w:rsidRPr="000F45ED" w:rsidRDefault="005B42BB" w:rsidP="008A01F5">
      <w:pPr>
        <w:pStyle w:val="Heading3"/>
        <w:keepNext/>
        <w:spacing w:before="240"/>
        <w:ind w:left="0"/>
        <w:rPr>
          <w:color w:val="000000"/>
        </w:rPr>
      </w:pPr>
      <w:r w:rsidRPr="000F45ED">
        <w:rPr>
          <w:color w:val="000000"/>
        </w:rPr>
        <w:t>Company Determinations Final</w:t>
      </w:r>
    </w:p>
    <w:p w14:paraId="6C40BC50" w14:textId="77777777" w:rsidR="005B42BB" w:rsidRDefault="005B42BB" w:rsidP="00447AFB">
      <w:pPr>
        <w:pStyle w:val="Heading4"/>
        <w:numPr>
          <w:ilvl w:val="0"/>
          <w:numId w:val="0"/>
        </w:numPr>
        <w:spacing w:after="0"/>
        <w:ind w:left="720" w:firstLine="720"/>
        <w:rPr>
          <w:color w:val="000000"/>
        </w:rPr>
      </w:pPr>
      <w:r w:rsidRPr="000F45ED">
        <w:rPr>
          <w:color w:val="000000"/>
        </w:rPr>
        <w:t>All determinations and decisions of the Company with respect to the foregoing matters shall be final.</w:t>
      </w:r>
    </w:p>
    <w:p w14:paraId="0A853483" w14:textId="77777777" w:rsidR="007533F9" w:rsidRDefault="007533F9" w:rsidP="008A01F5">
      <w:pPr>
        <w:pStyle w:val="Heading3"/>
        <w:keepNext/>
        <w:spacing w:before="240"/>
        <w:ind w:left="0"/>
        <w:rPr>
          <w:color w:val="000000"/>
        </w:rPr>
      </w:pPr>
      <w:r>
        <w:rPr>
          <w:color w:val="000000"/>
        </w:rPr>
        <w:t>Reporting</w:t>
      </w:r>
    </w:p>
    <w:p w14:paraId="333C4B59" w14:textId="77777777" w:rsidR="007533F9" w:rsidRPr="007533F9" w:rsidRDefault="007533F9" w:rsidP="007533F9">
      <w:pPr>
        <w:pStyle w:val="Heading4"/>
        <w:numPr>
          <w:ilvl w:val="0"/>
          <w:numId w:val="0"/>
        </w:numPr>
        <w:ind w:left="720" w:firstLine="720"/>
        <w:rPr>
          <w:color w:val="000000"/>
        </w:rPr>
      </w:pPr>
      <w:r>
        <w:rPr>
          <w:color w:val="000000"/>
        </w:rPr>
        <w:t>The Company shall report to the Swap Data Repository any cancellation and/or new trade entered into pursuant to this Rule 526.</w:t>
      </w:r>
    </w:p>
    <w:p w14:paraId="2B23734B" w14:textId="77777777" w:rsidR="0096227A" w:rsidRPr="000F45ED" w:rsidRDefault="005B42BB">
      <w:pPr>
        <w:pStyle w:val="Heading2"/>
      </w:pPr>
      <w:bookmarkStart w:id="1677" w:name="_Toc294621941"/>
      <w:bookmarkStart w:id="1678" w:name="_Ref305167083"/>
      <w:bookmarkStart w:id="1679" w:name="_Ref305423371"/>
      <w:bookmarkStart w:id="1680" w:name="_Toc314830303"/>
      <w:bookmarkStart w:id="1681" w:name="_Ref328121694"/>
      <w:bookmarkStart w:id="1682" w:name="_Ref328130240"/>
      <w:bookmarkStart w:id="1683" w:name="_Toc358724842"/>
      <w:bookmarkStart w:id="1684" w:name="_Toc359318135"/>
      <w:bookmarkStart w:id="1685" w:name="_Toc359408580"/>
      <w:bookmarkStart w:id="1686" w:name="_Toc361760121"/>
      <w:bookmarkStart w:id="1687" w:name="_Toc361765830"/>
      <w:bookmarkStart w:id="1688" w:name="_Toc391552147"/>
      <w:bookmarkStart w:id="1689" w:name="_Toc384124769"/>
      <w:bookmarkStart w:id="1690" w:name="_Toc429121959"/>
      <w:bookmarkStart w:id="1691" w:name="_Toc437611894"/>
      <w:bookmarkStart w:id="1692" w:name="_Toc74323453"/>
      <w:bookmarkStart w:id="1693" w:name="_Toc294621946"/>
      <w:bookmarkStart w:id="1694" w:name="_Ref304281376"/>
      <w:bookmarkStart w:id="1695" w:name="_Ref304282023"/>
      <w:r w:rsidRPr="000F45ED">
        <w:t>Limitation of Liability; No Warranties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p>
    <w:p w14:paraId="0A0AD58C" w14:textId="77777777" w:rsidR="005B42BB" w:rsidRPr="000F45ED" w:rsidRDefault="005B42BB" w:rsidP="008A01F5">
      <w:pPr>
        <w:pStyle w:val="Heading3"/>
        <w:ind w:left="0"/>
        <w:rPr>
          <w:smallCaps/>
          <w:color w:val="000000"/>
        </w:rPr>
      </w:pPr>
      <w:r w:rsidRPr="000F45ED">
        <w:rPr>
          <w:smallCaps/>
          <w:color w:val="000000"/>
        </w:rPr>
        <w:t xml:space="preserve">except in instances in which the Disclaiming Party (defined below) has been finally adjudicated by a court of competent jurisdiction to have engaged in fraud, gross negligence or willful misconduct, in which case the Disclaiming Party found to have engaged in such conduct cannot avail itself of the protections in this </w:t>
      </w:r>
      <w:r w:rsidR="009F73E3" w:rsidRPr="0096605D">
        <w:rPr>
          <w:smallCaps/>
          <w:color w:val="000000"/>
        </w:rPr>
        <w:t>Rule</w:t>
      </w:r>
      <w:r w:rsidR="00F9212D">
        <w:rPr>
          <w:smallCaps/>
          <w:color w:val="000000"/>
        </w:rPr>
        <w:t xml:space="preserve"> </w:t>
      </w:r>
      <w:r w:rsidR="001F1A99">
        <w:rPr>
          <w:smallCaps/>
          <w:color w:val="000000"/>
        </w:rPr>
        <w:t>527</w:t>
      </w:r>
      <w:r w:rsidR="00F51BAA">
        <w:rPr>
          <w:smallCaps/>
          <w:color w:val="000000"/>
        </w:rPr>
        <w:t xml:space="preserve"> and w</w:t>
      </w:r>
      <w:r w:rsidR="00F137F4">
        <w:rPr>
          <w:smallCaps/>
          <w:color w:val="000000"/>
        </w:rPr>
        <w:t xml:space="preserve">ithout limiting the company’s indemnification obligations under Rule </w:t>
      </w:r>
      <w:r w:rsidR="00F51BAA">
        <w:rPr>
          <w:smallCaps/>
          <w:color w:val="000000"/>
        </w:rPr>
        <w:t>914</w:t>
      </w:r>
      <w:r w:rsidRPr="000F45ED">
        <w:rPr>
          <w:smallCaps/>
          <w:color w:val="000000"/>
        </w:rPr>
        <w:t xml:space="preserve">, neither the Company, nor any Affiliate of the Company, nor any of their respective managers, officers, directors, employees, </w:t>
      </w:r>
      <w:proofErr w:type="spellStart"/>
      <w:r w:rsidRPr="000F45ED">
        <w:rPr>
          <w:smallCaps/>
          <w:color w:val="000000"/>
        </w:rPr>
        <w:t>equityholders</w:t>
      </w:r>
      <w:proofErr w:type="spellEnd"/>
      <w:r w:rsidRPr="000F45ED">
        <w:rPr>
          <w:smallCaps/>
          <w:color w:val="000000"/>
        </w:rPr>
        <w:t>, agents, consultants or service providers (including any Regulatory Services Provider), nor any member of any committee or other governing body of any Affiliate of the Company (each of the foregoing, as applicable, the “Disclaiming Party” and, collectively, “Disclaiming Parties”), shall be liable to any Person for any losses arising out of or in connection with:</w:t>
      </w:r>
    </w:p>
    <w:p w14:paraId="5CAF1268" w14:textId="77777777" w:rsidR="005B42BB" w:rsidRPr="000F45ED" w:rsidRDefault="005B42BB">
      <w:pPr>
        <w:pStyle w:val="Heading4"/>
        <w:rPr>
          <w:smallCaps/>
          <w:color w:val="000000"/>
        </w:rPr>
      </w:pPr>
      <w:r w:rsidRPr="000F45ED">
        <w:rPr>
          <w:smallCaps/>
          <w:color w:val="000000"/>
        </w:rPr>
        <w:t>Any failure, malfunction, fault in delivery, delay, omission, suspension, inaccuracy, interruption, termination, or any other event, in connection with the furnishing, performance, operation, maintenance, use of or inability to use all or any part of the Trading System or any other systems and services of the Company, or services, equipment or facilities used to support such systems and services, including electronic order entry and delivery, trading through any electronic means, electronic communication of Market Data or information, workstations used by Clearing Firms, Participants, Authorized Traders, and Authorized Users, price reporting systems and any and all terminals, communications networks, central computers, software, hardware and firmware relating thereto; or</w:t>
      </w:r>
    </w:p>
    <w:p w14:paraId="4362029D" w14:textId="77777777" w:rsidR="005B42BB" w:rsidRPr="000F45ED" w:rsidRDefault="005B42BB">
      <w:pPr>
        <w:pStyle w:val="Heading4"/>
        <w:rPr>
          <w:smallCaps/>
          <w:color w:val="000000"/>
        </w:rPr>
      </w:pPr>
      <w:r w:rsidRPr="000F45ED">
        <w:rPr>
          <w:smallCaps/>
          <w:color w:val="000000"/>
        </w:rPr>
        <w:t>Any failure or malfunction, fault in delivery, delay, omission, suspension, inaccuracy, interruption or termination, or any other event, of any system or service of the Company, or services, equipment or facilities used to support such systems or services, caused by any third parties including, but not limited to, independent software vendors and network providers; or</w:t>
      </w:r>
    </w:p>
    <w:p w14:paraId="220B0AEB" w14:textId="77777777" w:rsidR="005B42BB" w:rsidRPr="000F45ED" w:rsidRDefault="005B42BB">
      <w:pPr>
        <w:pStyle w:val="Heading4"/>
        <w:rPr>
          <w:smallCaps/>
          <w:color w:val="000000"/>
        </w:rPr>
      </w:pPr>
      <w:r w:rsidRPr="000F45ED">
        <w:rPr>
          <w:smallCaps/>
          <w:color w:val="000000"/>
        </w:rPr>
        <w:t>Any errors or inaccuracies in information provided by the Company or any of the Company’s systems, services or facilities; or</w:t>
      </w:r>
    </w:p>
    <w:p w14:paraId="1CAE9099" w14:textId="77777777" w:rsidR="005B42BB" w:rsidRPr="000F45ED" w:rsidRDefault="005B42BB">
      <w:pPr>
        <w:pStyle w:val="Heading4"/>
        <w:rPr>
          <w:smallCaps/>
          <w:color w:val="000000"/>
        </w:rPr>
      </w:pPr>
      <w:r w:rsidRPr="000F45ED">
        <w:rPr>
          <w:smallCaps/>
          <w:color w:val="000000"/>
        </w:rPr>
        <w:t>Any unauthorized access to or unauthorized use of any of the Company’s systems, services, equipment or facilities by any Person.</w:t>
      </w:r>
    </w:p>
    <w:p w14:paraId="6FEDEC09" w14:textId="77777777" w:rsidR="005B42BB" w:rsidRPr="000F45ED" w:rsidRDefault="005B42BB" w:rsidP="008741BB">
      <w:pPr>
        <w:pStyle w:val="Style11"/>
        <w:ind w:firstLine="720"/>
        <w:rPr>
          <w:smallCaps/>
          <w:color w:val="000000"/>
        </w:rPr>
      </w:pPr>
      <w:r w:rsidRPr="000F45ED">
        <w:rPr>
          <w:smallCaps/>
          <w:color w:val="000000"/>
        </w:rPr>
        <w:t>The foregoing limitation of liability shall apply whether a claim is based on breach of contract, tort, including negligence, strict liability, negligent misrepresentation, restitution, breach of statutory duty, breach of warranty or otherwise and whether the claim is brought directly or as a third party claim.</w:t>
      </w:r>
    </w:p>
    <w:p w14:paraId="158506CA" w14:textId="77777777" w:rsidR="005B42BB" w:rsidRPr="000F45ED" w:rsidRDefault="00AB5626" w:rsidP="008A01F5">
      <w:pPr>
        <w:pStyle w:val="Heading3"/>
        <w:ind w:left="0"/>
        <w:rPr>
          <w:smallCaps/>
          <w:color w:val="000000"/>
        </w:rPr>
      </w:pPr>
      <w:r>
        <w:rPr>
          <w:smallCaps/>
          <w:color w:val="000000"/>
        </w:rPr>
        <w:t>T</w:t>
      </w:r>
      <w:r w:rsidR="005B42BB" w:rsidRPr="000F45ED">
        <w:rPr>
          <w:smallCaps/>
          <w:color w:val="000000"/>
        </w:rPr>
        <w:t>here are no express or implied warranties or representations provided by the Company or any other disclaiming parties, relating to any systems or services of the Company or services, equipment or facilities used to support such systems or services, including the Trading System and the Company hereby specifically disclaims, overrides and excludes, to the fullest extent permitted by law, all implied warranties of merchantability, satisfactory quality, fitness for a particular purpose and a</w:t>
      </w:r>
      <w:r w:rsidR="00F51BAA">
        <w:rPr>
          <w:smallCaps/>
          <w:color w:val="000000"/>
        </w:rPr>
        <w:t>ll other warranties, conditions and</w:t>
      </w:r>
      <w:r w:rsidR="005B42BB" w:rsidRPr="000F45ED">
        <w:rPr>
          <w:smallCaps/>
          <w:color w:val="000000"/>
        </w:rPr>
        <w:t xml:space="preserve"> representations with respect to the services, whether express, implied or statutory, arising by law, custom, prior oral or written statements by the company or any other disclaiming party or otherwise (including but not limited to, as to title, satisfactory quality, accuracy, completeness, uninterrupted use,</w:t>
      </w:r>
      <w:r w:rsidR="00F51BAA">
        <w:rPr>
          <w:smallCaps/>
          <w:color w:val="000000"/>
        </w:rPr>
        <w:t xml:space="preserve"> non-infringement,</w:t>
      </w:r>
      <w:r w:rsidR="005B42BB" w:rsidRPr="000F45ED">
        <w:rPr>
          <w:smallCaps/>
          <w:color w:val="000000"/>
        </w:rPr>
        <w:t xml:space="preserve"> timeliness, truthfulness, sequence and any implied warranties, conditions and other contractual terms arising from transaction usage, course of dealing or course of performance) relating to any systems or services of the Company or services, equipment or facilities used to support such systems or services, including the Trading System.</w:t>
      </w:r>
    </w:p>
    <w:p w14:paraId="2B622E0E" w14:textId="77777777" w:rsidR="005B42BB" w:rsidRPr="000F45ED" w:rsidRDefault="005B42BB" w:rsidP="008A01F5">
      <w:pPr>
        <w:pStyle w:val="Heading3"/>
        <w:ind w:left="0"/>
        <w:rPr>
          <w:color w:val="000000"/>
        </w:rPr>
      </w:pPr>
      <w:r w:rsidRPr="000F45ED">
        <w:rPr>
          <w:smallCaps/>
          <w:color w:val="000000"/>
        </w:rPr>
        <w:t xml:space="preserve">The Company’s total combined aggregate liabilities shall not exceed </w:t>
      </w:r>
      <w:r w:rsidRPr="00464807">
        <w:rPr>
          <w:smallCaps/>
          <w:color w:val="000000"/>
        </w:rPr>
        <w:t>$100,000</w:t>
      </w:r>
      <w:r w:rsidRPr="00AF0296">
        <w:rPr>
          <w:smallCaps/>
          <w:color w:val="000000"/>
        </w:rPr>
        <w:t xml:space="preserve"> for all losses from all causes suffered by all Persons on a single day; </w:t>
      </w:r>
      <w:r w:rsidRPr="00464807">
        <w:rPr>
          <w:smallCaps/>
          <w:color w:val="000000"/>
        </w:rPr>
        <w:t>$200,000</w:t>
      </w:r>
      <w:r w:rsidRPr="00AF0296">
        <w:rPr>
          <w:smallCaps/>
          <w:color w:val="000000"/>
        </w:rPr>
        <w:t xml:space="preserve"> for all losses suffered by all Persons from all causes in a single calendar month; and </w:t>
      </w:r>
      <w:r w:rsidRPr="00464807">
        <w:rPr>
          <w:smallCaps/>
          <w:color w:val="000000"/>
        </w:rPr>
        <w:t>$2,000,000</w:t>
      </w:r>
      <w:r w:rsidRPr="00AF0296">
        <w:rPr>
          <w:smallCaps/>
          <w:color w:val="000000"/>
        </w:rPr>
        <w:t xml:space="preserve"> for all losses from all causes suffered by all Persons in a single c</w:t>
      </w:r>
      <w:r w:rsidRPr="000F45ED">
        <w:rPr>
          <w:smallCaps/>
          <w:color w:val="000000"/>
        </w:rPr>
        <w:t>alendar year.</w:t>
      </w:r>
      <w:r w:rsidRPr="000F45ED">
        <w:rPr>
          <w:color w:val="000000"/>
        </w:rPr>
        <w:t xml:space="preserve">  If the number of allowed claims arising out of any failures or malfunctions on a single day or single month cannot be fully satisfied because of the above dollar limitations, all such claims shall be limited to a pro rata share of the maximum amount for the respective period.  In no event shall the total combined aggregate liability of the Disclaiming Parties for all claims arising out of any failures, malfunctions, faults in delivery, delays, omissions, suspensions, inaccuracies, interruptions, terminations or any other causes in connection with the furnishing, performance, operation, maintenance, use of or inability to use all or any part of any of the Company’s systems or services, or services, equipment or facilities used to support such systems or services, including the Trading System, or the negligence of the Company or any Disclaiming Party </w:t>
      </w:r>
      <w:r w:rsidRPr="00AF0296">
        <w:rPr>
          <w:color w:val="000000"/>
        </w:rPr>
        <w:t xml:space="preserve">exceed </w:t>
      </w:r>
      <w:r w:rsidRPr="00464807">
        <w:rPr>
          <w:color w:val="000000"/>
        </w:rPr>
        <w:t>$2,000,000</w:t>
      </w:r>
      <w:r w:rsidRPr="00AF0296">
        <w:rPr>
          <w:color w:val="000000"/>
        </w:rPr>
        <w:t xml:space="preserve"> in any</w:t>
      </w:r>
      <w:r w:rsidRPr="000F45ED">
        <w:rPr>
          <w:color w:val="000000"/>
        </w:rPr>
        <w:t xml:space="preserve"> given calendar year.</w:t>
      </w:r>
      <w:r w:rsidR="00602015">
        <w:rPr>
          <w:color w:val="000000"/>
        </w:rPr>
        <w:t xml:space="preserve">  The limitations of liability in this Rule </w:t>
      </w:r>
      <w:r w:rsidR="00F51BAA">
        <w:rPr>
          <w:color w:val="000000"/>
        </w:rPr>
        <w:t>527</w:t>
      </w:r>
      <w:r w:rsidR="00602015">
        <w:rPr>
          <w:color w:val="000000"/>
        </w:rPr>
        <w:t>(c) shall not apply to the Company’s indemnification obligations under Rule 914.</w:t>
      </w:r>
    </w:p>
    <w:p w14:paraId="708D8B2D" w14:textId="77777777" w:rsidR="005B42BB" w:rsidRPr="000F45ED" w:rsidRDefault="005B42BB" w:rsidP="008A01F5">
      <w:pPr>
        <w:pStyle w:val="Heading3"/>
        <w:ind w:left="0"/>
        <w:rPr>
          <w:color w:val="000000"/>
        </w:rPr>
      </w:pPr>
      <w:r w:rsidRPr="000F45ED">
        <w:rPr>
          <w:color w:val="000000"/>
        </w:rPr>
        <w:t>Under no circumstances shall the Company be liable to a Participant or any other Person for any indirect, special, incidental, consequential, exemplary loss or punitive damages of any kind, regardless of whether such liability is based on breach of contract, tort, strict liability, breach of warranties or otherwise, including any loss of revenue, loss of actual or anticipated profits, loss of contracts, loss of the use of money, loss of anticipated savings, loss of business, loss of opportunity, loss of market share, loss of goodwill, loss of reputation or loss of, damage to or corruption of data, however suffered or incurred, regardless of whether the Company has been advised of the possibility of such damages or whether such damages otherwise could have been foreseen or prevented.</w:t>
      </w:r>
    </w:p>
    <w:p w14:paraId="0121311E" w14:textId="77777777" w:rsidR="005B42BB" w:rsidRPr="000F45ED" w:rsidRDefault="005B42BB" w:rsidP="008A01F5">
      <w:pPr>
        <w:pStyle w:val="Heading3"/>
        <w:ind w:left="0"/>
        <w:rPr>
          <w:color w:val="000000"/>
        </w:rPr>
      </w:pPr>
      <w:bookmarkStart w:id="1696" w:name="_Ref305423863"/>
      <w:r w:rsidRPr="000F45ED">
        <w:rPr>
          <w:color w:val="000000"/>
        </w:rPr>
        <w:t xml:space="preserve">Under no circumstances shall the Company be liable for the acts, errors or omissions of any third party, including any data communication service, </w:t>
      </w:r>
      <w:r w:rsidR="00FB4099">
        <w:rPr>
          <w:color w:val="000000"/>
        </w:rPr>
        <w:t>S</w:t>
      </w:r>
      <w:r w:rsidRPr="000F45ED">
        <w:rPr>
          <w:color w:val="000000"/>
        </w:rPr>
        <w:t xml:space="preserve">wap </w:t>
      </w:r>
      <w:r w:rsidR="00FB4099">
        <w:rPr>
          <w:color w:val="000000"/>
        </w:rPr>
        <w:t>D</w:t>
      </w:r>
      <w:r w:rsidRPr="000F45ED">
        <w:rPr>
          <w:color w:val="000000"/>
        </w:rPr>
        <w:t xml:space="preserve">ata </w:t>
      </w:r>
      <w:r w:rsidR="00FB4099">
        <w:rPr>
          <w:color w:val="000000"/>
        </w:rPr>
        <w:t>R</w:t>
      </w:r>
      <w:r w:rsidRPr="000F45ED">
        <w:rPr>
          <w:color w:val="000000"/>
        </w:rPr>
        <w:t>epository or Derivatives Clearing Organization.</w:t>
      </w:r>
    </w:p>
    <w:p w14:paraId="7165F16F" w14:textId="77777777" w:rsidR="005B42BB" w:rsidRDefault="005B42BB" w:rsidP="008A01F5">
      <w:pPr>
        <w:pStyle w:val="Heading3"/>
        <w:ind w:left="0"/>
        <w:rPr>
          <w:color w:val="000000"/>
        </w:rPr>
      </w:pPr>
      <w:bookmarkStart w:id="1697" w:name="_Ref328139792"/>
      <w:r w:rsidRPr="000F45ED">
        <w:rPr>
          <w:color w:val="000000"/>
        </w:rPr>
        <w:t xml:space="preserve">Any dispute arising out of the use of the systems or services of the Company or services, equipment, or facilities used to support such systems or services, including the Trading System, in which one or more Disclaiming Parties is a party shall be arbitrated pursuant to the </w:t>
      </w:r>
      <w:r w:rsidR="009F73E3" w:rsidRPr="0096605D">
        <w:rPr>
          <w:color w:val="000000"/>
        </w:rPr>
        <w:t>Rule</w:t>
      </w:r>
      <w:r w:rsidRPr="00542748">
        <w:rPr>
          <w:color w:val="000000"/>
        </w:rPr>
        <w:t>s</w:t>
      </w:r>
      <w:r w:rsidRPr="000F45ED">
        <w:rPr>
          <w:color w:val="000000"/>
        </w:rPr>
        <w:t xml:space="preserve"> in </w:t>
      </w:r>
      <w:r w:rsidR="009F73E3" w:rsidRPr="0096605D">
        <w:rPr>
          <w:color w:val="000000"/>
        </w:rPr>
        <w:t>Chapter</w:t>
      </w:r>
      <w:r w:rsidR="00F9212D" w:rsidRPr="00542748">
        <w:rPr>
          <w:color w:val="000000"/>
        </w:rPr>
        <w:t xml:space="preserve"> </w:t>
      </w:r>
      <w:r w:rsidR="00F9212D">
        <w:rPr>
          <w:color w:val="000000"/>
        </w:rPr>
        <w:t>8</w:t>
      </w:r>
      <w:r w:rsidRPr="000F45ED">
        <w:rPr>
          <w:color w:val="000000"/>
        </w:rPr>
        <w:t xml:space="preserve">, and references in </w:t>
      </w:r>
      <w:r w:rsidR="009F73E3" w:rsidRPr="0096605D">
        <w:rPr>
          <w:color w:val="000000"/>
        </w:rPr>
        <w:t>Chapter</w:t>
      </w:r>
      <w:r w:rsidR="00F9212D" w:rsidRPr="00542748">
        <w:rPr>
          <w:color w:val="000000"/>
        </w:rPr>
        <w:t xml:space="preserve"> </w:t>
      </w:r>
      <w:r w:rsidR="00F9212D">
        <w:rPr>
          <w:color w:val="000000"/>
        </w:rPr>
        <w:t>8</w:t>
      </w:r>
      <w:r w:rsidRPr="000F45ED">
        <w:rPr>
          <w:color w:val="000000"/>
        </w:rPr>
        <w:t xml:space="preserve"> to a “Participant” shall, to the extent relevant, be deemed for such purpose to mean and include the Disclaiming Parties.  Any such claim against a Disclaiming Party shall be brought </w:t>
      </w:r>
      <w:r w:rsidRPr="00894CF2">
        <w:rPr>
          <w:color w:val="000000"/>
        </w:rPr>
        <w:t xml:space="preserve">within </w:t>
      </w:r>
      <w:r w:rsidR="00894CF2" w:rsidRPr="00894CF2">
        <w:rPr>
          <w:color w:val="000000"/>
        </w:rPr>
        <w:t>two</w:t>
      </w:r>
      <w:r w:rsidR="00197963" w:rsidRPr="00894CF2">
        <w:rPr>
          <w:color w:val="000000"/>
        </w:rPr>
        <w:t xml:space="preserve"> (</w:t>
      </w:r>
      <w:r w:rsidR="00894CF2" w:rsidRPr="00894CF2">
        <w:rPr>
          <w:color w:val="000000"/>
        </w:rPr>
        <w:t>2</w:t>
      </w:r>
      <w:r w:rsidR="00197963" w:rsidRPr="00894CF2">
        <w:rPr>
          <w:color w:val="000000"/>
        </w:rPr>
        <w:t>) year</w:t>
      </w:r>
      <w:r w:rsidR="00894CF2" w:rsidRPr="00894CF2">
        <w:rPr>
          <w:color w:val="000000"/>
        </w:rPr>
        <w:t>s</w:t>
      </w:r>
      <w:r w:rsidRPr="00894CF2">
        <w:rPr>
          <w:color w:val="000000"/>
        </w:rPr>
        <w:t xml:space="preserve"> from the time that</w:t>
      </w:r>
      <w:r w:rsidRPr="000F45ED">
        <w:rPr>
          <w:color w:val="000000"/>
        </w:rPr>
        <w:t xml:space="preserve"> a cause of action has accrued.  This </w:t>
      </w:r>
      <w:r w:rsidR="00AC65E2">
        <w:rPr>
          <w:color w:val="000000"/>
        </w:rPr>
        <w:t>p</w:t>
      </w:r>
      <w:r w:rsidR="009F73E3" w:rsidRPr="0096605D">
        <w:rPr>
          <w:color w:val="000000"/>
        </w:rPr>
        <w:t>aragraph</w:t>
      </w:r>
      <w:r w:rsidRPr="000F45ED">
        <w:rPr>
          <w:color w:val="000000"/>
        </w:rPr>
        <w:t> </w:t>
      </w:r>
      <w:r w:rsidR="00F9212D">
        <w:rPr>
          <w:color w:val="000000"/>
        </w:rPr>
        <w:t>(f)</w:t>
      </w:r>
      <w:r w:rsidRPr="000F45ED">
        <w:rPr>
          <w:color w:val="000000"/>
        </w:rPr>
        <w:t xml:space="preserve"> shall in no way be construed to create a cause of action and shall not authorize an action that would otherwise be prohibited by the </w:t>
      </w:r>
      <w:r w:rsidR="009F73E3" w:rsidRPr="0096605D">
        <w:rPr>
          <w:color w:val="000000"/>
        </w:rPr>
        <w:t>Rule</w:t>
      </w:r>
      <w:r w:rsidRPr="00542748">
        <w:rPr>
          <w:color w:val="000000"/>
        </w:rPr>
        <w:t>s</w:t>
      </w:r>
      <w:r w:rsidRPr="000F45ED">
        <w:rPr>
          <w:color w:val="000000"/>
        </w:rPr>
        <w:t xml:space="preserve">.  If for any reason, a court of competent jurisdiction finds that a dispute is not arbitrable, such dispute may be litigated only in accordance with </w:t>
      </w:r>
      <w:r w:rsidR="009F73E3" w:rsidRPr="0096605D">
        <w:rPr>
          <w:color w:val="000000"/>
        </w:rPr>
        <w:t>Rule</w:t>
      </w:r>
      <w:r w:rsidR="00F9212D">
        <w:rPr>
          <w:color w:val="000000"/>
        </w:rPr>
        <w:t xml:space="preserve"> 91</w:t>
      </w:r>
      <w:r w:rsidR="007842E9">
        <w:rPr>
          <w:color w:val="000000"/>
        </w:rPr>
        <w:t>2</w:t>
      </w:r>
      <w:r w:rsidRPr="000F45ED">
        <w:rPr>
          <w:color w:val="000000"/>
        </w:rPr>
        <w:t>.</w:t>
      </w:r>
      <w:bookmarkEnd w:id="1696"/>
      <w:bookmarkEnd w:id="1697"/>
    </w:p>
    <w:p w14:paraId="6EEC2F9A" w14:textId="77777777" w:rsidR="007533F9" w:rsidRDefault="007533F9" w:rsidP="008A01F5">
      <w:pPr>
        <w:pStyle w:val="Heading3"/>
        <w:ind w:left="0"/>
        <w:rPr>
          <w:color w:val="000000"/>
        </w:rPr>
      </w:pPr>
      <w:r>
        <w:rPr>
          <w:color w:val="000000"/>
        </w:rPr>
        <w:t>For the avoidance of doubt, the limitations on liability in this Rule 527 do not change the Company’s obligations under the CEA or CFTC Regulations.</w:t>
      </w:r>
    </w:p>
    <w:p w14:paraId="75EB0B1F" w14:textId="77777777" w:rsidR="008A198F" w:rsidRDefault="008A198F">
      <w:pPr>
        <w:pStyle w:val="Heading2"/>
        <w:rPr>
          <w:color w:val="000000"/>
        </w:rPr>
      </w:pPr>
      <w:bookmarkStart w:id="1698" w:name="_Ref357170995"/>
      <w:bookmarkStart w:id="1699" w:name="_Toc358724843"/>
      <w:bookmarkStart w:id="1700" w:name="_Toc359318136"/>
      <w:bookmarkStart w:id="1701" w:name="_Toc359408581"/>
      <w:bookmarkStart w:id="1702" w:name="_Toc361760122"/>
      <w:bookmarkStart w:id="1703" w:name="_Toc361765831"/>
      <w:bookmarkStart w:id="1704" w:name="_Toc391552148"/>
      <w:bookmarkStart w:id="1705" w:name="_Toc384124770"/>
      <w:bookmarkStart w:id="1706" w:name="_Toc429121960"/>
      <w:bookmarkStart w:id="1707" w:name="_Toc437611895"/>
      <w:bookmarkStart w:id="1708" w:name="_Toc74323454"/>
      <w:r>
        <w:rPr>
          <w:color w:val="000000"/>
        </w:rPr>
        <w:t>Swap Data Reporting</w:t>
      </w:r>
      <w:bookmarkEnd w:id="1698"/>
      <w:bookmarkEnd w:id="1699"/>
      <w:bookmarkEnd w:id="1700"/>
      <w:bookmarkEnd w:id="1701"/>
      <w:bookmarkEnd w:id="1702"/>
      <w:bookmarkEnd w:id="1703"/>
      <w:bookmarkEnd w:id="1704"/>
      <w:bookmarkEnd w:id="1705"/>
      <w:bookmarkEnd w:id="1706"/>
      <w:bookmarkEnd w:id="1707"/>
      <w:bookmarkEnd w:id="1708"/>
    </w:p>
    <w:p w14:paraId="55169EEB" w14:textId="77777777" w:rsidR="008A198F" w:rsidRDefault="008A198F" w:rsidP="008A01F5">
      <w:pPr>
        <w:pStyle w:val="Heading3"/>
        <w:ind w:left="0"/>
        <w:rPr>
          <w:color w:val="000000"/>
        </w:rPr>
      </w:pPr>
      <w:r w:rsidRPr="008A198F">
        <w:rPr>
          <w:color w:val="000000"/>
        </w:rPr>
        <w:t xml:space="preserve">The Company will report </w:t>
      </w:r>
      <w:r w:rsidR="000B040F">
        <w:rPr>
          <w:color w:val="000000"/>
        </w:rPr>
        <w:t>Reportable</w:t>
      </w:r>
      <w:r w:rsidR="000B040F" w:rsidRPr="008A198F">
        <w:rPr>
          <w:color w:val="000000"/>
        </w:rPr>
        <w:t xml:space="preserve"> </w:t>
      </w:r>
      <w:r w:rsidRPr="008A198F">
        <w:rPr>
          <w:color w:val="000000"/>
        </w:rPr>
        <w:t>Swap Data</w:t>
      </w:r>
      <w:r w:rsidR="000B040F">
        <w:rPr>
          <w:color w:val="000000"/>
        </w:rPr>
        <w:t xml:space="preserve"> (which Data shall include, but shall not be limited to, the actual notional or principal amount for a Swap)</w:t>
      </w:r>
      <w:r w:rsidRPr="008A198F">
        <w:rPr>
          <w:color w:val="000000"/>
        </w:rPr>
        <w:t xml:space="preserve"> to</w:t>
      </w:r>
      <w:r w:rsidR="00FF36DE">
        <w:rPr>
          <w:color w:val="000000"/>
        </w:rPr>
        <w:t xml:space="preserve"> </w:t>
      </w:r>
      <w:r w:rsidRPr="008A198F">
        <w:rPr>
          <w:color w:val="000000"/>
        </w:rPr>
        <w:t xml:space="preserve">a Swap Data Repository for each </w:t>
      </w:r>
      <w:r>
        <w:rPr>
          <w:color w:val="000000"/>
        </w:rPr>
        <w:t>Contract</w:t>
      </w:r>
      <w:r w:rsidRPr="008A198F">
        <w:rPr>
          <w:color w:val="000000"/>
        </w:rPr>
        <w:t xml:space="preserve"> executed </w:t>
      </w:r>
      <w:r>
        <w:rPr>
          <w:color w:val="000000"/>
        </w:rPr>
        <w:t xml:space="preserve">on </w:t>
      </w:r>
      <w:r w:rsidR="00A04FD5">
        <w:rPr>
          <w:color w:val="000000"/>
        </w:rPr>
        <w:t>the Trading System</w:t>
      </w:r>
      <w:r w:rsidR="000B040F">
        <w:rPr>
          <w:color w:val="000000"/>
        </w:rPr>
        <w:t xml:space="preserve"> </w:t>
      </w:r>
      <w:r w:rsidR="00C61A1D">
        <w:rPr>
          <w:color w:val="000000"/>
        </w:rPr>
        <w:t xml:space="preserve">or </w:t>
      </w:r>
      <w:r w:rsidR="00C61A1D" w:rsidRPr="00E82B89">
        <w:rPr>
          <w:szCs w:val="24"/>
        </w:rPr>
        <w:t xml:space="preserve">pursuant to the </w:t>
      </w:r>
      <w:r w:rsidR="00C61A1D">
        <w:rPr>
          <w:szCs w:val="24"/>
        </w:rPr>
        <w:t xml:space="preserve">Rules </w:t>
      </w:r>
      <w:r w:rsidR="000B040F">
        <w:rPr>
          <w:color w:val="000000"/>
        </w:rPr>
        <w:t>as soon as technologically practicable following execution</w:t>
      </w:r>
      <w:r w:rsidRPr="008A198F">
        <w:rPr>
          <w:color w:val="000000"/>
        </w:rPr>
        <w:t xml:space="preserve">.  The Company may provide </w:t>
      </w:r>
      <w:r w:rsidR="000B040F">
        <w:rPr>
          <w:color w:val="000000"/>
        </w:rPr>
        <w:t>Swap Transaction and Pricing Data</w:t>
      </w:r>
      <w:r w:rsidR="00A04FD5">
        <w:rPr>
          <w:color w:val="000000"/>
        </w:rPr>
        <w:t xml:space="preserve"> to Participants and Authorized Traders n</w:t>
      </w:r>
      <w:r w:rsidRPr="008A198F">
        <w:rPr>
          <w:color w:val="000000"/>
        </w:rPr>
        <w:t xml:space="preserve">o earlier than the time it transmits such information to a Swap Data Repository and in a form that does not disclose the identities, or otherwise facilitate identification, of the parties to the </w:t>
      </w:r>
      <w:r w:rsidR="00A04FD5">
        <w:rPr>
          <w:color w:val="000000"/>
        </w:rPr>
        <w:t>Contract</w:t>
      </w:r>
      <w:r w:rsidRPr="008A198F">
        <w:rPr>
          <w:color w:val="000000"/>
        </w:rPr>
        <w:t>.</w:t>
      </w:r>
    </w:p>
    <w:p w14:paraId="5FDB848C" w14:textId="77777777" w:rsidR="00A04FD5" w:rsidRPr="00BA4365" w:rsidRDefault="00084D02" w:rsidP="008A01F5">
      <w:pPr>
        <w:pStyle w:val="Heading3"/>
        <w:ind w:left="0"/>
        <w:rPr>
          <w:color w:val="000000"/>
        </w:rPr>
      </w:pPr>
      <w:bookmarkStart w:id="1709" w:name="_Ref357170822"/>
      <w:r w:rsidRPr="00391A06">
        <w:t xml:space="preserve">The Reporting Counterparty for each Contract executed on the Trading System shall be established pursuant to CFTC Regulation 45.8.  </w:t>
      </w:r>
      <w:r w:rsidR="002C0F36" w:rsidRPr="002C0F36">
        <w:rPr>
          <w:color w:val="000000"/>
        </w:rPr>
        <w:t>If both counterparties are equal in the</w:t>
      </w:r>
      <w:r w:rsidR="002C0F36" w:rsidRPr="00A91B46">
        <w:rPr>
          <w:color w:val="000000"/>
        </w:rPr>
        <w:t xml:space="preserve"> hierarchy set out in CFTC Regulation 45.8 (for example, both are swap dealers), the Reporting Counterparty for such Contract shall be</w:t>
      </w:r>
      <w:r w:rsidR="00F85EBE">
        <w:rPr>
          <w:color w:val="000000"/>
        </w:rPr>
        <w:t>,</w:t>
      </w:r>
      <w:r w:rsidR="002C0F36" w:rsidRPr="00A91B46">
        <w:rPr>
          <w:color w:val="000000"/>
        </w:rPr>
        <w:t xml:space="preserve"> with respect to </w:t>
      </w:r>
      <w:r w:rsidR="003E5876">
        <w:rPr>
          <w:color w:val="000000"/>
        </w:rPr>
        <w:t>foreign exchange</w:t>
      </w:r>
      <w:r w:rsidR="002C0F36" w:rsidRPr="00113D63">
        <w:rPr>
          <w:color w:val="000000"/>
        </w:rPr>
        <w:t xml:space="preserve"> Contracts, the seller of the currency that is higher in alphabetical order determined based on currency code (for example, in a USD/BRL trade, the seller of BRL would be the Reporting Counterparty because B is alphabetically higher than U)</w:t>
      </w:r>
      <w:bookmarkEnd w:id="1709"/>
      <w:r w:rsidR="00723D34">
        <w:rPr>
          <w:szCs w:val="24"/>
        </w:rPr>
        <w:t>.</w:t>
      </w:r>
      <w:r w:rsidR="00F654F8" w:rsidRPr="00391A06">
        <w:t xml:space="preserve"> </w:t>
      </w:r>
    </w:p>
    <w:p w14:paraId="0378CD46" w14:textId="77777777" w:rsidR="006F61AD" w:rsidRDefault="000B040F" w:rsidP="008A01F5">
      <w:pPr>
        <w:pStyle w:val="Heading3"/>
        <w:ind w:left="0"/>
        <w:rPr>
          <w:color w:val="000000"/>
        </w:rPr>
      </w:pPr>
      <w:bookmarkStart w:id="1710" w:name="_Ref357171497"/>
      <w:r>
        <w:rPr>
          <w:color w:val="000000"/>
        </w:rPr>
        <w:t>The Company has designated DTCC Data Repository (U.S.) LLC as the Swap Data Repository, to which it will report Reportable Swap Data in accordance with CFTC Regulations.</w:t>
      </w:r>
      <w:bookmarkEnd w:id="1710"/>
    </w:p>
    <w:p w14:paraId="4C67A4CF" w14:textId="77777777" w:rsidR="00EA37FE" w:rsidRDefault="006F61AD" w:rsidP="008A01F5">
      <w:pPr>
        <w:pStyle w:val="Heading3"/>
        <w:ind w:left="0"/>
      </w:pPr>
      <w:r>
        <w:t>Each Participant and</w:t>
      </w:r>
      <w:r w:rsidRPr="006F61AD">
        <w:t xml:space="preserve"> Authorized Trader</w:t>
      </w:r>
      <w:r w:rsidR="00EA37FE">
        <w:t>:</w:t>
      </w:r>
    </w:p>
    <w:p w14:paraId="3F2A83BF" w14:textId="77777777" w:rsidR="006F61AD" w:rsidRDefault="006F61AD">
      <w:pPr>
        <w:pStyle w:val="Heading4"/>
      </w:pPr>
      <w:r>
        <w:t xml:space="preserve">authorizes the Company to send </w:t>
      </w:r>
      <w:r w:rsidR="00525A46">
        <w:t>Reportable Swap</w:t>
      </w:r>
      <w:r>
        <w:t xml:space="preserve"> Data </w:t>
      </w:r>
      <w:r w:rsidR="00EA37FE">
        <w:t xml:space="preserve">on its behalf and, if applicable, on </w:t>
      </w:r>
      <w:r w:rsidR="00EA37FE" w:rsidRPr="00EA37FE">
        <w:rPr>
          <w:color w:val="000000"/>
        </w:rPr>
        <w:t>behalf</w:t>
      </w:r>
      <w:r w:rsidR="00EA37FE">
        <w:t xml:space="preserve"> of its Customers to the relevant Swap Data Repository designated in accordance with </w:t>
      </w:r>
      <w:r w:rsidR="009F73E3" w:rsidRPr="0096605D">
        <w:t>Rule</w:t>
      </w:r>
      <w:r w:rsidR="00F9212D">
        <w:t xml:space="preserve"> </w:t>
      </w:r>
      <w:r w:rsidR="001D13F8">
        <w:t>528</w:t>
      </w:r>
      <w:r w:rsidR="00F9212D">
        <w:t>(c)</w:t>
      </w:r>
      <w:r w:rsidR="00EA37FE">
        <w:t xml:space="preserve"> and further agrees to take all such actions as are deemed necessary or required by such Swap Data Repository to facilitate or confirm such authorization; and</w:t>
      </w:r>
    </w:p>
    <w:p w14:paraId="5D0D1B77" w14:textId="77777777" w:rsidR="00EA37FE" w:rsidRDefault="00EA37FE">
      <w:pPr>
        <w:pStyle w:val="Heading4"/>
      </w:pPr>
      <w:r>
        <w:t xml:space="preserve">consents to the maintenance of such </w:t>
      </w:r>
      <w:r w:rsidR="00525A46">
        <w:t xml:space="preserve">Reportable </w:t>
      </w:r>
      <w:r>
        <w:t xml:space="preserve">Swap Data by the relevant Swap Data Repository designated in accordance with </w:t>
      </w:r>
      <w:r w:rsidR="009F73E3" w:rsidRPr="0096605D">
        <w:t>Rule</w:t>
      </w:r>
      <w:r w:rsidR="00F9212D">
        <w:t xml:space="preserve"> </w:t>
      </w:r>
      <w:r w:rsidR="001D13F8">
        <w:t>528</w:t>
      </w:r>
      <w:r>
        <w:t>(c).</w:t>
      </w:r>
    </w:p>
    <w:p w14:paraId="5AE37F58" w14:textId="77777777" w:rsidR="001D13F8" w:rsidRPr="00464807" w:rsidRDefault="001D13F8" w:rsidP="004F5E94">
      <w:pPr>
        <w:pStyle w:val="Heading3"/>
        <w:ind w:left="0"/>
        <w:rPr>
          <w:color w:val="000000"/>
        </w:rPr>
      </w:pPr>
      <w:r>
        <w:t xml:space="preserve">Each Participant, Authorized Trader and Authorized User that </w:t>
      </w:r>
      <w:r>
        <w:rPr>
          <w:color w:val="000000"/>
        </w:rPr>
        <w:t xml:space="preserve">enters </w:t>
      </w:r>
      <w:r w:rsidRPr="000F45ED">
        <w:rPr>
          <w:color w:val="000000"/>
        </w:rPr>
        <w:t>an Order</w:t>
      </w:r>
      <w:r w:rsidR="00C75205">
        <w:rPr>
          <w:color w:val="000000"/>
        </w:rPr>
        <w:t xml:space="preserve">, an </w:t>
      </w:r>
      <w:r w:rsidR="0020162E">
        <w:rPr>
          <w:color w:val="000000"/>
        </w:rPr>
        <w:t>Indication of Interest</w:t>
      </w:r>
      <w:r w:rsidR="00C75205">
        <w:rPr>
          <w:color w:val="000000"/>
        </w:rPr>
        <w:t xml:space="preserve"> or a Request for Quote </w:t>
      </w:r>
      <w:r w:rsidRPr="000F45ED">
        <w:rPr>
          <w:color w:val="000000"/>
        </w:rPr>
        <w:t xml:space="preserve"> into t</w:t>
      </w:r>
      <w:r>
        <w:rPr>
          <w:color w:val="000000"/>
        </w:rPr>
        <w:t xml:space="preserve">he Trading System </w:t>
      </w:r>
      <w:r>
        <w:t>shall include with each such Order</w:t>
      </w:r>
      <w:r w:rsidR="00C75205">
        <w:rPr>
          <w:color w:val="000000"/>
        </w:rPr>
        <w:t xml:space="preserve">, an </w:t>
      </w:r>
      <w:r w:rsidR="0020162E">
        <w:rPr>
          <w:color w:val="000000"/>
        </w:rPr>
        <w:t>Indication of Interest</w:t>
      </w:r>
      <w:r w:rsidR="00C75205">
        <w:rPr>
          <w:color w:val="000000"/>
        </w:rPr>
        <w:t xml:space="preserve"> or a Request for Quote</w:t>
      </w:r>
      <w:r>
        <w:t xml:space="preserve"> the following information (to the extent such information is not provided by the Trading System):</w:t>
      </w:r>
    </w:p>
    <w:p w14:paraId="64992803" w14:textId="77777777" w:rsidR="001D13F8" w:rsidRPr="00E26631" w:rsidRDefault="001D13F8" w:rsidP="001D13F8">
      <w:pPr>
        <w:pStyle w:val="Heading4"/>
        <w:rPr>
          <w:color w:val="000000"/>
        </w:rPr>
      </w:pPr>
      <w:r>
        <w:t xml:space="preserve">the legal entity </w:t>
      </w:r>
      <w:r w:rsidRPr="008357EB">
        <w:t xml:space="preserve">identifier of </w:t>
      </w:r>
      <w:r>
        <w:t>such Participant or Authorized Trader;</w:t>
      </w:r>
    </w:p>
    <w:p w14:paraId="62A0DB25" w14:textId="77777777" w:rsidR="001D13F8" w:rsidRPr="00E26631" w:rsidRDefault="001D13F8" w:rsidP="001D13F8">
      <w:pPr>
        <w:pStyle w:val="Heading4"/>
        <w:rPr>
          <w:color w:val="000000"/>
        </w:rPr>
      </w:pPr>
      <w:r>
        <w:t>a</w:t>
      </w:r>
      <w:r w:rsidRPr="008357EB">
        <w:t xml:space="preserve"> yes/no indication of whether </w:t>
      </w:r>
      <w:r>
        <w:t>such Participant or Authorized Trader</w:t>
      </w:r>
      <w:r w:rsidRPr="008357EB">
        <w:t xml:space="preserve"> is a swap dealer with respect to the </w:t>
      </w:r>
      <w:r w:rsidR="008157D6">
        <w:t xml:space="preserve">asset class </w:t>
      </w:r>
      <w:r w:rsidR="00456AF2">
        <w:t>of</w:t>
      </w:r>
      <w:r w:rsidR="008157D6">
        <w:t xml:space="preserve"> the </w:t>
      </w:r>
      <w:r w:rsidR="00E72D89">
        <w:t xml:space="preserve">Contract </w:t>
      </w:r>
      <w:r>
        <w:t>for</w:t>
      </w:r>
      <w:r w:rsidRPr="008357EB">
        <w:t xml:space="preserve"> which the </w:t>
      </w:r>
      <w:r>
        <w:t>O</w:t>
      </w:r>
      <w:r w:rsidRPr="008357EB">
        <w:t>rder</w:t>
      </w:r>
      <w:r>
        <w:t xml:space="preserve">, </w:t>
      </w:r>
      <w:r w:rsidR="0020162E">
        <w:t>Indication of Interest</w:t>
      </w:r>
      <w:r>
        <w:t xml:space="preserve"> or Request for Quote</w:t>
      </w:r>
      <w:r w:rsidRPr="008357EB">
        <w:t xml:space="preserve"> is placed</w:t>
      </w:r>
      <w:r>
        <w:t>;</w:t>
      </w:r>
    </w:p>
    <w:p w14:paraId="50041566" w14:textId="77777777" w:rsidR="001D13F8" w:rsidRPr="00E26631" w:rsidRDefault="001D13F8" w:rsidP="001D13F8">
      <w:pPr>
        <w:pStyle w:val="Heading4"/>
        <w:rPr>
          <w:color w:val="000000"/>
        </w:rPr>
      </w:pPr>
      <w:r>
        <w:t>a</w:t>
      </w:r>
      <w:r w:rsidRPr="008357EB">
        <w:t xml:space="preserve"> yes/no indication of whether </w:t>
      </w:r>
      <w:r>
        <w:t>such Participant or Authorized Trader</w:t>
      </w:r>
      <w:r w:rsidRPr="008357EB">
        <w:t xml:space="preserve"> is a major swap participant with respect to the </w:t>
      </w:r>
      <w:r w:rsidR="00E72D89">
        <w:t xml:space="preserve">Contract </w:t>
      </w:r>
      <w:r>
        <w:t>for</w:t>
      </w:r>
      <w:r w:rsidRPr="008357EB">
        <w:t xml:space="preserve"> which the </w:t>
      </w:r>
      <w:r>
        <w:t>O</w:t>
      </w:r>
      <w:r w:rsidRPr="008357EB">
        <w:t>rder</w:t>
      </w:r>
      <w:r>
        <w:t xml:space="preserve">, </w:t>
      </w:r>
      <w:r w:rsidR="0020162E">
        <w:t>Indication of Interest</w:t>
      </w:r>
      <w:r>
        <w:t xml:space="preserve"> or Request for Quote</w:t>
      </w:r>
      <w:r w:rsidRPr="008357EB">
        <w:t xml:space="preserve"> is placed</w:t>
      </w:r>
      <w:r>
        <w:t>;</w:t>
      </w:r>
    </w:p>
    <w:p w14:paraId="47B5C6AA" w14:textId="77777777" w:rsidR="001D13F8" w:rsidRPr="00E26631" w:rsidRDefault="001D13F8" w:rsidP="001D13F8">
      <w:pPr>
        <w:pStyle w:val="Heading4"/>
        <w:rPr>
          <w:color w:val="000000"/>
        </w:rPr>
      </w:pPr>
      <w:r>
        <w:t>a</w:t>
      </w:r>
      <w:r w:rsidRPr="008357EB">
        <w:t xml:space="preserve"> yes/no indication of whether </w:t>
      </w:r>
      <w:r>
        <w:t>such Participant or Authorized Trader</w:t>
      </w:r>
      <w:r w:rsidRPr="008357EB">
        <w:t xml:space="preserve"> is a financial en</w:t>
      </w:r>
      <w:r>
        <w:t>tity</w:t>
      </w:r>
      <w:r w:rsidR="009736A3">
        <w:t xml:space="preserve"> as such term has been defined by the CFTC</w:t>
      </w:r>
      <w:r>
        <w:t>;</w:t>
      </w:r>
    </w:p>
    <w:p w14:paraId="23935515" w14:textId="77777777" w:rsidR="001D13F8" w:rsidRPr="00333CF3" w:rsidRDefault="001D13F8" w:rsidP="001D13F8">
      <w:pPr>
        <w:pStyle w:val="Heading4"/>
        <w:rPr>
          <w:color w:val="000000"/>
        </w:rPr>
      </w:pPr>
      <w:r>
        <w:t>a</w:t>
      </w:r>
      <w:r w:rsidRPr="008357EB">
        <w:t xml:space="preserve"> yes/no indication of whether </w:t>
      </w:r>
      <w:r>
        <w:t>such Participant or Authorized Trader</w:t>
      </w:r>
      <w:r w:rsidRPr="008357EB">
        <w:t xml:space="preserve"> is a U.S. person</w:t>
      </w:r>
      <w:r w:rsidR="00B02B03">
        <w:t xml:space="preserve"> as such term has been defined by the CFTC</w:t>
      </w:r>
      <w:r>
        <w:t>; and</w:t>
      </w:r>
    </w:p>
    <w:p w14:paraId="6633BAA1" w14:textId="77777777" w:rsidR="001D13F8" w:rsidRPr="001F1A99" w:rsidRDefault="001D13F8" w:rsidP="001D13F8">
      <w:pPr>
        <w:pStyle w:val="Heading4"/>
      </w:pPr>
      <w:r>
        <w:t>i</w:t>
      </w:r>
      <w:r w:rsidRPr="008357EB">
        <w:t xml:space="preserve">f the </w:t>
      </w:r>
      <w:r w:rsidR="00AE7FCD">
        <w:t xml:space="preserve">Contract </w:t>
      </w:r>
      <w:r w:rsidR="000243FE">
        <w:t>is a pre-allocation Swap</w:t>
      </w:r>
      <w:r>
        <w:t>:</w:t>
      </w:r>
    </w:p>
    <w:p w14:paraId="698B8E93" w14:textId="77777777" w:rsidR="001D13F8" w:rsidRDefault="001D13F8" w:rsidP="00180973">
      <w:pPr>
        <w:pStyle w:val="Heading5"/>
        <w:numPr>
          <w:ilvl w:val="4"/>
          <w:numId w:val="6"/>
        </w:numPr>
        <w:ind w:left="1440"/>
      </w:pPr>
      <w:r>
        <w:t>a</w:t>
      </w:r>
      <w:r w:rsidRPr="008357EB">
        <w:t xml:space="preserve">n indication that the </w:t>
      </w:r>
      <w:r w:rsidR="00E72D89">
        <w:t xml:space="preserve">Contract </w:t>
      </w:r>
      <w:r w:rsidRPr="008357EB">
        <w:t>will be allocated</w:t>
      </w:r>
      <w:r>
        <w:t xml:space="preserve">; </w:t>
      </w:r>
    </w:p>
    <w:p w14:paraId="29E9804F" w14:textId="77777777" w:rsidR="003C7C9C" w:rsidRDefault="003C7C9C" w:rsidP="00180973">
      <w:pPr>
        <w:pStyle w:val="Heading5"/>
        <w:numPr>
          <w:ilvl w:val="4"/>
          <w:numId w:val="6"/>
        </w:numPr>
        <w:ind w:left="1440"/>
      </w:pPr>
      <w:r>
        <w:t>the legal entity identifier of the agent;</w:t>
      </w:r>
    </w:p>
    <w:p w14:paraId="7DEC278B" w14:textId="77777777" w:rsidR="00267855" w:rsidRDefault="00267855" w:rsidP="004E1134">
      <w:pPr>
        <w:pStyle w:val="Heading4"/>
        <w:numPr>
          <w:ilvl w:val="0"/>
          <w:numId w:val="0"/>
        </w:numPr>
        <w:ind w:left="1620"/>
      </w:pPr>
      <w:r>
        <w:t>i</w:t>
      </w:r>
      <w:r w:rsidRPr="008357EB">
        <w:t xml:space="preserve">f the </w:t>
      </w:r>
      <w:r>
        <w:t>Contract is a pre-allocation Swap, the Company shall transmit the unique swap identifier for such Contract to the Reporting Counterparty and to the agent.</w:t>
      </w:r>
    </w:p>
    <w:p w14:paraId="67B5FF52" w14:textId="77777777" w:rsidR="00267855" w:rsidRPr="001F1A99" w:rsidRDefault="00267855" w:rsidP="00267855">
      <w:pPr>
        <w:pStyle w:val="Heading4"/>
      </w:pPr>
      <w:r>
        <w:t>if the Contract is a post-allocation Swap:</w:t>
      </w:r>
    </w:p>
    <w:p w14:paraId="4C10E87F" w14:textId="77777777" w:rsidR="000243FE" w:rsidRDefault="000243FE" w:rsidP="008A01F5">
      <w:pPr>
        <w:pStyle w:val="Heading5"/>
        <w:numPr>
          <w:ilvl w:val="4"/>
          <w:numId w:val="10"/>
        </w:numPr>
        <w:ind w:firstLine="0"/>
      </w:pPr>
      <w:r>
        <w:t>the legal entity identifier of the agent;</w:t>
      </w:r>
    </w:p>
    <w:p w14:paraId="3FB425B5" w14:textId="77777777" w:rsidR="000243FE" w:rsidRPr="00FA5963" w:rsidRDefault="000243FE" w:rsidP="008A01F5">
      <w:pPr>
        <w:pStyle w:val="Heading5"/>
        <w:numPr>
          <w:ilvl w:val="4"/>
          <w:numId w:val="10"/>
        </w:numPr>
        <w:autoSpaceDE w:val="0"/>
        <w:autoSpaceDN w:val="0"/>
        <w:adjustRightInd w:val="0"/>
        <w:ind w:left="1440"/>
      </w:pPr>
      <w:r w:rsidRPr="00FA5963">
        <w:t xml:space="preserve">an indication of whether the Contract is a post-allocation swap; and </w:t>
      </w:r>
    </w:p>
    <w:p w14:paraId="7D1754DC" w14:textId="77777777" w:rsidR="000243FE" w:rsidRPr="003C5824" w:rsidRDefault="000243FE" w:rsidP="008A01F5">
      <w:pPr>
        <w:pStyle w:val="Heading5"/>
        <w:numPr>
          <w:ilvl w:val="4"/>
          <w:numId w:val="10"/>
        </w:numPr>
        <w:autoSpaceDE w:val="0"/>
        <w:autoSpaceDN w:val="0"/>
        <w:adjustRightInd w:val="0"/>
        <w:ind w:left="1440"/>
      </w:pPr>
      <w:r w:rsidRPr="00FA5963">
        <w:t xml:space="preserve">the unique swap identifier of the original transaction between the </w:t>
      </w:r>
      <w:r>
        <w:t>R</w:t>
      </w:r>
      <w:r w:rsidRPr="00FA5963">
        <w:t xml:space="preserve">eporting </w:t>
      </w:r>
      <w:r>
        <w:t>C</w:t>
      </w:r>
      <w:r w:rsidRPr="00FA5963">
        <w:t>ounterparty and the agent</w:t>
      </w:r>
      <w:r w:rsidRPr="003C5824">
        <w:t>.</w:t>
      </w:r>
    </w:p>
    <w:p w14:paraId="031F8066" w14:textId="77777777" w:rsidR="001D13F8" w:rsidRDefault="001D13F8" w:rsidP="004E1134">
      <w:pPr>
        <w:pStyle w:val="Heading4"/>
        <w:numPr>
          <w:ilvl w:val="0"/>
          <w:numId w:val="0"/>
        </w:numPr>
        <w:ind w:left="1620"/>
      </w:pPr>
      <w:r>
        <w:t xml:space="preserve">Post-allocation </w:t>
      </w:r>
      <w:r w:rsidR="003C71D2">
        <w:t>Contracts</w:t>
      </w:r>
      <w:r>
        <w:t xml:space="preserve"> shall be respectively effected and reported in accordance with the </w:t>
      </w:r>
      <w:r w:rsidR="00AC65E2">
        <w:t xml:space="preserve">rules </w:t>
      </w:r>
      <w:r>
        <w:t>of the Derivatives Clearing Organization and Swap Data Repository and in accordance with CFTC Regulations.</w:t>
      </w:r>
    </w:p>
    <w:p w14:paraId="6A8D81EC" w14:textId="77777777" w:rsidR="007107BB" w:rsidRDefault="007107BB" w:rsidP="004F5E94">
      <w:pPr>
        <w:pStyle w:val="Heading3"/>
        <w:ind w:left="0"/>
      </w:pPr>
      <w:r>
        <w:t>If the Company lists any multi-asset Swap for trading on the Trading Facility</w:t>
      </w:r>
      <w:r>
        <w:rPr>
          <w:szCs w:val="24"/>
        </w:rPr>
        <w:t>,</w:t>
      </w:r>
      <w:r w:rsidRPr="00240AB9">
        <w:rPr>
          <w:szCs w:val="24"/>
        </w:rPr>
        <w:t xml:space="preserve"> the Company shall report Reportable Swap Data </w:t>
      </w:r>
      <w:r>
        <w:rPr>
          <w:szCs w:val="24"/>
        </w:rPr>
        <w:t xml:space="preserve">for such Swap </w:t>
      </w:r>
      <w:r w:rsidRPr="00240AB9">
        <w:rPr>
          <w:szCs w:val="24"/>
        </w:rPr>
        <w:t xml:space="preserve">to a single Swap Data Repository that accepts Swaps in the asset class treated as the primary asset class involved in the Swap. Without limiting the foregoing, the Company shall report all </w:t>
      </w:r>
      <w:r>
        <w:rPr>
          <w:szCs w:val="24"/>
        </w:rPr>
        <w:t>p</w:t>
      </w:r>
      <w:r w:rsidRPr="00240AB9">
        <w:rPr>
          <w:szCs w:val="24"/>
        </w:rPr>
        <w:t>rimary economic terms (as defined in CFTC Regulation 45.1) for each asset class involved in the Swap.</w:t>
      </w:r>
    </w:p>
    <w:p w14:paraId="51BE35C5" w14:textId="77777777" w:rsidR="006F61AD" w:rsidRDefault="00EA37FE">
      <w:pPr>
        <w:pStyle w:val="Heading2"/>
        <w:rPr>
          <w:color w:val="000000"/>
        </w:rPr>
      </w:pPr>
      <w:bookmarkStart w:id="1711" w:name="_Toc358724844"/>
      <w:bookmarkStart w:id="1712" w:name="_Toc359318137"/>
      <w:bookmarkStart w:id="1713" w:name="_Toc359408582"/>
      <w:bookmarkStart w:id="1714" w:name="_Toc361760123"/>
      <w:bookmarkStart w:id="1715" w:name="_Toc361765832"/>
      <w:bookmarkStart w:id="1716" w:name="_Toc391552149"/>
      <w:bookmarkStart w:id="1717" w:name="_Toc384124771"/>
      <w:bookmarkStart w:id="1718" w:name="_Toc429121961"/>
      <w:bookmarkStart w:id="1719" w:name="_Toc437611896"/>
      <w:bookmarkStart w:id="1720" w:name="_Toc74323455"/>
      <w:r>
        <w:rPr>
          <w:color w:val="000000"/>
        </w:rPr>
        <w:t xml:space="preserve">Updating </w:t>
      </w:r>
      <w:r w:rsidR="00D57EC5">
        <w:rPr>
          <w:color w:val="000000"/>
        </w:rPr>
        <w:t>Reportable Swap</w:t>
      </w:r>
      <w:r>
        <w:rPr>
          <w:color w:val="000000"/>
        </w:rPr>
        <w:t xml:space="preserve"> Data</w:t>
      </w:r>
      <w:bookmarkEnd w:id="1711"/>
      <w:bookmarkEnd w:id="1712"/>
      <w:bookmarkEnd w:id="1713"/>
      <w:bookmarkEnd w:id="1714"/>
      <w:bookmarkEnd w:id="1715"/>
      <w:bookmarkEnd w:id="1716"/>
      <w:bookmarkEnd w:id="1717"/>
      <w:bookmarkEnd w:id="1718"/>
      <w:bookmarkEnd w:id="1719"/>
      <w:bookmarkEnd w:id="1720"/>
    </w:p>
    <w:p w14:paraId="09219ACA" w14:textId="77777777" w:rsidR="00901D9D" w:rsidRDefault="00EA37FE" w:rsidP="00901D9D">
      <w:pPr>
        <w:pStyle w:val="Style12"/>
        <w:rPr>
          <w:color w:val="000000"/>
        </w:rPr>
      </w:pPr>
      <w:r>
        <w:rPr>
          <w:color w:val="000000"/>
        </w:rPr>
        <w:t xml:space="preserve">Any </w:t>
      </w:r>
      <w:r w:rsidRPr="00EA37FE">
        <w:rPr>
          <w:color w:val="000000"/>
        </w:rPr>
        <w:t>Participant</w:t>
      </w:r>
      <w:r w:rsidR="00750904">
        <w:rPr>
          <w:color w:val="000000"/>
        </w:rPr>
        <w:t>,</w:t>
      </w:r>
      <w:r>
        <w:rPr>
          <w:color w:val="000000"/>
        </w:rPr>
        <w:t xml:space="preserve"> Authorized Trader</w:t>
      </w:r>
      <w:r w:rsidRPr="00EA37FE">
        <w:rPr>
          <w:color w:val="000000"/>
        </w:rPr>
        <w:t xml:space="preserve"> </w:t>
      </w:r>
      <w:r w:rsidR="00750904">
        <w:rPr>
          <w:color w:val="000000"/>
        </w:rPr>
        <w:t xml:space="preserve">or Customer </w:t>
      </w:r>
      <w:r w:rsidRPr="00EA37FE">
        <w:rPr>
          <w:color w:val="000000"/>
        </w:rPr>
        <w:t xml:space="preserve">that </w:t>
      </w:r>
      <w:r w:rsidR="002A7DC5" w:rsidRPr="00B05F4A">
        <w:rPr>
          <w:color w:val="000000"/>
        </w:rPr>
        <w:t>discovers any</w:t>
      </w:r>
      <w:r w:rsidRPr="00EA37FE">
        <w:rPr>
          <w:color w:val="000000"/>
        </w:rPr>
        <w:t xml:space="preserve"> error</w:t>
      </w:r>
      <w:r>
        <w:rPr>
          <w:color w:val="000000"/>
        </w:rPr>
        <w:t>,</w:t>
      </w:r>
      <w:r w:rsidRPr="00EA37FE">
        <w:rPr>
          <w:color w:val="000000"/>
        </w:rPr>
        <w:t xml:space="preserve"> omission </w:t>
      </w:r>
      <w:r>
        <w:rPr>
          <w:color w:val="000000"/>
        </w:rPr>
        <w:t xml:space="preserve">or required amendment to </w:t>
      </w:r>
      <w:r w:rsidR="00D57EC5">
        <w:rPr>
          <w:color w:val="000000"/>
        </w:rPr>
        <w:t>Reportable</w:t>
      </w:r>
      <w:r w:rsidR="00D57EC5" w:rsidRPr="00EA37FE">
        <w:rPr>
          <w:color w:val="000000"/>
        </w:rPr>
        <w:t xml:space="preserve"> </w:t>
      </w:r>
      <w:r w:rsidRPr="00EA37FE">
        <w:rPr>
          <w:color w:val="000000"/>
        </w:rPr>
        <w:t xml:space="preserve">Swap Data for a </w:t>
      </w:r>
      <w:r>
        <w:rPr>
          <w:color w:val="000000"/>
        </w:rPr>
        <w:t>Contract submitted on its behalf</w:t>
      </w:r>
      <w:r w:rsidRPr="00EA37FE">
        <w:rPr>
          <w:color w:val="000000"/>
        </w:rPr>
        <w:t xml:space="preserve"> shall promptly submit corrected data to the Company and, if the error or omission relates to a Block Trade, the counterparty to such Block Trade</w:t>
      </w:r>
      <w:r>
        <w:rPr>
          <w:color w:val="000000"/>
        </w:rPr>
        <w:t>.</w:t>
      </w:r>
      <w:bookmarkEnd w:id="1693"/>
      <w:bookmarkEnd w:id="1694"/>
      <w:bookmarkEnd w:id="1695"/>
      <w:r w:rsidR="00D57EC5">
        <w:rPr>
          <w:color w:val="000000"/>
        </w:rPr>
        <w:t xml:space="preserve">  The Company shall report any errors or omissions in any data that it previously reported to a Swap Data Repository as soon as technologically practicable after the discovery thereof.</w:t>
      </w:r>
    </w:p>
    <w:p w14:paraId="693BF126" w14:textId="77777777" w:rsidR="00901D9D" w:rsidRDefault="00901D9D" w:rsidP="00901D9D">
      <w:pPr>
        <w:pStyle w:val="Style12"/>
        <w:rPr>
          <w:color w:val="000000"/>
        </w:rPr>
        <w:sectPr w:rsidR="00901D9D" w:rsidSect="00EF5907">
          <w:headerReference w:type="even" r:id="rId66"/>
          <w:headerReference w:type="default" r:id="rId67"/>
          <w:footerReference w:type="even" r:id="rId68"/>
          <w:footerReference w:type="default" r:id="rId69"/>
          <w:headerReference w:type="first" r:id="rId70"/>
          <w:footerReference w:type="first" r:id="rId71"/>
          <w:pgSz w:w="12240" w:h="15840" w:code="1"/>
          <w:pgMar w:top="1440" w:right="1440" w:bottom="1440" w:left="1440" w:header="720" w:footer="720" w:gutter="0"/>
          <w:pgNumType w:start="1"/>
          <w:cols w:space="720"/>
          <w:titlePg/>
        </w:sectPr>
      </w:pPr>
    </w:p>
    <w:p w14:paraId="3B9F40BB" w14:textId="77777777" w:rsidR="00901D9D" w:rsidRDefault="00901D9D">
      <w:pPr>
        <w:pStyle w:val="Heading1"/>
        <w:keepNext w:val="0"/>
        <w:keepLines w:val="0"/>
        <w:widowControl w:val="0"/>
      </w:pPr>
      <w:bookmarkStart w:id="1723" w:name="_Toc358724845"/>
      <w:bookmarkStart w:id="1724" w:name="_Ref358725139"/>
      <w:bookmarkStart w:id="1725" w:name="_Toc359318138"/>
      <w:bookmarkStart w:id="1726" w:name="_Toc359408583"/>
      <w:bookmarkStart w:id="1727" w:name="_Toc361760124"/>
      <w:bookmarkStart w:id="1728" w:name="_Toc361765833"/>
      <w:bookmarkStart w:id="1729" w:name="_Toc391552150"/>
      <w:bookmarkStart w:id="1730" w:name="_Toc384124772"/>
      <w:bookmarkStart w:id="1731" w:name="_Toc429121962"/>
      <w:bookmarkStart w:id="1732" w:name="_Toc437611897"/>
      <w:bookmarkStart w:id="1733" w:name="_Toc74323456"/>
      <w:bookmarkStart w:id="1734" w:name="_Toc304284338"/>
      <w:bookmarkStart w:id="1735" w:name="_Ref314645625"/>
      <w:bookmarkStart w:id="1736" w:name="_Ref314727870"/>
      <w:bookmarkStart w:id="1737" w:name="_Ref314755834"/>
      <w:bookmarkStart w:id="1738" w:name="_Ref314827130"/>
      <w:bookmarkStart w:id="1739" w:name="_Ref314827294"/>
      <w:bookmarkStart w:id="1740" w:name="_Ref314830219"/>
      <w:bookmarkStart w:id="1741" w:name="_Toc314830305"/>
      <w:bookmarkStart w:id="1742" w:name="_Ref328036320"/>
      <w:bookmarkStart w:id="1743" w:name="_Ref328121318"/>
      <w:bookmarkStart w:id="1744" w:name="_Ref328121363"/>
      <w:bookmarkStart w:id="1745" w:name="_Ref328121410"/>
      <w:bookmarkStart w:id="1746" w:name="_Ref328121439"/>
      <w:bookmarkStart w:id="1747" w:name="_Ref328121752"/>
      <w:bookmarkStart w:id="1748" w:name="_Ref328130106"/>
      <w:bookmarkStart w:id="1749" w:name="_Ref304283508"/>
      <w:bookmarkStart w:id="1750" w:name="_Ref304283523"/>
      <w:bookmarkStart w:id="1751" w:name="_Ref304283539"/>
      <w:bookmarkStart w:id="1752" w:name="_Ref304283575"/>
      <w:bookmarkStart w:id="1753" w:name="_Ref304283619"/>
      <w:bookmarkStart w:id="1754" w:name="_Ref304283871"/>
      <w:bookmarkStart w:id="1755" w:name="_Ref304283897"/>
      <w:bookmarkStart w:id="1756" w:name="_Ref304283937"/>
      <w:bookmarkStart w:id="1757" w:name="_Ref304283962"/>
      <w:bookmarkStart w:id="1758" w:name="_Ref304283983"/>
      <w:bookmarkStart w:id="1759" w:name="_Ref304284009"/>
      <w:bookmarkStart w:id="1760" w:name="_Ref304284033"/>
      <w:bookmarkStart w:id="1761" w:name="_Ref304284064"/>
      <w:bookmarkStart w:id="1762" w:name="_Ref304284093"/>
      <w:bookmarkStart w:id="1763" w:name="_Ref304284189"/>
      <w:r>
        <w:t>block trades</w:t>
      </w:r>
      <w:bookmarkEnd w:id="1723"/>
      <w:bookmarkEnd w:id="1724"/>
      <w:bookmarkEnd w:id="1725"/>
      <w:bookmarkEnd w:id="1726"/>
      <w:bookmarkEnd w:id="1727"/>
      <w:bookmarkEnd w:id="1728"/>
      <w:bookmarkEnd w:id="1729"/>
      <w:bookmarkEnd w:id="1730"/>
      <w:bookmarkEnd w:id="1731"/>
      <w:bookmarkEnd w:id="1732"/>
      <w:bookmarkEnd w:id="1733"/>
    </w:p>
    <w:p w14:paraId="67831E6C" w14:textId="77777777" w:rsidR="0096227A" w:rsidRPr="000F45ED" w:rsidRDefault="005B42BB">
      <w:pPr>
        <w:pStyle w:val="Heading2"/>
      </w:pPr>
      <w:bookmarkStart w:id="1764" w:name="_Toc358724846"/>
      <w:bookmarkStart w:id="1765" w:name="_Toc359318139"/>
      <w:bookmarkStart w:id="1766" w:name="_Toc359408584"/>
      <w:bookmarkStart w:id="1767" w:name="_Toc361760125"/>
      <w:bookmarkStart w:id="1768" w:name="_Toc361765834"/>
      <w:bookmarkStart w:id="1769" w:name="_Toc391552151"/>
      <w:bookmarkStart w:id="1770" w:name="_Toc384124773"/>
      <w:bookmarkStart w:id="1771" w:name="_Toc429121963"/>
      <w:bookmarkStart w:id="1772" w:name="_Toc437611898"/>
      <w:bookmarkStart w:id="1773" w:name="_Toc74323457"/>
      <w:r w:rsidRPr="000F45ED">
        <w:t>Block Trades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64"/>
      <w:bookmarkEnd w:id="1765"/>
      <w:bookmarkEnd w:id="1766"/>
      <w:bookmarkEnd w:id="1767"/>
      <w:bookmarkEnd w:id="1768"/>
      <w:bookmarkEnd w:id="1769"/>
      <w:bookmarkEnd w:id="1770"/>
      <w:bookmarkEnd w:id="1771"/>
      <w:bookmarkEnd w:id="1772"/>
      <w:bookmarkEnd w:id="1773"/>
    </w:p>
    <w:p w14:paraId="2C3302EE" w14:textId="77777777" w:rsidR="009914EA" w:rsidRDefault="005B42BB" w:rsidP="004F5E94">
      <w:pPr>
        <w:pStyle w:val="Heading3"/>
        <w:ind w:left="0"/>
        <w:rPr>
          <w:color w:val="000000"/>
        </w:rPr>
      </w:pPr>
      <w:r w:rsidRPr="004F5E94">
        <w:rPr>
          <w:szCs w:val="24"/>
        </w:rPr>
        <w:t>Block</w:t>
      </w:r>
      <w:r w:rsidRPr="00B566D9">
        <w:rPr>
          <w:color w:val="000000"/>
        </w:rPr>
        <w:t xml:space="preserve"> Trades shall be permitted to the extent consistent with CFTC Regulations</w:t>
      </w:r>
      <w:r w:rsidR="006D3A10" w:rsidRPr="00B566D9">
        <w:rPr>
          <w:color w:val="000000"/>
        </w:rPr>
        <w:t>,</w:t>
      </w:r>
      <w:r w:rsidR="00963F0B" w:rsidRPr="00B566D9">
        <w:rPr>
          <w:color w:val="000000"/>
        </w:rPr>
        <w:t xml:space="preserve">  these </w:t>
      </w:r>
      <w:r w:rsidR="009F73E3" w:rsidRPr="00B566D9">
        <w:rPr>
          <w:color w:val="000000"/>
        </w:rPr>
        <w:t>Rule</w:t>
      </w:r>
      <w:r w:rsidR="00963F0B" w:rsidRPr="00B566D9">
        <w:rPr>
          <w:color w:val="000000"/>
        </w:rPr>
        <w:t>s</w:t>
      </w:r>
      <w:r w:rsidR="006D3A10" w:rsidRPr="00B566D9">
        <w:rPr>
          <w:color w:val="000000"/>
        </w:rPr>
        <w:t xml:space="preserve"> and any advisory notice or other rule (as defined in CFTC Regulation 40.1) implemented by the Company in accordance with Par</w:t>
      </w:r>
      <w:r w:rsidR="006D3A10" w:rsidRPr="00EA6276">
        <w:rPr>
          <w:color w:val="000000"/>
        </w:rPr>
        <w:t>t 40 of the CFTC Regulations</w:t>
      </w:r>
      <w:r w:rsidRPr="00153443">
        <w:rPr>
          <w:color w:val="000000"/>
        </w:rPr>
        <w:t>.</w:t>
      </w:r>
      <w:r w:rsidR="007429C6" w:rsidRPr="006D5E37">
        <w:rPr>
          <w:color w:val="000000"/>
        </w:rPr>
        <w:t xml:space="preserve">  The ability to transact via Block</w:t>
      </w:r>
      <w:r w:rsidR="009914EA">
        <w:rPr>
          <w:color w:val="000000"/>
        </w:rPr>
        <w:t xml:space="preserve"> Trades</w:t>
      </w:r>
      <w:r w:rsidR="007429C6" w:rsidRPr="006D5E37">
        <w:rPr>
          <w:color w:val="000000"/>
        </w:rPr>
        <w:t xml:space="preserve"> is s</w:t>
      </w:r>
      <w:r w:rsidR="00B566D9" w:rsidRPr="006D5E37">
        <w:rPr>
          <w:color w:val="000000"/>
        </w:rPr>
        <w:t>ubject to the Company’</w:t>
      </w:r>
      <w:r w:rsidR="00B566D9" w:rsidRPr="00EA6276">
        <w:rPr>
          <w:color w:val="000000"/>
        </w:rPr>
        <w:t>s support of the relevant functionality</w:t>
      </w:r>
      <w:r w:rsidR="00B566D9">
        <w:rPr>
          <w:color w:val="000000"/>
        </w:rPr>
        <w:t>.</w:t>
      </w:r>
      <w:r w:rsidR="006B5E73">
        <w:rPr>
          <w:color w:val="000000"/>
        </w:rPr>
        <w:t xml:space="preserve">  </w:t>
      </w:r>
    </w:p>
    <w:p w14:paraId="3C043B4E" w14:textId="77777777" w:rsidR="005B42BB" w:rsidRPr="00B566D9" w:rsidRDefault="005B42BB" w:rsidP="004F5E94">
      <w:pPr>
        <w:pStyle w:val="Heading3"/>
        <w:ind w:left="0"/>
        <w:rPr>
          <w:color w:val="000000"/>
        </w:rPr>
      </w:pPr>
      <w:r w:rsidRPr="004F5E94">
        <w:rPr>
          <w:szCs w:val="24"/>
        </w:rPr>
        <w:t>The</w:t>
      </w:r>
      <w:r w:rsidRPr="00B566D9">
        <w:rPr>
          <w:color w:val="000000"/>
        </w:rPr>
        <w:t xml:space="preserve"> following shall govern Block Trades:</w:t>
      </w:r>
    </w:p>
    <w:p w14:paraId="0963E6D2" w14:textId="77777777" w:rsidR="005B42BB" w:rsidRPr="000F45ED" w:rsidRDefault="00550E1D">
      <w:pPr>
        <w:pStyle w:val="Heading4"/>
        <w:rPr>
          <w:color w:val="000000"/>
        </w:rPr>
      </w:pPr>
      <w:r>
        <w:rPr>
          <w:color w:val="000000"/>
        </w:rPr>
        <w:t xml:space="preserve">The parties to a Block Trade must be Eligible Contract Participants, and a </w:t>
      </w:r>
      <w:r w:rsidRPr="000F45ED">
        <w:rPr>
          <w:color w:val="000000"/>
        </w:rPr>
        <w:t xml:space="preserve">Block Trade must be </w:t>
      </w:r>
      <w:r>
        <w:rPr>
          <w:color w:val="000000"/>
        </w:rPr>
        <w:t xml:space="preserve">in a notional or principal amount </w:t>
      </w:r>
      <w:r w:rsidRPr="000F45ED">
        <w:rPr>
          <w:color w:val="000000"/>
        </w:rPr>
        <w:t xml:space="preserve">that is </w:t>
      </w:r>
      <w:r>
        <w:rPr>
          <w:color w:val="000000"/>
        </w:rPr>
        <w:t xml:space="preserve">equal to </w:t>
      </w:r>
      <w:r w:rsidRPr="000F45ED">
        <w:rPr>
          <w:color w:val="000000"/>
        </w:rPr>
        <w:t xml:space="preserve">or in excess of the </w:t>
      </w:r>
      <w:r>
        <w:rPr>
          <w:color w:val="000000"/>
        </w:rPr>
        <w:t xml:space="preserve">appropriate </w:t>
      </w:r>
      <w:r w:rsidRPr="000F45ED">
        <w:rPr>
          <w:color w:val="000000"/>
        </w:rPr>
        <w:t>minimum block size</w:t>
      </w:r>
      <w:r>
        <w:rPr>
          <w:color w:val="000000"/>
        </w:rPr>
        <w:t xml:space="preserve"> for such Swap as set forth in CFTC Regulation 43.6 (including, as applicable, any currency conversion in accordance with CFTC Regulation 43.6(h)(4) and Appendix F to Part 43 of CFTC Regulations)</w:t>
      </w:r>
      <w:r w:rsidRPr="000F45ED">
        <w:rPr>
          <w:color w:val="000000"/>
        </w:rPr>
        <w:t>.  Orders for different accounts may not be aggregated to achieve the minimum block size</w:t>
      </w:r>
      <w:r>
        <w:rPr>
          <w:color w:val="000000"/>
        </w:rPr>
        <w:t>, except that aggregation is permitted if done by a person who (x)(i) is registered as a commodity trading advisor under Section 4n of the CEA, or exempt from registration under the CEA, or a principal thereof, who has discretionary trading authority or directs client accounts, (ii) is an investment adviser who has discretionary trading authority or directs client accounts and satisfies the requirements set forth in CFTC Regulation 4.7(a)(2)(v); or (iii) is a foreign person who performs a similar role or has a similar function as the foregoing persons and is subject as such to foreign regulation; and (y) has more than $25 million in total assets under management.</w:t>
      </w:r>
    </w:p>
    <w:p w14:paraId="589AC4B4" w14:textId="77777777" w:rsidR="005B42BB" w:rsidRPr="000F45ED" w:rsidRDefault="005B42BB">
      <w:pPr>
        <w:pStyle w:val="Heading4"/>
        <w:rPr>
          <w:color w:val="000000"/>
        </w:rPr>
      </w:pPr>
      <w:r w:rsidRPr="000F45ED">
        <w:rPr>
          <w:color w:val="000000"/>
        </w:rPr>
        <w:t xml:space="preserve">Spread trades may be executed as Block Trades, provided that the quantity of each leg of the spread meets the </w:t>
      </w:r>
      <w:r w:rsidR="0026251E">
        <w:rPr>
          <w:color w:val="000000"/>
        </w:rPr>
        <w:t xml:space="preserve">appropriate </w:t>
      </w:r>
      <w:r w:rsidRPr="000F45ED">
        <w:rPr>
          <w:color w:val="000000"/>
        </w:rPr>
        <w:t xml:space="preserve">minimum </w:t>
      </w:r>
      <w:r w:rsidR="0026251E">
        <w:rPr>
          <w:color w:val="000000"/>
        </w:rPr>
        <w:t>block size for such Swap</w:t>
      </w:r>
      <w:r w:rsidRPr="000F45ED">
        <w:rPr>
          <w:color w:val="000000"/>
        </w:rPr>
        <w:t>.</w:t>
      </w:r>
    </w:p>
    <w:p w14:paraId="447912FE" w14:textId="77777777" w:rsidR="005B42BB" w:rsidRPr="000F45ED" w:rsidRDefault="005B42BB">
      <w:pPr>
        <w:pStyle w:val="Heading4"/>
        <w:rPr>
          <w:color w:val="000000"/>
        </w:rPr>
      </w:pPr>
      <w:r w:rsidRPr="000F45ED">
        <w:rPr>
          <w:color w:val="000000"/>
        </w:rPr>
        <w:t xml:space="preserve">A Participant or Authorized Trader must receive instructions from a Customer or obtain the Customer’s prior consent before entering into a Block Trade </w:t>
      </w:r>
      <w:r w:rsidR="00E55159">
        <w:rPr>
          <w:color w:val="000000"/>
        </w:rPr>
        <w:t>on behalf of</w:t>
      </w:r>
      <w:r w:rsidR="00E55159" w:rsidRPr="000F45ED">
        <w:rPr>
          <w:color w:val="000000"/>
        </w:rPr>
        <w:t xml:space="preserve"> </w:t>
      </w:r>
      <w:r w:rsidRPr="000F45ED">
        <w:rPr>
          <w:color w:val="000000"/>
        </w:rPr>
        <w:t>that Customer.</w:t>
      </w:r>
    </w:p>
    <w:p w14:paraId="73DA7FCC" w14:textId="77777777" w:rsidR="005B42BB" w:rsidRPr="000F45ED" w:rsidRDefault="005B42BB">
      <w:pPr>
        <w:pStyle w:val="Heading4"/>
        <w:rPr>
          <w:color w:val="000000"/>
        </w:rPr>
      </w:pPr>
      <w:r w:rsidRPr="000F45ED">
        <w:rPr>
          <w:color w:val="000000"/>
        </w:rPr>
        <w:t xml:space="preserve">A Block Trade may only be executed pursuant to the </w:t>
      </w:r>
      <w:r w:rsidR="009F73E3" w:rsidRPr="0096605D">
        <w:rPr>
          <w:color w:val="000000"/>
        </w:rPr>
        <w:t>Rule</w:t>
      </w:r>
      <w:r w:rsidRPr="00542748">
        <w:rPr>
          <w:color w:val="000000"/>
        </w:rPr>
        <w:t>s</w:t>
      </w:r>
      <w:r w:rsidRPr="000F45ED">
        <w:rPr>
          <w:color w:val="000000"/>
        </w:rPr>
        <w:t xml:space="preserve"> and Company Requirements and </w:t>
      </w:r>
      <w:r w:rsidR="00E55159">
        <w:rPr>
          <w:color w:val="000000"/>
        </w:rPr>
        <w:t>submitted</w:t>
      </w:r>
      <w:r w:rsidR="00E55159" w:rsidRPr="000F45ED">
        <w:rPr>
          <w:color w:val="000000"/>
        </w:rPr>
        <w:t xml:space="preserve"> </w:t>
      </w:r>
      <w:r w:rsidRPr="000F45ED">
        <w:rPr>
          <w:color w:val="000000"/>
        </w:rPr>
        <w:t>to the Company if both counterparties to the trade are Participants, Authorized Traders or Customers of Participants or Authorized Traders</w:t>
      </w:r>
      <w:r w:rsidR="00BA322C">
        <w:rPr>
          <w:color w:val="000000"/>
        </w:rPr>
        <w:t xml:space="preserve"> and the Company offers the relevant functionality to support such submission</w:t>
      </w:r>
      <w:r w:rsidRPr="000F45ED">
        <w:rPr>
          <w:color w:val="000000"/>
        </w:rPr>
        <w:t>.</w:t>
      </w:r>
      <w:r w:rsidR="00BA322C">
        <w:rPr>
          <w:color w:val="000000"/>
        </w:rPr>
        <w:t xml:space="preserve"> </w:t>
      </w:r>
    </w:p>
    <w:p w14:paraId="2065BA09" w14:textId="77777777" w:rsidR="00550E1D" w:rsidRDefault="00550E1D">
      <w:pPr>
        <w:pStyle w:val="Heading4"/>
        <w:rPr>
          <w:color w:val="000000"/>
        </w:rPr>
      </w:pPr>
      <w:r>
        <w:rPr>
          <w:color w:val="000000"/>
        </w:rPr>
        <w:t>Both parties to a transaction that is intended to be treated as a Block Trade under CFTC Regulation 43.6 must notify the Company of their election to treat the transaction as a Block Trade.  Both such parties shall report the actual notional or principal amount of the Block Trade and any other required information to the Company as soon as technologically practicable following the execution of the Block Trade, but in no event later than</w:t>
      </w:r>
      <w:r w:rsidR="008D5905">
        <w:rPr>
          <w:color w:val="000000"/>
        </w:rPr>
        <w:t xml:space="preserve"> ten</w:t>
      </w:r>
      <w:r>
        <w:rPr>
          <w:color w:val="000000"/>
        </w:rPr>
        <w:t xml:space="preserve"> </w:t>
      </w:r>
      <w:r w:rsidR="008D5905">
        <w:rPr>
          <w:color w:val="000000"/>
        </w:rPr>
        <w:t>(</w:t>
      </w:r>
      <w:r w:rsidRPr="00550E1D">
        <w:rPr>
          <w:color w:val="000000"/>
        </w:rPr>
        <w:t>10</w:t>
      </w:r>
      <w:r w:rsidR="008D5905">
        <w:rPr>
          <w:color w:val="000000"/>
        </w:rPr>
        <w:t>)</w:t>
      </w:r>
      <w:r w:rsidRPr="00550E1D">
        <w:rPr>
          <w:color w:val="000000"/>
        </w:rPr>
        <w:t xml:space="preserve"> minutes</w:t>
      </w:r>
      <w:r>
        <w:rPr>
          <w:color w:val="000000"/>
        </w:rPr>
        <w:t xml:space="preserve"> after the execution thereof.  Such report must include the information required by the Company.</w:t>
      </w:r>
    </w:p>
    <w:p w14:paraId="799EA7BC" w14:textId="77777777" w:rsidR="00E55159" w:rsidRPr="000F45ED" w:rsidRDefault="00E55159">
      <w:pPr>
        <w:pStyle w:val="Heading4"/>
        <w:rPr>
          <w:color w:val="000000"/>
        </w:rPr>
      </w:pPr>
      <w:r w:rsidRPr="00E55159">
        <w:rPr>
          <w:color w:val="000000"/>
        </w:rPr>
        <w:t xml:space="preserve">The Company shall transmit all </w:t>
      </w:r>
      <w:r w:rsidR="008B7266">
        <w:rPr>
          <w:color w:val="000000"/>
        </w:rPr>
        <w:t>Reportable Swap Data (including a notification of Block Trade election)</w:t>
      </w:r>
      <w:r w:rsidRPr="00E55159">
        <w:rPr>
          <w:color w:val="000000"/>
        </w:rPr>
        <w:t xml:space="preserve"> to a </w:t>
      </w:r>
      <w:r w:rsidR="00EA58E8">
        <w:rPr>
          <w:color w:val="000000"/>
        </w:rPr>
        <w:t>S</w:t>
      </w:r>
      <w:r w:rsidRPr="00E55159">
        <w:rPr>
          <w:color w:val="000000"/>
        </w:rPr>
        <w:t xml:space="preserve">wap </w:t>
      </w:r>
      <w:r w:rsidR="00EA58E8">
        <w:rPr>
          <w:color w:val="000000"/>
        </w:rPr>
        <w:t>D</w:t>
      </w:r>
      <w:r w:rsidRPr="00E55159">
        <w:rPr>
          <w:color w:val="000000"/>
        </w:rPr>
        <w:t xml:space="preserve">ata </w:t>
      </w:r>
      <w:r w:rsidR="00EA58E8">
        <w:rPr>
          <w:color w:val="000000"/>
        </w:rPr>
        <w:t>R</w:t>
      </w:r>
      <w:r w:rsidRPr="00E55159">
        <w:rPr>
          <w:color w:val="000000"/>
        </w:rPr>
        <w:t>epository as soon as technologically practicable following receipt of such data</w:t>
      </w:r>
      <w:r w:rsidR="00963F0B">
        <w:rPr>
          <w:color w:val="000000"/>
        </w:rPr>
        <w:t xml:space="preserve"> by the Company</w:t>
      </w:r>
      <w:r>
        <w:rPr>
          <w:color w:val="000000"/>
        </w:rPr>
        <w:t>.</w:t>
      </w:r>
    </w:p>
    <w:p w14:paraId="5695C78A" w14:textId="77777777" w:rsidR="0096227A" w:rsidRPr="000F45ED" w:rsidRDefault="005B42BB">
      <w:pPr>
        <w:pStyle w:val="Heading2"/>
      </w:pPr>
      <w:bookmarkStart w:id="1774" w:name="_Toc304284340"/>
      <w:bookmarkStart w:id="1775" w:name="_Toc314830306"/>
      <w:bookmarkStart w:id="1776" w:name="_Toc358724847"/>
      <w:bookmarkStart w:id="1777" w:name="_Toc359318140"/>
      <w:bookmarkStart w:id="1778" w:name="_Toc359408585"/>
      <w:bookmarkStart w:id="1779" w:name="_Toc361760126"/>
      <w:bookmarkStart w:id="1780" w:name="_Toc361765835"/>
      <w:bookmarkStart w:id="1781" w:name="_Toc391552152"/>
      <w:bookmarkStart w:id="1782" w:name="_Toc384124774"/>
      <w:bookmarkStart w:id="1783" w:name="_Toc429121964"/>
      <w:bookmarkStart w:id="1784" w:name="_Toc437611899"/>
      <w:bookmarkStart w:id="1785" w:name="_Toc74323458"/>
      <w:r w:rsidRPr="000F45ED">
        <w:t>Time-Stamp Requirements for Block Trades</w:t>
      </w:r>
      <w:bookmarkEnd w:id="1774"/>
      <w:bookmarkEnd w:id="1775"/>
      <w:bookmarkEnd w:id="1776"/>
      <w:bookmarkEnd w:id="1777"/>
      <w:bookmarkEnd w:id="1778"/>
      <w:bookmarkEnd w:id="1779"/>
      <w:bookmarkEnd w:id="1780"/>
      <w:bookmarkEnd w:id="1781"/>
      <w:bookmarkEnd w:id="1782"/>
      <w:bookmarkEnd w:id="1783"/>
      <w:bookmarkEnd w:id="1784"/>
      <w:bookmarkEnd w:id="1785"/>
    </w:p>
    <w:p w14:paraId="4B14D6DE" w14:textId="77777777" w:rsidR="005B42BB" w:rsidRPr="000F45ED" w:rsidRDefault="005B42BB" w:rsidP="004F5E94">
      <w:pPr>
        <w:pStyle w:val="Style12"/>
        <w:rPr>
          <w:color w:val="000000"/>
        </w:rPr>
      </w:pPr>
      <w:r w:rsidRPr="000F45ED">
        <w:rPr>
          <w:color w:val="000000"/>
        </w:rPr>
        <w:t xml:space="preserve">All Block Trades executed in accordance with </w:t>
      </w:r>
      <w:r w:rsidR="009F73E3" w:rsidRPr="0096605D">
        <w:rPr>
          <w:color w:val="000000"/>
        </w:rPr>
        <w:t>Chapter</w:t>
      </w:r>
      <w:r w:rsidR="00F9212D">
        <w:rPr>
          <w:color w:val="000000"/>
        </w:rPr>
        <w:t xml:space="preserve"> 6</w:t>
      </w:r>
      <w:r w:rsidRPr="000F45ED">
        <w:rPr>
          <w:color w:val="000000"/>
        </w:rPr>
        <w:t xml:space="preserve"> are subject to the following requirements.</w:t>
      </w:r>
    </w:p>
    <w:p w14:paraId="7983E567" w14:textId="77777777" w:rsidR="005B42BB" w:rsidRPr="000F45ED" w:rsidRDefault="005B42BB" w:rsidP="004F5E94">
      <w:pPr>
        <w:pStyle w:val="Heading3"/>
        <w:ind w:left="0"/>
        <w:rPr>
          <w:color w:val="000000"/>
        </w:rPr>
      </w:pPr>
      <w:r w:rsidRPr="000F45ED">
        <w:rPr>
          <w:color w:val="000000"/>
        </w:rPr>
        <w:t xml:space="preserve">The record of each Block Trade maintained by </w:t>
      </w:r>
      <w:r w:rsidR="00E55159">
        <w:rPr>
          <w:color w:val="000000"/>
        </w:rPr>
        <w:t>the parties</w:t>
      </w:r>
      <w:r w:rsidR="00E55159" w:rsidRPr="000F45ED">
        <w:rPr>
          <w:color w:val="000000"/>
        </w:rPr>
        <w:t xml:space="preserve"> </w:t>
      </w:r>
      <w:r w:rsidRPr="000F45ED">
        <w:rPr>
          <w:color w:val="000000"/>
        </w:rPr>
        <w:t xml:space="preserve">to the Block Trade pursuant to </w:t>
      </w:r>
      <w:r w:rsidR="009F73E3" w:rsidRPr="0096605D">
        <w:rPr>
          <w:color w:val="000000"/>
        </w:rPr>
        <w:t>Rule</w:t>
      </w:r>
      <w:r w:rsidR="00F9212D">
        <w:rPr>
          <w:color w:val="000000"/>
        </w:rPr>
        <w:t xml:space="preserve"> 401(a)(8)</w:t>
      </w:r>
      <w:r w:rsidRPr="000F45ED">
        <w:rPr>
          <w:color w:val="000000"/>
        </w:rPr>
        <w:t xml:space="preserve"> shall include an electronic time-stamp reflecting the date and time of execution.</w:t>
      </w:r>
    </w:p>
    <w:p w14:paraId="540489B1" w14:textId="77777777" w:rsidR="005B42BB" w:rsidRPr="000F45ED" w:rsidRDefault="005B42BB" w:rsidP="004F5E94">
      <w:pPr>
        <w:pStyle w:val="Heading3"/>
        <w:ind w:left="0"/>
        <w:rPr>
          <w:color w:val="000000"/>
        </w:rPr>
      </w:pPr>
      <w:r w:rsidRPr="000F45ED">
        <w:rPr>
          <w:color w:val="000000"/>
        </w:rPr>
        <w:t xml:space="preserve">The Company shall time-stamp the transaction and pricing data with the date and time (to the nearest second) that the Company receives such data from the party reporting the Block Trade and the date and time when the Company transmits such data to a </w:t>
      </w:r>
      <w:r w:rsidR="00FB4099">
        <w:rPr>
          <w:color w:val="000000"/>
        </w:rPr>
        <w:t>S</w:t>
      </w:r>
      <w:r w:rsidRPr="000F45ED">
        <w:rPr>
          <w:color w:val="000000"/>
        </w:rPr>
        <w:t xml:space="preserve">wap </w:t>
      </w:r>
      <w:r w:rsidR="00FB4099">
        <w:rPr>
          <w:color w:val="000000"/>
        </w:rPr>
        <w:t>D</w:t>
      </w:r>
      <w:r w:rsidRPr="000F45ED">
        <w:rPr>
          <w:color w:val="000000"/>
        </w:rPr>
        <w:t xml:space="preserve">ata </w:t>
      </w:r>
      <w:r w:rsidR="00FB4099">
        <w:rPr>
          <w:color w:val="000000"/>
        </w:rPr>
        <w:t>R</w:t>
      </w:r>
      <w:r w:rsidRPr="000F45ED">
        <w:rPr>
          <w:color w:val="000000"/>
        </w:rPr>
        <w:t xml:space="preserve">epository. </w:t>
      </w:r>
    </w:p>
    <w:p w14:paraId="4D232D15" w14:textId="77777777" w:rsidR="005B42BB" w:rsidRPr="000F45ED" w:rsidRDefault="005B42BB">
      <w:pPr>
        <w:pStyle w:val="Heading1"/>
        <w:keepNext w:val="0"/>
        <w:keepLines w:val="0"/>
        <w:widowControl w:val="0"/>
        <w:rPr>
          <w:color w:val="000000"/>
        </w:rPr>
      </w:pPr>
      <w:r w:rsidRPr="000F45ED">
        <w:rPr>
          <w:color w:val="000000"/>
        </w:rPr>
        <w:br w:type="page"/>
      </w:r>
      <w:bookmarkStart w:id="1786" w:name="_Ref305397781"/>
      <w:bookmarkStart w:id="1787" w:name="_Ref305398367"/>
      <w:bookmarkStart w:id="1788" w:name="_Ref305400330"/>
      <w:bookmarkStart w:id="1789" w:name="_Ref305404441"/>
      <w:bookmarkStart w:id="1790" w:name="_Ref305412887"/>
      <w:bookmarkStart w:id="1791" w:name="_Ref305415156"/>
      <w:bookmarkStart w:id="1792" w:name="_Toc314830307"/>
      <w:bookmarkStart w:id="1793" w:name="_Toc358724848"/>
      <w:bookmarkStart w:id="1794" w:name="_Toc359318141"/>
      <w:bookmarkStart w:id="1795" w:name="_Toc359408586"/>
      <w:bookmarkStart w:id="1796" w:name="_Toc361760127"/>
      <w:bookmarkStart w:id="1797" w:name="_Toc361765836"/>
      <w:bookmarkStart w:id="1798" w:name="_Toc391552153"/>
      <w:bookmarkStart w:id="1799" w:name="_Toc384124775"/>
      <w:bookmarkStart w:id="1800" w:name="_Toc429121965"/>
      <w:bookmarkStart w:id="1801" w:name="_Toc437611900"/>
      <w:bookmarkStart w:id="1802" w:name="_Toc74323459"/>
      <w:r w:rsidRPr="000F45ED">
        <w:rPr>
          <w:color w:val="000000"/>
        </w:rPr>
        <w:t xml:space="preserve">Disciplinary </w:t>
      </w:r>
      <w:r w:rsidR="009F73E3" w:rsidRPr="0096605D">
        <w:rPr>
          <w:color w:val="000000"/>
        </w:rPr>
        <w:t>Rule</w:t>
      </w:r>
      <w:r w:rsidRPr="00542748">
        <w:rPr>
          <w:color w:val="000000"/>
        </w:rPr>
        <w:t>s</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14:paraId="59855A0A" w14:textId="77777777" w:rsidR="0096227A" w:rsidRPr="000F45ED" w:rsidRDefault="005B42BB">
      <w:pPr>
        <w:pStyle w:val="Heading2"/>
      </w:pPr>
      <w:bookmarkStart w:id="1803" w:name="_Ref304889180"/>
      <w:bookmarkStart w:id="1804" w:name="_Toc314830308"/>
      <w:bookmarkStart w:id="1805" w:name="_Toc358724849"/>
      <w:bookmarkStart w:id="1806" w:name="_Toc359318142"/>
      <w:bookmarkStart w:id="1807" w:name="_Toc359408587"/>
      <w:bookmarkStart w:id="1808" w:name="_Toc361760128"/>
      <w:bookmarkStart w:id="1809" w:name="_Toc361765837"/>
      <w:bookmarkStart w:id="1810" w:name="_Toc391552154"/>
      <w:bookmarkStart w:id="1811" w:name="_Toc384124776"/>
      <w:bookmarkStart w:id="1812" w:name="_Toc429121966"/>
      <w:bookmarkStart w:id="1813" w:name="_Toc437611901"/>
      <w:bookmarkStart w:id="1814" w:name="_Toc74323460"/>
      <w:r w:rsidRPr="000F45ED">
        <w:t>General</w:t>
      </w:r>
      <w:bookmarkEnd w:id="1803"/>
      <w:bookmarkEnd w:id="1804"/>
      <w:bookmarkEnd w:id="1805"/>
      <w:bookmarkEnd w:id="1806"/>
      <w:bookmarkEnd w:id="1807"/>
      <w:bookmarkEnd w:id="1808"/>
      <w:bookmarkEnd w:id="1809"/>
      <w:bookmarkEnd w:id="1810"/>
      <w:bookmarkEnd w:id="1811"/>
      <w:bookmarkEnd w:id="1812"/>
      <w:bookmarkEnd w:id="1813"/>
      <w:bookmarkEnd w:id="1814"/>
    </w:p>
    <w:p w14:paraId="6BDC228C" w14:textId="77777777" w:rsidR="005B42BB" w:rsidRPr="000F45ED" w:rsidRDefault="000A5100" w:rsidP="004F5E94">
      <w:pPr>
        <w:pStyle w:val="Heading3"/>
        <w:ind w:left="0"/>
        <w:rPr>
          <w:color w:val="000000"/>
        </w:rPr>
      </w:pPr>
      <w:r>
        <w:rPr>
          <w:color w:val="000000"/>
        </w:rPr>
        <w:t>A</w:t>
      </w:r>
      <w:r w:rsidR="005B42BB" w:rsidRPr="000F45ED">
        <w:rPr>
          <w:color w:val="000000"/>
        </w:rPr>
        <w:t xml:space="preserve"> </w:t>
      </w:r>
      <w:r w:rsidR="00CB05B7">
        <w:rPr>
          <w:color w:val="000000"/>
        </w:rPr>
        <w:t>Person subject to the Company’s jurisdiction</w:t>
      </w:r>
      <w:r w:rsidR="00EA58E8">
        <w:rPr>
          <w:color w:val="000000"/>
        </w:rPr>
        <w:t xml:space="preserve"> </w:t>
      </w:r>
      <w:r w:rsidR="005B42BB" w:rsidRPr="000F45ED">
        <w:rPr>
          <w:color w:val="000000"/>
        </w:rPr>
        <w:t xml:space="preserve">shall be subject </w:t>
      </w:r>
      <w:r w:rsidR="00066874">
        <w:rPr>
          <w:color w:val="000000"/>
        </w:rPr>
        <w:t xml:space="preserve">to </w:t>
      </w:r>
      <w:r w:rsidR="005B42BB" w:rsidRPr="000F45ED">
        <w:rPr>
          <w:color w:val="000000"/>
        </w:rPr>
        <w:t xml:space="preserve">this </w:t>
      </w:r>
      <w:r w:rsidR="009F73E3" w:rsidRPr="0096605D">
        <w:rPr>
          <w:color w:val="000000"/>
        </w:rPr>
        <w:t>Chapter</w:t>
      </w:r>
      <w:r w:rsidR="00F9212D">
        <w:rPr>
          <w:color w:val="000000"/>
        </w:rPr>
        <w:t xml:space="preserve"> 7</w:t>
      </w:r>
      <w:r w:rsidR="005B42BB" w:rsidRPr="000F45ED">
        <w:rPr>
          <w:color w:val="000000"/>
        </w:rPr>
        <w:t xml:space="preserve"> if </w:t>
      </w:r>
      <w:r w:rsidR="00EA58E8" w:rsidRPr="00EA58E8">
        <w:rPr>
          <w:color w:val="000000"/>
        </w:rPr>
        <w:t xml:space="preserve">such </w:t>
      </w:r>
      <w:r w:rsidR="006E20BB">
        <w:rPr>
          <w:color w:val="000000"/>
        </w:rPr>
        <w:t>Person</w:t>
      </w:r>
      <w:r w:rsidR="00EA58E8" w:rsidRPr="00EA58E8">
        <w:rPr>
          <w:color w:val="000000"/>
        </w:rPr>
        <w:t xml:space="preserve"> is alleged to have violated, to have aided and abetted a violation of, to be violating, or to be about to violate, any </w:t>
      </w:r>
      <w:r w:rsidR="009F73E3" w:rsidRPr="0096605D">
        <w:rPr>
          <w:color w:val="000000"/>
        </w:rPr>
        <w:t>Rule</w:t>
      </w:r>
      <w:r w:rsidR="000C4D79">
        <w:rPr>
          <w:color w:val="000000"/>
        </w:rPr>
        <w:t>.</w:t>
      </w:r>
    </w:p>
    <w:p w14:paraId="77264ACB" w14:textId="77777777" w:rsidR="005B42BB" w:rsidRPr="000F45ED" w:rsidRDefault="005B42BB" w:rsidP="004F5E94">
      <w:pPr>
        <w:pStyle w:val="Heading3"/>
        <w:ind w:left="0"/>
        <w:rPr>
          <w:color w:val="000000"/>
        </w:rPr>
      </w:pPr>
      <w:r w:rsidRPr="000F45ED">
        <w:rPr>
          <w:color w:val="000000"/>
        </w:rPr>
        <w:t xml:space="preserve">The Company, through the Market Regulation Department and the Disciplinary Panel, will conduct Disciplinary Proceedings.  The Market Regulation Department will maintain an enforcement staff that will prosecute violations in accordance with this </w:t>
      </w:r>
      <w:r w:rsidR="009F73E3" w:rsidRPr="0096605D">
        <w:rPr>
          <w:color w:val="000000"/>
        </w:rPr>
        <w:t>Chapter</w:t>
      </w:r>
      <w:r w:rsidR="00F9212D">
        <w:rPr>
          <w:color w:val="000000"/>
        </w:rPr>
        <w:t xml:space="preserve"> 7</w:t>
      </w:r>
      <w:r w:rsidRPr="000F45ED">
        <w:rPr>
          <w:color w:val="000000"/>
        </w:rPr>
        <w:t>.  The enforcement staff shall not include Participants, Authorized Traders, Authorized Users</w:t>
      </w:r>
      <w:r w:rsidR="000C4D79">
        <w:rPr>
          <w:color w:val="000000"/>
        </w:rPr>
        <w:t>, Customers</w:t>
      </w:r>
      <w:r w:rsidRPr="000F45ED">
        <w:rPr>
          <w:color w:val="000000"/>
        </w:rPr>
        <w:t xml:space="preserve"> or Persons whose interests conflict with their enforcement duties.  </w:t>
      </w:r>
      <w:r w:rsidR="00165B74">
        <w:rPr>
          <w:color w:val="000000"/>
        </w:rPr>
        <w:t>Members of the enforcement staff shall not operate under the direct control of any person with Trading Privileges.</w:t>
      </w:r>
      <w:r w:rsidR="00CB05B7">
        <w:rPr>
          <w:color w:val="000000"/>
        </w:rPr>
        <w:t xml:space="preserve">  No member of the Market Regulation Department may be a Disciplinary Panel Member or Appeal Panel Member.</w:t>
      </w:r>
      <w:r w:rsidR="00165B74">
        <w:rPr>
          <w:color w:val="000000"/>
        </w:rPr>
        <w:t xml:space="preserve">  </w:t>
      </w:r>
      <w:r w:rsidRPr="000F45ED">
        <w:rPr>
          <w:color w:val="000000"/>
        </w:rPr>
        <w:t xml:space="preserve">Any reference to the Market Regulation Department in this </w:t>
      </w:r>
      <w:r w:rsidR="009F73E3" w:rsidRPr="0096605D">
        <w:rPr>
          <w:color w:val="000000"/>
        </w:rPr>
        <w:t>Chapter</w:t>
      </w:r>
      <w:r w:rsidR="00F9212D">
        <w:rPr>
          <w:color w:val="000000"/>
        </w:rPr>
        <w:t xml:space="preserve"> 7</w:t>
      </w:r>
      <w:r w:rsidRPr="000F45ED">
        <w:rPr>
          <w:color w:val="000000"/>
        </w:rPr>
        <w:t xml:space="preserve"> shall also be a reference to the enforcement staff.</w:t>
      </w:r>
    </w:p>
    <w:p w14:paraId="13104A5B" w14:textId="77777777" w:rsidR="005B42BB" w:rsidRPr="000F45ED" w:rsidRDefault="005B42BB" w:rsidP="004F5E94">
      <w:pPr>
        <w:pStyle w:val="Heading3"/>
        <w:ind w:left="0"/>
        <w:rPr>
          <w:color w:val="000000"/>
        </w:rPr>
      </w:pPr>
      <w:r w:rsidRPr="000F45ED">
        <w:rPr>
          <w:color w:val="000000"/>
        </w:rPr>
        <w:t xml:space="preserve">No Company Official, Director or Officer will interfere with or attempt to influence the process or resolution of any Disciplinary Proceeding, except to the extent provided under the </w:t>
      </w:r>
      <w:r w:rsidR="009F73E3" w:rsidRPr="0096605D">
        <w:rPr>
          <w:color w:val="000000"/>
        </w:rPr>
        <w:t>Rule</w:t>
      </w:r>
      <w:r w:rsidRPr="00542748">
        <w:rPr>
          <w:color w:val="000000"/>
        </w:rPr>
        <w:t>s</w:t>
      </w:r>
      <w:r w:rsidRPr="000F45ED">
        <w:rPr>
          <w:color w:val="000000"/>
        </w:rPr>
        <w:t xml:space="preserve"> with respect to a Disciplinary Proceeding in which an Officer or Company Official is a member of the enforcement staff or a Director is a member of the relevant Discipl</w:t>
      </w:r>
      <w:r w:rsidR="00CB05B7">
        <w:rPr>
          <w:color w:val="000000"/>
        </w:rPr>
        <w:t xml:space="preserve">inary Panel or Appeal Panel. </w:t>
      </w:r>
    </w:p>
    <w:p w14:paraId="73013B3B" w14:textId="77777777" w:rsidR="005B42BB" w:rsidRPr="000F45ED" w:rsidRDefault="005B42BB" w:rsidP="004F5E94">
      <w:pPr>
        <w:pStyle w:val="Heading3"/>
        <w:ind w:left="0"/>
        <w:rPr>
          <w:color w:val="000000"/>
        </w:rPr>
      </w:pPr>
      <w:r w:rsidRPr="000F45ED">
        <w:rPr>
          <w:color w:val="000000"/>
        </w:rPr>
        <w:t xml:space="preserve">No Person subject to the Company’s jurisdiction may knowingly or intentionally impede or delay any Disciplinary Proceeding or any inquiry or investigation by the Market Regulation Department.  </w:t>
      </w:r>
    </w:p>
    <w:p w14:paraId="114A2CCA" w14:textId="77777777" w:rsidR="005B42BB" w:rsidRPr="000F45ED" w:rsidRDefault="005B42BB" w:rsidP="004F5E94">
      <w:pPr>
        <w:pStyle w:val="Heading3"/>
        <w:ind w:left="0"/>
        <w:rPr>
          <w:color w:val="000000"/>
        </w:rPr>
      </w:pPr>
      <w:r w:rsidRPr="000F45ED">
        <w:rPr>
          <w:color w:val="000000"/>
        </w:rPr>
        <w:t xml:space="preserve">A Person who acts in violation of </w:t>
      </w:r>
      <w:r w:rsidR="009F73E3" w:rsidRPr="0096605D">
        <w:rPr>
          <w:color w:val="000000"/>
        </w:rPr>
        <w:t>Rule</w:t>
      </w:r>
      <w:r w:rsidR="00F9212D">
        <w:rPr>
          <w:color w:val="000000"/>
        </w:rPr>
        <w:t xml:space="preserve"> </w:t>
      </w:r>
      <w:r w:rsidR="00572BEA">
        <w:rPr>
          <w:color w:val="000000"/>
        </w:rPr>
        <w:t>701</w:t>
      </w:r>
      <w:r w:rsidR="00F9212D">
        <w:rPr>
          <w:color w:val="000000"/>
        </w:rPr>
        <w:t>(d)</w:t>
      </w:r>
      <w:r w:rsidR="00AC65E2">
        <w:rPr>
          <w:color w:val="000000"/>
        </w:rPr>
        <w:t xml:space="preserve"> </w:t>
      </w:r>
      <w:r w:rsidRPr="000F45ED">
        <w:rPr>
          <w:color w:val="000000"/>
        </w:rPr>
        <w:t xml:space="preserve">may be subject to summary suspension or other summary action in accordance </w:t>
      </w:r>
      <w:r w:rsidRPr="00542748">
        <w:rPr>
          <w:color w:val="000000"/>
        </w:rPr>
        <w:t xml:space="preserve">with </w:t>
      </w:r>
      <w:r w:rsidR="009F73E3" w:rsidRPr="0096605D">
        <w:rPr>
          <w:color w:val="000000"/>
        </w:rPr>
        <w:t>Rule</w:t>
      </w:r>
      <w:r w:rsidR="00F9212D">
        <w:rPr>
          <w:color w:val="000000"/>
        </w:rPr>
        <w:t xml:space="preserve"> 717</w:t>
      </w:r>
      <w:r w:rsidRPr="000F45ED">
        <w:rPr>
          <w:color w:val="000000"/>
        </w:rPr>
        <w:t>.</w:t>
      </w:r>
    </w:p>
    <w:p w14:paraId="65A4F9A7" w14:textId="77777777" w:rsidR="005B42BB" w:rsidRPr="000F45ED" w:rsidRDefault="005B42BB" w:rsidP="004F5E94">
      <w:pPr>
        <w:pStyle w:val="Heading3"/>
        <w:ind w:left="0"/>
        <w:rPr>
          <w:color w:val="000000"/>
        </w:rPr>
      </w:pPr>
      <w:r w:rsidRPr="000F45ED">
        <w:rPr>
          <w:color w:val="000000"/>
        </w:rPr>
        <w:t>A</w:t>
      </w:r>
      <w:r w:rsidR="00B05F4A">
        <w:rPr>
          <w:color w:val="000000"/>
        </w:rPr>
        <w:t>ny</w:t>
      </w:r>
      <w:r w:rsidR="00B22701">
        <w:rPr>
          <w:color w:val="000000"/>
        </w:rPr>
        <w:t xml:space="preserve"> </w:t>
      </w:r>
      <w:r w:rsidRPr="000F45ED">
        <w:rPr>
          <w:color w:val="000000"/>
        </w:rPr>
        <w:t>Person subject to the Company’s jurisdiction may be represented in a Disciplinary Proceeding by legal counsel or any other representative of its choosing at its own expense.</w:t>
      </w:r>
    </w:p>
    <w:p w14:paraId="050A6552" w14:textId="77777777" w:rsidR="005B42BB" w:rsidRPr="000F45ED" w:rsidRDefault="005B42BB" w:rsidP="004F5E94">
      <w:pPr>
        <w:pStyle w:val="Heading3"/>
        <w:keepNext/>
        <w:ind w:left="0"/>
        <w:rPr>
          <w:color w:val="000000"/>
        </w:rPr>
      </w:pPr>
      <w:r w:rsidRPr="000F45ED">
        <w:rPr>
          <w:color w:val="000000"/>
        </w:rPr>
        <w:t>Liability.</w:t>
      </w:r>
    </w:p>
    <w:p w14:paraId="7ADDB29B" w14:textId="77777777" w:rsidR="005B42BB" w:rsidRPr="000F45ED" w:rsidRDefault="005B42BB" w:rsidP="002C7569">
      <w:pPr>
        <w:pStyle w:val="Heading4"/>
      </w:pPr>
      <w:r w:rsidRPr="000F45ED">
        <w:t xml:space="preserve">The Company may hold a Participant liable for, and impose sanctions against such Participant, for such Participant’s own acts and omissions that constitute a violation of these </w:t>
      </w:r>
      <w:r w:rsidR="009F73E3" w:rsidRPr="0096605D">
        <w:t>Rule</w:t>
      </w:r>
      <w:r w:rsidRPr="00542748">
        <w:t>s</w:t>
      </w:r>
      <w:r w:rsidRPr="000F45ED">
        <w:t xml:space="preserve"> as well as for the acts and omissions of </w:t>
      </w:r>
      <w:r w:rsidR="002C7569">
        <w:t xml:space="preserve">(i) </w:t>
      </w:r>
      <w:r w:rsidR="002C7569" w:rsidRPr="002C7569">
        <w:rPr>
          <w:color w:val="000000"/>
        </w:rPr>
        <w:t xml:space="preserve">such Participant’s </w:t>
      </w:r>
      <w:r w:rsidR="002C7569" w:rsidRPr="00311C52">
        <w:rPr>
          <w:color w:val="000000"/>
        </w:rPr>
        <w:t>Authorized Traders</w:t>
      </w:r>
      <w:r w:rsidR="00323CA9">
        <w:rPr>
          <w:color w:val="000000"/>
        </w:rPr>
        <w:t>,</w:t>
      </w:r>
      <w:r w:rsidR="002C7569" w:rsidRPr="002C7569">
        <w:rPr>
          <w:color w:val="000000"/>
        </w:rPr>
        <w:t xml:space="preserve"> Authorized Users </w:t>
      </w:r>
      <w:r w:rsidR="00323CA9">
        <w:rPr>
          <w:color w:val="000000"/>
        </w:rPr>
        <w:t xml:space="preserve">and </w:t>
      </w:r>
      <w:r w:rsidR="006B564D">
        <w:rPr>
          <w:color w:val="000000"/>
        </w:rPr>
        <w:t xml:space="preserve">DMA </w:t>
      </w:r>
      <w:r w:rsidR="00323CA9">
        <w:rPr>
          <w:color w:val="000000"/>
        </w:rPr>
        <w:t>Customers</w:t>
      </w:r>
      <w:r w:rsidR="002C7569" w:rsidRPr="002C7569">
        <w:rPr>
          <w:color w:val="000000"/>
        </w:rPr>
        <w:t xml:space="preserve"> </w:t>
      </w:r>
      <w:r w:rsidR="002C7569">
        <w:rPr>
          <w:color w:val="000000"/>
        </w:rPr>
        <w:t xml:space="preserve">or (ii) </w:t>
      </w:r>
      <w:r w:rsidRPr="000F45ED">
        <w:t>a Person using the User ID of any of such Participant’s Authorized Users, in each case, that constitute a violation as if such violation were that of the Participant.</w:t>
      </w:r>
    </w:p>
    <w:p w14:paraId="2619F0E0" w14:textId="77777777" w:rsidR="005B42BB" w:rsidRPr="00391A06" w:rsidRDefault="005B42BB" w:rsidP="002C0F36">
      <w:pPr>
        <w:pStyle w:val="Heading4"/>
      </w:pPr>
      <w:r w:rsidRPr="00311C52">
        <w:t>The Company may hold an Authorized Trader liable for, and impose sanctions against such Authorized Trader, for such Authorized Trader’s own acts and omissions that constitute a violation</w:t>
      </w:r>
      <w:r w:rsidR="0053132A" w:rsidRPr="00311C52">
        <w:t xml:space="preserve"> of these </w:t>
      </w:r>
      <w:r w:rsidR="009F73E3" w:rsidRPr="00311C52">
        <w:t>Rule</w:t>
      </w:r>
      <w:r w:rsidR="0053132A" w:rsidRPr="00311C52">
        <w:t>s</w:t>
      </w:r>
      <w:r w:rsidRPr="00311C52">
        <w:t xml:space="preserve"> as well as or for the acts and omissions of </w:t>
      </w:r>
      <w:r w:rsidR="002C0F36" w:rsidRPr="00311C52">
        <w:t xml:space="preserve">(i) such Authorized Trader’s Authorized Users </w:t>
      </w:r>
      <w:r w:rsidR="00C966DB" w:rsidRPr="00311C52">
        <w:t>or</w:t>
      </w:r>
      <w:r w:rsidR="002C0F36" w:rsidRPr="00311C52">
        <w:t xml:space="preserve"> (ii) a Person using the User ID of any of such Authorized Trader’s Authorized Users, in each case, that constitute a violation as if such violation were that of the Authorized Trader.</w:t>
      </w:r>
    </w:p>
    <w:p w14:paraId="4C3A91EC" w14:textId="77777777" w:rsidR="005B42BB" w:rsidRDefault="005B42BB">
      <w:pPr>
        <w:pStyle w:val="Heading4"/>
        <w:rPr>
          <w:color w:val="000000"/>
        </w:rPr>
      </w:pPr>
      <w:r w:rsidRPr="000F45ED">
        <w:rPr>
          <w:color w:val="000000"/>
        </w:rPr>
        <w:t>The Company may hold an Authorized User liable for, and impose sanctions against such Authorized User, for such Authorized User’s own acts and omissions that constitute a violation</w:t>
      </w:r>
      <w:r w:rsidR="0053132A">
        <w:rPr>
          <w:color w:val="000000"/>
        </w:rPr>
        <w:t xml:space="preserve"> of these </w:t>
      </w:r>
      <w:r w:rsidR="009F73E3" w:rsidRPr="0096605D">
        <w:rPr>
          <w:color w:val="000000"/>
        </w:rPr>
        <w:t>Rule</w:t>
      </w:r>
      <w:r w:rsidR="0053132A" w:rsidRPr="00542748">
        <w:rPr>
          <w:color w:val="000000"/>
        </w:rPr>
        <w:t>s</w:t>
      </w:r>
      <w:r w:rsidRPr="000F45ED">
        <w:rPr>
          <w:color w:val="000000"/>
        </w:rPr>
        <w:t>, as well as or for the acts and omissions of a Person using such Authorized User’s User ID that constitute a violation as if such violation were that of the Authorized User.</w:t>
      </w:r>
    </w:p>
    <w:p w14:paraId="7DFCEEAF" w14:textId="77777777" w:rsidR="000C4D79" w:rsidRPr="000F45ED" w:rsidRDefault="000C4D79" w:rsidP="00B05F4A">
      <w:pPr>
        <w:pStyle w:val="Heading4"/>
        <w:rPr>
          <w:color w:val="000000"/>
        </w:rPr>
      </w:pPr>
      <w:r w:rsidRPr="00B05F4A">
        <w:rPr>
          <w:color w:val="000000"/>
        </w:rPr>
        <w:t>The Company may hold</w:t>
      </w:r>
      <w:r w:rsidR="00B05F4A">
        <w:rPr>
          <w:color w:val="000000"/>
        </w:rPr>
        <w:t xml:space="preserve"> any</w:t>
      </w:r>
      <w:r w:rsidRPr="00B05F4A">
        <w:rPr>
          <w:color w:val="000000"/>
        </w:rPr>
        <w:t xml:space="preserve"> </w:t>
      </w:r>
      <w:r w:rsidR="00B05F4A" w:rsidRPr="000F45ED">
        <w:rPr>
          <w:color w:val="000000"/>
        </w:rPr>
        <w:t xml:space="preserve">Person subject to the Company’s jurisdiction </w:t>
      </w:r>
      <w:r w:rsidRPr="00B05F4A">
        <w:rPr>
          <w:color w:val="000000"/>
        </w:rPr>
        <w:t xml:space="preserve">liable for, and impose sanctions against such </w:t>
      </w:r>
      <w:r w:rsidR="00B05F4A">
        <w:rPr>
          <w:color w:val="000000"/>
        </w:rPr>
        <w:t>Person</w:t>
      </w:r>
      <w:r w:rsidRPr="00B05F4A">
        <w:rPr>
          <w:color w:val="000000"/>
        </w:rPr>
        <w:t xml:space="preserve">, for such </w:t>
      </w:r>
      <w:r w:rsidR="00B05F4A">
        <w:rPr>
          <w:color w:val="000000"/>
        </w:rPr>
        <w:t>Person’s</w:t>
      </w:r>
      <w:r w:rsidR="00B05F4A" w:rsidRPr="00B05F4A">
        <w:rPr>
          <w:color w:val="000000"/>
        </w:rPr>
        <w:t xml:space="preserve"> </w:t>
      </w:r>
      <w:r w:rsidRPr="00B05F4A">
        <w:rPr>
          <w:color w:val="000000"/>
        </w:rPr>
        <w:t>own acts and omissions that constitute a violation</w:t>
      </w:r>
      <w:r w:rsidR="0053132A" w:rsidRPr="00B05F4A">
        <w:rPr>
          <w:color w:val="000000"/>
        </w:rPr>
        <w:t xml:space="preserve"> of these </w:t>
      </w:r>
      <w:r w:rsidR="009F73E3" w:rsidRPr="00B05F4A">
        <w:rPr>
          <w:color w:val="000000"/>
        </w:rPr>
        <w:t>Rule</w:t>
      </w:r>
      <w:r w:rsidR="0053132A" w:rsidRPr="00B05F4A">
        <w:rPr>
          <w:color w:val="000000"/>
        </w:rPr>
        <w:t>s</w:t>
      </w:r>
      <w:r>
        <w:rPr>
          <w:color w:val="000000"/>
        </w:rPr>
        <w:t>.</w:t>
      </w:r>
    </w:p>
    <w:p w14:paraId="6B5DBB9D" w14:textId="77777777" w:rsidR="005B42BB" w:rsidRPr="000F45ED" w:rsidRDefault="005B42BB" w:rsidP="004F5E94">
      <w:pPr>
        <w:pStyle w:val="Heading3"/>
        <w:ind w:left="0"/>
        <w:rPr>
          <w:color w:val="000000"/>
        </w:rPr>
      </w:pPr>
      <w:r w:rsidRPr="000F45ED">
        <w:rPr>
          <w:color w:val="000000"/>
        </w:rPr>
        <w:t xml:space="preserve">Ex </w:t>
      </w:r>
      <w:proofErr w:type="spellStart"/>
      <w:r w:rsidRPr="000F45ED">
        <w:rPr>
          <w:color w:val="000000"/>
        </w:rPr>
        <w:t>Parte</w:t>
      </w:r>
      <w:proofErr w:type="spellEnd"/>
      <w:r w:rsidRPr="000F45ED">
        <w:rPr>
          <w:color w:val="000000"/>
        </w:rPr>
        <w:t xml:space="preserve"> Communications.</w:t>
      </w:r>
    </w:p>
    <w:p w14:paraId="05F3629C" w14:textId="77777777" w:rsidR="005B42BB" w:rsidRPr="000F45ED" w:rsidRDefault="005B42BB">
      <w:pPr>
        <w:pStyle w:val="Heading4"/>
        <w:rPr>
          <w:color w:val="000000"/>
        </w:rPr>
      </w:pPr>
      <w:r w:rsidRPr="000F45ED">
        <w:rPr>
          <w:color w:val="000000"/>
        </w:rPr>
        <w:t xml:space="preserve">A Person subject to a Disciplinary Proceeding (and any legal counsel or other representative of such Person) and the Market Regulation Department (and any legal counsel or other representative of the Market Regulation Department) shall not knowingly make or cause to be made an ex </w:t>
      </w:r>
      <w:proofErr w:type="spellStart"/>
      <w:r w:rsidRPr="000F45ED">
        <w:rPr>
          <w:color w:val="000000"/>
        </w:rPr>
        <w:t>parte</w:t>
      </w:r>
      <w:proofErr w:type="spellEnd"/>
      <w:r w:rsidRPr="000F45ED">
        <w:rPr>
          <w:color w:val="000000"/>
        </w:rPr>
        <w:t xml:space="preserve"> communication relevant to the merits of a Disciplinary Proceeding to any member of the Disciplinary Panel </w:t>
      </w:r>
      <w:r w:rsidR="00382B32">
        <w:rPr>
          <w:color w:val="000000"/>
        </w:rPr>
        <w:t xml:space="preserve">or the Appeal Panel </w:t>
      </w:r>
      <w:r w:rsidRPr="000F45ED">
        <w:rPr>
          <w:color w:val="000000"/>
        </w:rPr>
        <w:t>hearing such proceeding</w:t>
      </w:r>
      <w:r w:rsidR="00382B32">
        <w:rPr>
          <w:color w:val="000000"/>
        </w:rPr>
        <w:t xml:space="preserve"> or appeal, as applicable</w:t>
      </w:r>
      <w:r w:rsidRPr="000F45ED">
        <w:rPr>
          <w:color w:val="000000"/>
        </w:rPr>
        <w:t>.</w:t>
      </w:r>
    </w:p>
    <w:p w14:paraId="651AB5CA" w14:textId="77777777" w:rsidR="005B42BB" w:rsidRPr="000F45ED" w:rsidRDefault="005B42BB">
      <w:pPr>
        <w:pStyle w:val="Heading4"/>
        <w:rPr>
          <w:color w:val="000000"/>
        </w:rPr>
      </w:pPr>
      <w:r w:rsidRPr="000F45ED">
        <w:rPr>
          <w:color w:val="000000"/>
        </w:rPr>
        <w:t xml:space="preserve">Members of </w:t>
      </w:r>
      <w:r w:rsidR="00382B32">
        <w:rPr>
          <w:color w:val="000000"/>
        </w:rPr>
        <w:t>the</w:t>
      </w:r>
      <w:r w:rsidR="00CB05B7">
        <w:rPr>
          <w:color w:val="000000"/>
        </w:rPr>
        <w:t xml:space="preserve"> </w:t>
      </w:r>
      <w:r w:rsidRPr="000F45ED">
        <w:rPr>
          <w:color w:val="000000"/>
        </w:rPr>
        <w:t xml:space="preserve">Disciplinary Panel </w:t>
      </w:r>
      <w:r w:rsidR="00382B32">
        <w:rPr>
          <w:color w:val="000000"/>
        </w:rPr>
        <w:t xml:space="preserve">or the Appeal Panel, as applicable, </w:t>
      </w:r>
      <w:r w:rsidRPr="000F45ED">
        <w:rPr>
          <w:color w:val="000000"/>
        </w:rPr>
        <w:t xml:space="preserve">shall not knowingly make or cause to be made an ex </w:t>
      </w:r>
      <w:proofErr w:type="spellStart"/>
      <w:r w:rsidRPr="000F45ED">
        <w:rPr>
          <w:color w:val="000000"/>
        </w:rPr>
        <w:t>parte</w:t>
      </w:r>
      <w:proofErr w:type="spellEnd"/>
      <w:r w:rsidRPr="000F45ED">
        <w:rPr>
          <w:color w:val="000000"/>
        </w:rPr>
        <w:t xml:space="preserve"> communication relevant to the merits of a Disciplinary Proceeding to any Person subject to such proceeding, the Market Regulation Department or any legal counsel or other representative of such Person or the Market Regulation Department.</w:t>
      </w:r>
      <w:r w:rsidR="00CB05B7">
        <w:rPr>
          <w:color w:val="000000"/>
        </w:rPr>
        <w:t xml:space="preserve"> </w:t>
      </w:r>
    </w:p>
    <w:p w14:paraId="4CBCEC49" w14:textId="77777777" w:rsidR="005B42BB" w:rsidRPr="000F45ED" w:rsidRDefault="005B42BB">
      <w:pPr>
        <w:pStyle w:val="Heading4"/>
        <w:rPr>
          <w:color w:val="000000"/>
        </w:rPr>
      </w:pPr>
      <w:r w:rsidRPr="000F45ED">
        <w:rPr>
          <w:color w:val="000000"/>
        </w:rPr>
        <w:t xml:space="preserve">Any Person who receives makes or learns of any communication that is prohibited by this </w:t>
      </w:r>
      <w:r w:rsidR="009F73E3" w:rsidRPr="0096605D">
        <w:rPr>
          <w:color w:val="000000"/>
        </w:rPr>
        <w:t>Rule</w:t>
      </w:r>
      <w:r w:rsidRPr="000F45ED">
        <w:rPr>
          <w:color w:val="000000"/>
        </w:rPr>
        <w:t xml:space="preserve"> shall promptly give </w:t>
      </w:r>
      <w:r w:rsidR="00382B32">
        <w:rPr>
          <w:color w:val="000000"/>
        </w:rPr>
        <w:t xml:space="preserve">written </w:t>
      </w:r>
      <w:r w:rsidRPr="000F45ED">
        <w:rPr>
          <w:color w:val="000000"/>
        </w:rPr>
        <w:t>notice of such communication and any response thereto to the Market Regulation Department and all parties to the Disciplinary Proceeding to which the communication relates.</w:t>
      </w:r>
    </w:p>
    <w:p w14:paraId="06C18790" w14:textId="77777777" w:rsidR="005B42BB" w:rsidRPr="000F45ED" w:rsidRDefault="005B42BB">
      <w:pPr>
        <w:pStyle w:val="Heading4"/>
        <w:rPr>
          <w:color w:val="000000"/>
        </w:rPr>
      </w:pPr>
      <w:r w:rsidRPr="000F45ED">
        <w:rPr>
          <w:color w:val="000000"/>
        </w:rPr>
        <w:t xml:space="preserve">A Person shall not be deemed to have violated this </w:t>
      </w:r>
      <w:r w:rsidR="009F73E3" w:rsidRPr="0096605D">
        <w:rPr>
          <w:color w:val="000000"/>
        </w:rPr>
        <w:t>Rule</w:t>
      </w:r>
      <w:r w:rsidRPr="000F45ED">
        <w:rPr>
          <w:color w:val="000000"/>
        </w:rPr>
        <w:t xml:space="preserve"> if the Person refuses an attempted communication concerning the merits of a Disciplinary Proceeding as soon as it becomes apparent the communication concerns the merits.</w:t>
      </w:r>
    </w:p>
    <w:p w14:paraId="497A4706" w14:textId="77777777" w:rsidR="0096227A" w:rsidRPr="000F45ED" w:rsidRDefault="005B42BB">
      <w:pPr>
        <w:pStyle w:val="Heading2"/>
      </w:pPr>
      <w:bookmarkStart w:id="1815" w:name="_Toc294621951"/>
      <w:bookmarkStart w:id="1816" w:name="_Toc314830310"/>
      <w:bookmarkStart w:id="1817" w:name="_Toc358724850"/>
      <w:bookmarkStart w:id="1818" w:name="_Toc359318143"/>
      <w:bookmarkStart w:id="1819" w:name="_Toc359408588"/>
      <w:bookmarkStart w:id="1820" w:name="_Toc361760129"/>
      <w:bookmarkStart w:id="1821" w:name="_Toc361765838"/>
      <w:bookmarkStart w:id="1822" w:name="_Toc391552155"/>
      <w:bookmarkStart w:id="1823" w:name="_Toc384124777"/>
      <w:bookmarkStart w:id="1824" w:name="_Toc429121967"/>
      <w:bookmarkStart w:id="1825" w:name="_Toc437611902"/>
      <w:bookmarkStart w:id="1826" w:name="_Toc74323461"/>
      <w:r w:rsidRPr="000F45ED">
        <w:t>Inquiries and Investigation</w:t>
      </w:r>
      <w:bookmarkEnd w:id="1815"/>
      <w:bookmarkEnd w:id="1816"/>
      <w:bookmarkEnd w:id="1817"/>
      <w:bookmarkEnd w:id="1818"/>
      <w:bookmarkEnd w:id="1819"/>
      <w:bookmarkEnd w:id="1820"/>
      <w:bookmarkEnd w:id="1821"/>
      <w:bookmarkEnd w:id="1822"/>
      <w:bookmarkEnd w:id="1823"/>
      <w:bookmarkEnd w:id="1824"/>
      <w:bookmarkEnd w:id="1825"/>
      <w:bookmarkEnd w:id="1826"/>
    </w:p>
    <w:p w14:paraId="7303955B" w14:textId="77777777" w:rsidR="005B42BB" w:rsidRPr="000F45ED" w:rsidRDefault="005B42BB" w:rsidP="004F5E94">
      <w:pPr>
        <w:pStyle w:val="Heading3"/>
        <w:ind w:left="0"/>
        <w:rPr>
          <w:color w:val="000000"/>
        </w:rPr>
      </w:pPr>
      <w:r w:rsidRPr="000F45ED">
        <w:rPr>
          <w:color w:val="000000"/>
        </w:rPr>
        <w:t xml:space="preserve">The Market Regulation Department shall make such inquires as it deems necessary or appropriate to monitor Participants’ and other Persons’ compliance with the </w:t>
      </w:r>
      <w:r w:rsidR="009F73E3" w:rsidRPr="0096605D">
        <w:rPr>
          <w:color w:val="000000"/>
        </w:rPr>
        <w:t>Rule</w:t>
      </w:r>
      <w:r w:rsidRPr="00542748">
        <w:rPr>
          <w:color w:val="000000"/>
        </w:rPr>
        <w:t>s</w:t>
      </w:r>
      <w:r w:rsidRPr="000F45ED">
        <w:rPr>
          <w:color w:val="000000"/>
        </w:rPr>
        <w:t xml:space="preserve">.  The Market Regulation Department shall commence an investigation, as provided in </w:t>
      </w:r>
      <w:r w:rsidR="003F6D82">
        <w:rPr>
          <w:color w:val="000000"/>
        </w:rPr>
        <w:t>p</w:t>
      </w:r>
      <w:r w:rsidR="009F73E3" w:rsidRPr="0096605D">
        <w:rPr>
          <w:color w:val="000000"/>
        </w:rPr>
        <w:t>aragraph</w:t>
      </w:r>
      <w:r w:rsidRPr="000F45ED">
        <w:rPr>
          <w:color w:val="000000"/>
        </w:rPr>
        <w:t xml:space="preserve"> </w:t>
      </w:r>
      <w:r w:rsidR="00F9212D">
        <w:rPr>
          <w:color w:val="000000"/>
        </w:rPr>
        <w:t>(b)</w:t>
      </w:r>
      <w:r w:rsidRPr="000F45ED">
        <w:rPr>
          <w:color w:val="000000"/>
        </w:rPr>
        <w:t xml:space="preserve">, if it has reason to believe that the </w:t>
      </w:r>
      <w:r w:rsidR="009F73E3" w:rsidRPr="0096605D">
        <w:rPr>
          <w:color w:val="000000"/>
        </w:rPr>
        <w:t>Rule</w:t>
      </w:r>
      <w:r w:rsidRPr="00542748">
        <w:rPr>
          <w:color w:val="000000"/>
        </w:rPr>
        <w:t>s</w:t>
      </w:r>
      <w:r w:rsidRPr="000F45ED">
        <w:rPr>
          <w:color w:val="000000"/>
        </w:rPr>
        <w:t xml:space="preserve"> have been or may be violated</w:t>
      </w:r>
      <w:r w:rsidR="000C4D79">
        <w:rPr>
          <w:color w:val="000000"/>
        </w:rPr>
        <w:t xml:space="preserve"> or upon the receipt of a request from the CFTC</w:t>
      </w:r>
      <w:r w:rsidRPr="000F45ED">
        <w:rPr>
          <w:color w:val="000000"/>
        </w:rPr>
        <w:t>.</w:t>
      </w:r>
      <w:r w:rsidR="00CB05B7">
        <w:rPr>
          <w:color w:val="000000"/>
        </w:rPr>
        <w:t xml:space="preserve">  Any member of the Market Regulation Department must promptly recuse himself or herself and notify the Chief Compliance Officer if such member has a material conflict of interest with respect to any potential respondent in an Investigation Report.</w:t>
      </w:r>
    </w:p>
    <w:p w14:paraId="6B85BEA4" w14:textId="77777777" w:rsidR="00C05389" w:rsidRPr="000F45ED" w:rsidRDefault="00C05389" w:rsidP="004F5E94">
      <w:pPr>
        <w:pStyle w:val="Heading3"/>
        <w:ind w:left="0"/>
        <w:rPr>
          <w:color w:val="000000"/>
        </w:rPr>
      </w:pPr>
      <w:bookmarkStart w:id="1827" w:name="_Ref304291424"/>
      <w:r>
        <w:rPr>
          <w:color w:val="000000"/>
        </w:rPr>
        <w:t xml:space="preserve">Persons subject to the Company’s jurisdiction </w:t>
      </w:r>
      <w:r w:rsidRPr="000F45ED">
        <w:rPr>
          <w:color w:val="000000"/>
        </w:rPr>
        <w:t xml:space="preserve">shall assist the Company and the Regulatory Services Provider in any investigation into potential violations of the </w:t>
      </w:r>
      <w:r w:rsidR="009F73E3" w:rsidRPr="0096605D">
        <w:rPr>
          <w:color w:val="000000"/>
        </w:rPr>
        <w:t>Rule</w:t>
      </w:r>
      <w:r w:rsidRPr="00542748">
        <w:rPr>
          <w:color w:val="000000"/>
        </w:rPr>
        <w:t xml:space="preserve">s </w:t>
      </w:r>
      <w:r w:rsidRPr="000F45ED">
        <w:rPr>
          <w:color w:val="000000"/>
        </w:rPr>
        <w:t xml:space="preserve">and the Company or the Regulatory Services Provider may require </w:t>
      </w:r>
      <w:r w:rsidR="00FC6C4C">
        <w:rPr>
          <w:color w:val="000000"/>
        </w:rPr>
        <w:t xml:space="preserve">such Person </w:t>
      </w:r>
      <w:r w:rsidRPr="000F45ED">
        <w:rPr>
          <w:color w:val="000000"/>
        </w:rPr>
        <w:t xml:space="preserve">to furnish such </w:t>
      </w:r>
      <w:r w:rsidRPr="000F45ED">
        <w:rPr>
          <w:iCs/>
          <w:color w:val="000000"/>
        </w:rPr>
        <w:t xml:space="preserve">information concerning </w:t>
      </w:r>
      <w:r>
        <w:rPr>
          <w:iCs/>
          <w:color w:val="000000"/>
        </w:rPr>
        <w:t xml:space="preserve">such Person’s </w:t>
      </w:r>
      <w:r w:rsidRPr="000F45ED">
        <w:rPr>
          <w:iCs/>
          <w:color w:val="000000"/>
        </w:rPr>
        <w:t xml:space="preserve">business that is subject to the </w:t>
      </w:r>
      <w:r w:rsidR="009F73E3" w:rsidRPr="0096605D">
        <w:rPr>
          <w:iCs/>
          <w:color w:val="000000"/>
        </w:rPr>
        <w:t>Rule</w:t>
      </w:r>
      <w:r w:rsidRPr="00542748">
        <w:rPr>
          <w:iCs/>
          <w:color w:val="000000"/>
        </w:rPr>
        <w:t xml:space="preserve">s </w:t>
      </w:r>
      <w:r w:rsidRPr="000F45ED">
        <w:rPr>
          <w:iCs/>
          <w:color w:val="000000"/>
        </w:rPr>
        <w:t xml:space="preserve">and Company Requirements </w:t>
      </w:r>
      <w:r w:rsidRPr="000F45ED">
        <w:rPr>
          <w:color w:val="000000"/>
        </w:rPr>
        <w:t xml:space="preserve">as the Company may deem necessary to enable the Company to perform its obligations under Applicable Law, including information relating to Contracts and related financial instruments, and information requested by a Government Agency, Self-Regulatory Organization, Derivatives Clearing Organization or service provider or licensor relating to the Company’s business as a swap execution facility and/or the Company’s compliance with Applicable Law.  The Company or the Regulatory Services Provider may require </w:t>
      </w:r>
      <w:r>
        <w:rPr>
          <w:color w:val="000000"/>
        </w:rPr>
        <w:t xml:space="preserve">such Person </w:t>
      </w:r>
      <w:r w:rsidRPr="000F45ED">
        <w:rPr>
          <w:color w:val="000000"/>
        </w:rPr>
        <w:t>to produce documents, to answer questions from the Company, and/or to appear in connection with an investigation.</w:t>
      </w:r>
    </w:p>
    <w:p w14:paraId="04EF79B7" w14:textId="77777777" w:rsidR="005B42BB" w:rsidRPr="000F45ED" w:rsidRDefault="005B42BB" w:rsidP="004F5E94">
      <w:pPr>
        <w:pStyle w:val="Heading3"/>
        <w:ind w:left="0"/>
        <w:rPr>
          <w:color w:val="000000"/>
        </w:rPr>
      </w:pPr>
      <w:r w:rsidRPr="000F45ED">
        <w:rPr>
          <w:color w:val="000000"/>
        </w:rPr>
        <w:t xml:space="preserve">The Market Regulation Department will investigate apparent violations of the </w:t>
      </w:r>
      <w:r w:rsidR="009F73E3" w:rsidRPr="0096605D">
        <w:rPr>
          <w:color w:val="000000"/>
        </w:rPr>
        <w:t>Rule</w:t>
      </w:r>
      <w:r w:rsidRPr="00542748">
        <w:rPr>
          <w:color w:val="000000"/>
        </w:rPr>
        <w:t>s</w:t>
      </w:r>
      <w:r w:rsidRPr="000F45ED">
        <w:rPr>
          <w:color w:val="000000"/>
        </w:rPr>
        <w:t xml:space="preserve"> of which it becomes aware.  The Market Regulation Department will commence an investigation upon the receipt of a request from CFTC staff or upon the discovery or receipt of information by the Company that, in the judgment of the Market Regulation Department, indicates</w:t>
      </w:r>
      <w:r w:rsidR="00B0457F">
        <w:rPr>
          <w:color w:val="000000"/>
        </w:rPr>
        <w:t xml:space="preserve"> a reasonable basis for finding</w:t>
      </w:r>
      <w:r w:rsidRPr="000F45ED">
        <w:rPr>
          <w:color w:val="000000"/>
        </w:rPr>
        <w:t xml:space="preserve"> that a violation has occurred or will occur.  The Market Regulation Department will determine the nature and scope of its inquiries and investigations in its sole discretion and will function independently of the commercial interests of the Company.</w:t>
      </w:r>
      <w:bookmarkEnd w:id="1827"/>
    </w:p>
    <w:p w14:paraId="721D16C0" w14:textId="77777777" w:rsidR="005B42BB" w:rsidRPr="000F45ED" w:rsidRDefault="005B42BB" w:rsidP="004F5E94">
      <w:pPr>
        <w:pStyle w:val="Heading3"/>
        <w:ind w:left="0"/>
        <w:rPr>
          <w:color w:val="000000"/>
        </w:rPr>
      </w:pPr>
      <w:bookmarkStart w:id="1828" w:name="_Ref304282060"/>
      <w:r w:rsidRPr="000F45ED">
        <w:rPr>
          <w:color w:val="000000"/>
        </w:rPr>
        <w:t>The Market Regulation Department has the authority to:</w:t>
      </w:r>
      <w:bookmarkEnd w:id="1828"/>
    </w:p>
    <w:p w14:paraId="60FEC992" w14:textId="77777777" w:rsidR="005B42BB" w:rsidRPr="000F45ED" w:rsidRDefault="005B42BB">
      <w:pPr>
        <w:pStyle w:val="Heading4"/>
        <w:rPr>
          <w:color w:val="000000"/>
        </w:rPr>
      </w:pPr>
      <w:r w:rsidRPr="000F45ED">
        <w:rPr>
          <w:color w:val="000000"/>
        </w:rPr>
        <w:t>initiate and conduct inquiries and investigations;</w:t>
      </w:r>
    </w:p>
    <w:p w14:paraId="2987CFC4" w14:textId="77777777" w:rsidR="005B42BB" w:rsidRPr="000F45ED" w:rsidRDefault="005B42BB">
      <w:pPr>
        <w:pStyle w:val="Heading4"/>
        <w:rPr>
          <w:color w:val="000000"/>
        </w:rPr>
      </w:pPr>
      <w:r w:rsidRPr="000F45ED">
        <w:rPr>
          <w:color w:val="000000"/>
        </w:rPr>
        <w:t xml:space="preserve">prepare Investigation Reports and make recommendations concerning initiating Disciplinary Proceedings; and </w:t>
      </w:r>
    </w:p>
    <w:p w14:paraId="5A3A50FE" w14:textId="77777777" w:rsidR="005B42BB" w:rsidRPr="000F45ED" w:rsidRDefault="005B42BB">
      <w:pPr>
        <w:pStyle w:val="Heading4"/>
        <w:rPr>
          <w:color w:val="000000"/>
        </w:rPr>
      </w:pPr>
      <w:r w:rsidRPr="000F45ED">
        <w:rPr>
          <w:color w:val="000000"/>
        </w:rPr>
        <w:t>prosecute alleged violations within the Company’s disciplinary jurisdiction.</w:t>
      </w:r>
    </w:p>
    <w:p w14:paraId="0A42025C" w14:textId="77777777" w:rsidR="005B42BB" w:rsidRPr="000F45ED" w:rsidRDefault="005B42BB" w:rsidP="004F5E94">
      <w:pPr>
        <w:pStyle w:val="Heading3"/>
        <w:ind w:left="0"/>
        <w:rPr>
          <w:color w:val="000000"/>
        </w:rPr>
      </w:pPr>
      <w:bookmarkStart w:id="1829" w:name="_Ref304282119"/>
      <w:r w:rsidRPr="000F45ED">
        <w:rPr>
          <w:color w:val="000000"/>
        </w:rPr>
        <w:t xml:space="preserve">Each </w:t>
      </w:r>
      <w:r w:rsidR="00CB05B7">
        <w:rPr>
          <w:color w:val="000000"/>
        </w:rPr>
        <w:t xml:space="preserve">Person subject to the Company’s jurisdiction </w:t>
      </w:r>
      <w:r w:rsidRPr="000F45ED">
        <w:rPr>
          <w:color w:val="000000"/>
        </w:rPr>
        <w:t>is obligated to appear and testify and respond in writing to requests for information from the Market Regulation Department and to produce books, records, papers, documents or other tangible evidence in such Person’s possession, custody or control within the time period required by the Market Regulation Department.</w:t>
      </w:r>
      <w:bookmarkEnd w:id="1829"/>
    </w:p>
    <w:p w14:paraId="21612DFC" w14:textId="77777777" w:rsidR="0096227A" w:rsidRPr="000F45ED" w:rsidRDefault="005B42BB">
      <w:pPr>
        <w:pStyle w:val="Heading2"/>
      </w:pPr>
      <w:bookmarkStart w:id="1830" w:name="_Toc294621952"/>
      <w:bookmarkStart w:id="1831" w:name="_Ref304889564"/>
      <w:bookmarkStart w:id="1832" w:name="_Toc314830311"/>
      <w:bookmarkStart w:id="1833" w:name="_Ref328044460"/>
      <w:bookmarkStart w:id="1834" w:name="_Toc358724851"/>
      <w:bookmarkStart w:id="1835" w:name="_Toc359318144"/>
      <w:bookmarkStart w:id="1836" w:name="_Toc359408589"/>
      <w:bookmarkStart w:id="1837" w:name="_Toc361760130"/>
      <w:bookmarkStart w:id="1838" w:name="_Toc361765839"/>
      <w:bookmarkStart w:id="1839" w:name="_Toc391552156"/>
      <w:bookmarkStart w:id="1840" w:name="_Toc384124778"/>
      <w:bookmarkStart w:id="1841" w:name="_Toc429121968"/>
      <w:bookmarkStart w:id="1842" w:name="_Toc437611903"/>
      <w:bookmarkStart w:id="1843" w:name="_Toc74323462"/>
      <w:r w:rsidRPr="000F45ED">
        <w:t>Reports of Investigations</w:t>
      </w:r>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p>
    <w:p w14:paraId="282DD69E" w14:textId="77777777" w:rsidR="005B42BB" w:rsidRPr="000F45ED" w:rsidRDefault="005B42BB" w:rsidP="004F5E94">
      <w:pPr>
        <w:pStyle w:val="Heading3"/>
        <w:ind w:left="0"/>
        <w:rPr>
          <w:color w:val="000000"/>
        </w:rPr>
      </w:pPr>
      <w:r w:rsidRPr="000F45ED">
        <w:rPr>
          <w:color w:val="000000"/>
        </w:rPr>
        <w:t>The Market Regulation Department will maintain a log of all investigations and their disposition.  The Market Regulation Department will prepare a written report of each investigation (the “Investigation Report”), regardless of whether the evidence gathered during an investigation forms a reasonable basis to believe that a violation within the Company’s jurisdiction has occurred or is about to occur or whether the evidence gathered results in closing the matter without further action or through summary action.</w:t>
      </w:r>
    </w:p>
    <w:p w14:paraId="018F3C7A" w14:textId="77777777" w:rsidR="005B42BB" w:rsidRPr="000F45ED" w:rsidRDefault="005B42BB" w:rsidP="004F5E94">
      <w:pPr>
        <w:pStyle w:val="Heading3"/>
        <w:ind w:left="0"/>
        <w:rPr>
          <w:color w:val="000000"/>
        </w:rPr>
      </w:pPr>
      <w:r w:rsidRPr="000F45ED">
        <w:rPr>
          <w:color w:val="000000"/>
        </w:rPr>
        <w:t>The Investigation Report shall include the reasons for initiating the investigation (including a summary of the complaint, if any), all relevant facts and evidence gathered, Market Regulation Department staff’s analysis and conclusions</w:t>
      </w:r>
      <w:r w:rsidR="00676855">
        <w:rPr>
          <w:color w:val="000000"/>
        </w:rPr>
        <w:t xml:space="preserve"> </w:t>
      </w:r>
      <w:r w:rsidRPr="000F45ED">
        <w:rPr>
          <w:color w:val="000000"/>
        </w:rPr>
        <w:t>and the recommendation of the Market Regulation Department.  For each potential respondent, the Market Regulation Department will recommend either:</w:t>
      </w:r>
    </w:p>
    <w:p w14:paraId="6F0FB5F6" w14:textId="77777777" w:rsidR="005B42BB" w:rsidRPr="000F45ED" w:rsidRDefault="005B42BB">
      <w:pPr>
        <w:pStyle w:val="Heading4"/>
        <w:rPr>
          <w:color w:val="000000"/>
        </w:rPr>
      </w:pPr>
      <w:r w:rsidRPr="000F45ED">
        <w:rPr>
          <w:color w:val="000000"/>
        </w:rPr>
        <w:t>closing the investigation without further action;</w:t>
      </w:r>
    </w:p>
    <w:p w14:paraId="48C48D90" w14:textId="77777777" w:rsidR="005B42BB" w:rsidRPr="000F45ED" w:rsidRDefault="005B42BB">
      <w:pPr>
        <w:pStyle w:val="Heading4"/>
        <w:rPr>
          <w:color w:val="000000"/>
        </w:rPr>
      </w:pPr>
      <w:r w:rsidRPr="000F45ED">
        <w:rPr>
          <w:color w:val="000000"/>
        </w:rPr>
        <w:t>resolving the investigation through an informal disposition, including the issuance of a warning letter.  An informal disposition (including the issuance of a warning letter) shall not constitute a finding of a violation or a sanction;</w:t>
      </w:r>
    </w:p>
    <w:p w14:paraId="3777A19C" w14:textId="77777777" w:rsidR="005B42BB" w:rsidRPr="000F45ED" w:rsidRDefault="005B42BB">
      <w:pPr>
        <w:pStyle w:val="Heading4"/>
        <w:rPr>
          <w:color w:val="000000"/>
        </w:rPr>
      </w:pPr>
      <w:r w:rsidRPr="000F45ED">
        <w:rPr>
          <w:color w:val="000000"/>
        </w:rPr>
        <w:t>summary action;</w:t>
      </w:r>
    </w:p>
    <w:p w14:paraId="037F9E6A" w14:textId="77777777" w:rsidR="005B42BB" w:rsidRPr="000F45ED" w:rsidRDefault="005B42BB">
      <w:pPr>
        <w:pStyle w:val="Heading4"/>
        <w:rPr>
          <w:color w:val="000000"/>
        </w:rPr>
      </w:pPr>
      <w:r w:rsidRPr="000F45ED">
        <w:rPr>
          <w:color w:val="000000"/>
        </w:rPr>
        <w:t>the preparation and service of a notice of charges for instituting a Disciplinary Proceeding</w:t>
      </w:r>
      <w:r w:rsidR="003E5DA5">
        <w:rPr>
          <w:color w:val="000000"/>
        </w:rPr>
        <w:t xml:space="preserve"> and recommended sanctions if a violation is found to have occurred by a </w:t>
      </w:r>
      <w:r w:rsidR="004C66DB">
        <w:rPr>
          <w:color w:val="000000"/>
        </w:rPr>
        <w:t xml:space="preserve">Hearing </w:t>
      </w:r>
      <w:r w:rsidR="003E5DA5">
        <w:rPr>
          <w:color w:val="000000"/>
        </w:rPr>
        <w:t>Panel</w:t>
      </w:r>
      <w:r w:rsidRPr="000F45ED">
        <w:rPr>
          <w:color w:val="000000"/>
        </w:rPr>
        <w:t>; or</w:t>
      </w:r>
    </w:p>
    <w:p w14:paraId="51ECF996" w14:textId="77777777" w:rsidR="005B42BB" w:rsidRDefault="005B42BB">
      <w:pPr>
        <w:pStyle w:val="Heading4"/>
        <w:rPr>
          <w:color w:val="000000"/>
        </w:rPr>
      </w:pPr>
      <w:r w:rsidRPr="000F45ED">
        <w:rPr>
          <w:color w:val="000000"/>
        </w:rPr>
        <w:t>a negotiated settlement.</w:t>
      </w:r>
    </w:p>
    <w:p w14:paraId="0B2FC85C" w14:textId="77777777" w:rsidR="005B42BB" w:rsidRPr="000F45ED" w:rsidRDefault="005B42BB" w:rsidP="004F5E94">
      <w:pPr>
        <w:pStyle w:val="Heading3"/>
        <w:ind w:left="0"/>
        <w:rPr>
          <w:color w:val="000000"/>
        </w:rPr>
      </w:pPr>
      <w:r w:rsidRPr="000F45ED">
        <w:rPr>
          <w:color w:val="000000"/>
        </w:rPr>
        <w:t>The Investigation Report shall be provided to the Chief Compliance Officer for a determination as to whether the Investigation Report is complete.</w:t>
      </w:r>
    </w:p>
    <w:p w14:paraId="4326353B" w14:textId="77777777" w:rsidR="005B42BB" w:rsidRPr="000F45ED" w:rsidRDefault="005B42BB" w:rsidP="004F5E94">
      <w:pPr>
        <w:pStyle w:val="Heading3"/>
        <w:ind w:left="0"/>
        <w:rPr>
          <w:color w:val="000000"/>
        </w:rPr>
      </w:pPr>
      <w:bookmarkStart w:id="1844" w:name="_Ref304282088"/>
      <w:r w:rsidRPr="000F45ED">
        <w:rPr>
          <w:color w:val="000000"/>
        </w:rPr>
        <w:t>Each Market Regulation Department investigation shall be completed in a timely manner and, absent mitigating factors, no later than twelve (12) months after the date that an investigation is opened.  Mitigating factors that may justify an investigation taking longer than twelve (12) months to complete include the complexity of the investigation, the number of potential wrongdoers, the number of potential violations to be investigated and the volume of documents and data to be examined and analyzed.</w:t>
      </w:r>
      <w:bookmarkEnd w:id="1844"/>
    </w:p>
    <w:p w14:paraId="2BD50109" w14:textId="77777777" w:rsidR="0096227A" w:rsidRPr="000F45ED" w:rsidRDefault="005B42BB">
      <w:pPr>
        <w:pStyle w:val="Heading2"/>
      </w:pPr>
      <w:bookmarkStart w:id="1845" w:name="_Toc294621953"/>
      <w:bookmarkStart w:id="1846" w:name="_Toc314830312"/>
      <w:bookmarkStart w:id="1847" w:name="_Ref328036668"/>
      <w:bookmarkStart w:id="1848" w:name="_Toc358724852"/>
      <w:bookmarkStart w:id="1849" w:name="_Toc359318145"/>
      <w:bookmarkStart w:id="1850" w:name="_Toc359408590"/>
      <w:bookmarkStart w:id="1851" w:name="_Toc361760131"/>
      <w:bookmarkStart w:id="1852" w:name="_Toc361765840"/>
      <w:bookmarkStart w:id="1853" w:name="_Toc391552157"/>
      <w:bookmarkStart w:id="1854" w:name="_Toc384124779"/>
      <w:bookmarkStart w:id="1855" w:name="_Toc429121969"/>
      <w:bookmarkStart w:id="1856" w:name="_Toc437611904"/>
      <w:bookmarkStart w:id="1857" w:name="_Toc74323463"/>
      <w:r w:rsidRPr="000F45ED">
        <w:t>Opportunity to Respond</w:t>
      </w:r>
      <w:bookmarkEnd w:id="1845"/>
      <w:bookmarkEnd w:id="1846"/>
      <w:bookmarkEnd w:id="1847"/>
      <w:bookmarkEnd w:id="1848"/>
      <w:bookmarkEnd w:id="1849"/>
      <w:bookmarkEnd w:id="1850"/>
      <w:bookmarkEnd w:id="1851"/>
      <w:bookmarkEnd w:id="1852"/>
      <w:bookmarkEnd w:id="1853"/>
      <w:bookmarkEnd w:id="1854"/>
      <w:bookmarkEnd w:id="1855"/>
      <w:bookmarkEnd w:id="1856"/>
      <w:bookmarkEnd w:id="1857"/>
    </w:p>
    <w:p w14:paraId="25957FA0" w14:textId="77777777" w:rsidR="005B42BB" w:rsidRPr="000F45ED" w:rsidRDefault="005B42BB" w:rsidP="004F5E94">
      <w:pPr>
        <w:pStyle w:val="Heading3"/>
        <w:ind w:left="0"/>
        <w:rPr>
          <w:color w:val="000000"/>
        </w:rPr>
      </w:pPr>
      <w:r w:rsidRPr="000F45ED">
        <w:rPr>
          <w:color w:val="000000"/>
        </w:rPr>
        <w:t xml:space="preserve">After completing its Investigation Report, the Market Regulation Department shall, where applicable and with the authorization of the </w:t>
      </w:r>
      <w:r w:rsidR="00165B74">
        <w:rPr>
          <w:color w:val="000000"/>
        </w:rPr>
        <w:t>Chief Compliance Officer</w:t>
      </w:r>
      <w:r w:rsidRPr="000F45ED">
        <w:rPr>
          <w:color w:val="000000"/>
        </w:rPr>
        <w:t>, notify each potential respondent that the Market Regulation Department has recommended formal disciplinary charges against the potential respondent.</w:t>
      </w:r>
    </w:p>
    <w:p w14:paraId="734DF04B" w14:textId="77777777" w:rsidR="005B42BB" w:rsidRPr="000F45ED" w:rsidRDefault="005B42BB" w:rsidP="004F5E94">
      <w:pPr>
        <w:pStyle w:val="Heading3"/>
        <w:ind w:left="0"/>
        <w:rPr>
          <w:color w:val="000000"/>
        </w:rPr>
      </w:pPr>
      <w:bookmarkStart w:id="1858" w:name="_Ref304282200"/>
      <w:r w:rsidRPr="000F45ED">
        <w:rPr>
          <w:color w:val="000000"/>
        </w:rPr>
        <w:t>The Market Regulation Department shall allow a potential respondent to submit a written statement explaining why a Disciplinary Proceeding should not be instituted and/or one or more of the potential charges should not be brought.  The potential respondent shall submit any written statement within the time limit established by the Market Regulation Department.</w:t>
      </w:r>
      <w:bookmarkEnd w:id="1858"/>
      <w:r w:rsidRPr="000F45ED">
        <w:rPr>
          <w:color w:val="000000"/>
        </w:rPr>
        <w:t xml:space="preserve"> </w:t>
      </w:r>
    </w:p>
    <w:p w14:paraId="10085EEA" w14:textId="77777777" w:rsidR="0096227A" w:rsidRPr="000F45ED" w:rsidRDefault="005B42BB">
      <w:pPr>
        <w:pStyle w:val="Heading2"/>
      </w:pPr>
      <w:bookmarkStart w:id="1859" w:name="_Toc294621954"/>
      <w:bookmarkStart w:id="1860" w:name="_Ref304893952"/>
      <w:bookmarkStart w:id="1861" w:name="_Toc314830313"/>
      <w:bookmarkStart w:id="1862" w:name="_Toc358724853"/>
      <w:bookmarkStart w:id="1863" w:name="_Ref358728170"/>
      <w:bookmarkStart w:id="1864" w:name="_Ref358732092"/>
      <w:bookmarkStart w:id="1865" w:name="_Toc359318146"/>
      <w:bookmarkStart w:id="1866" w:name="_Toc359408591"/>
      <w:bookmarkStart w:id="1867" w:name="_Toc361760132"/>
      <w:bookmarkStart w:id="1868" w:name="_Toc361765841"/>
      <w:bookmarkStart w:id="1869" w:name="_Toc391552158"/>
      <w:bookmarkStart w:id="1870" w:name="_Toc384124780"/>
      <w:bookmarkStart w:id="1871" w:name="_Toc429121970"/>
      <w:bookmarkStart w:id="1872" w:name="_Toc437611905"/>
      <w:bookmarkStart w:id="1873" w:name="_Toc74323464"/>
      <w:r w:rsidRPr="000F45ED">
        <w:t>Review of Investigation Reports</w:t>
      </w:r>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p>
    <w:p w14:paraId="2C2DFF9D" w14:textId="77777777" w:rsidR="005B42BB" w:rsidRPr="00DB034B" w:rsidRDefault="005B42BB" w:rsidP="004F5E94">
      <w:pPr>
        <w:pStyle w:val="Heading3"/>
        <w:ind w:left="0"/>
        <w:rPr>
          <w:color w:val="000000"/>
        </w:rPr>
      </w:pPr>
      <w:bookmarkStart w:id="1874" w:name="_Ref304282242"/>
      <w:r w:rsidRPr="000F45ED">
        <w:t xml:space="preserve">After </w:t>
      </w:r>
      <w:r w:rsidR="00165B74">
        <w:t>the completion of the</w:t>
      </w:r>
      <w:r w:rsidRPr="000F45ED">
        <w:t xml:space="preserve"> Investigation Report</w:t>
      </w:r>
      <w:r w:rsidR="00165B74">
        <w:t xml:space="preserve"> </w:t>
      </w:r>
      <w:r w:rsidRPr="000F45ED">
        <w:t xml:space="preserve">and </w:t>
      </w:r>
      <w:r w:rsidR="00165B74">
        <w:t xml:space="preserve">the receipt of </w:t>
      </w:r>
      <w:r w:rsidRPr="000F45ED">
        <w:t>any submission made by the proposed</w:t>
      </w:r>
      <w:r w:rsidR="00A87EF5">
        <w:t xml:space="preserve"> respondent pursuant to </w:t>
      </w:r>
      <w:r w:rsidR="009F73E3" w:rsidRPr="0096605D">
        <w:t>Rule</w:t>
      </w:r>
      <w:r w:rsidR="00F9212D">
        <w:t xml:space="preserve"> 704(b)</w:t>
      </w:r>
      <w:r w:rsidR="00165B74">
        <w:t>,</w:t>
      </w:r>
      <w:r w:rsidR="00AD5CE8">
        <w:t xml:space="preserve"> the Chief Compliance Officer shall decide whether to refer the Investigation Report to the Market Regulation Department for further review or to establish a Review Panel.  </w:t>
      </w:r>
      <w:r w:rsidR="00AD5CE8" w:rsidRPr="00DB034B">
        <w:rPr>
          <w:color w:val="000000"/>
        </w:rPr>
        <w:t>T</w:t>
      </w:r>
      <w:r w:rsidR="00165B74" w:rsidRPr="00DB034B">
        <w:rPr>
          <w:color w:val="000000"/>
        </w:rPr>
        <w:t>he Market Regulation Department</w:t>
      </w:r>
      <w:r w:rsidRPr="00DB034B">
        <w:rPr>
          <w:color w:val="000000"/>
        </w:rPr>
        <w:t xml:space="preserve"> </w:t>
      </w:r>
      <w:r w:rsidR="00AD5CE8" w:rsidRPr="00DB034B">
        <w:rPr>
          <w:color w:val="000000"/>
        </w:rPr>
        <w:t xml:space="preserve">or Review Panel, as appropriate, </w:t>
      </w:r>
      <w:r w:rsidRPr="00DB034B">
        <w:rPr>
          <w:color w:val="000000"/>
        </w:rPr>
        <w:t>shall, within thirty (30) days, take one of the following actions:</w:t>
      </w:r>
      <w:bookmarkEnd w:id="1874"/>
    </w:p>
    <w:p w14:paraId="7BB4043F" w14:textId="77777777" w:rsidR="005B42BB" w:rsidRPr="000F45ED" w:rsidRDefault="005B42BB">
      <w:pPr>
        <w:pStyle w:val="Heading4"/>
        <w:rPr>
          <w:color w:val="000000"/>
        </w:rPr>
      </w:pPr>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determines that additional investigation or evidence is needed, it shall promptly conduct such further investigation;</w:t>
      </w:r>
    </w:p>
    <w:p w14:paraId="4413D966" w14:textId="77777777" w:rsidR="005B42BB" w:rsidRPr="000F45ED" w:rsidRDefault="005B42BB">
      <w:pPr>
        <w:pStyle w:val="Heading4"/>
        <w:rPr>
          <w:color w:val="000000"/>
        </w:rPr>
      </w:pPr>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determines that no reasonable basis exists for finding a violation or that prosecution is otherwise unwarranted, it shall direct that no further action be taken.  Such determination shall be in writing, and shall include a written statement setting forth the facts and analysis supporting the decision; or</w:t>
      </w:r>
    </w:p>
    <w:p w14:paraId="48880947" w14:textId="77777777" w:rsidR="005B42BB" w:rsidRPr="000F45ED" w:rsidRDefault="005B42BB">
      <w:pPr>
        <w:pStyle w:val="Heading4"/>
        <w:rPr>
          <w:color w:val="000000"/>
        </w:rPr>
      </w:pPr>
      <w:bookmarkStart w:id="1875" w:name="_Ref304282277"/>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 xml:space="preserve">determines that a reasonable basis exists for finding a violation and adjudication is warranted, it shall direct that the Person alleged to have committed the violation be served with a notice of charges and proceed in accordance with this </w:t>
      </w:r>
      <w:r w:rsidR="009F73E3" w:rsidRPr="0096605D">
        <w:rPr>
          <w:color w:val="000000"/>
        </w:rPr>
        <w:t>Chapter</w:t>
      </w:r>
      <w:r w:rsidR="00F9212D">
        <w:rPr>
          <w:color w:val="000000"/>
        </w:rPr>
        <w:t xml:space="preserve"> 7</w:t>
      </w:r>
      <w:r w:rsidR="00382B32">
        <w:rPr>
          <w:color w:val="000000"/>
        </w:rPr>
        <w:t xml:space="preserve"> </w:t>
      </w:r>
      <w:r w:rsidR="00382B32" w:rsidRPr="00382B32">
        <w:rPr>
          <w:color w:val="000000"/>
        </w:rPr>
        <w:t xml:space="preserve">or to be issued a warning letter meeting the requirements set forth in </w:t>
      </w:r>
      <w:r w:rsidR="009F73E3" w:rsidRPr="0096605D">
        <w:rPr>
          <w:color w:val="000000"/>
        </w:rPr>
        <w:t>Rule</w:t>
      </w:r>
      <w:r w:rsidR="00382B32" w:rsidRPr="00382B32">
        <w:rPr>
          <w:color w:val="000000"/>
        </w:rPr>
        <w:t xml:space="preserve"> </w:t>
      </w:r>
      <w:r w:rsidR="00E54E69">
        <w:rPr>
          <w:color w:val="000000"/>
        </w:rPr>
        <w:t>714(b)(1)</w:t>
      </w:r>
      <w:r w:rsidRPr="000F45ED">
        <w:rPr>
          <w:color w:val="000000"/>
        </w:rPr>
        <w:t>.</w:t>
      </w:r>
      <w:bookmarkEnd w:id="1875"/>
    </w:p>
    <w:p w14:paraId="25D8BFDD" w14:textId="77777777" w:rsidR="005B42BB" w:rsidRPr="000F45ED" w:rsidRDefault="005B42BB" w:rsidP="004F5E94">
      <w:pPr>
        <w:pStyle w:val="Heading3"/>
        <w:ind w:left="0"/>
        <w:rPr>
          <w:color w:val="000000"/>
        </w:rPr>
      </w:pPr>
      <w:r w:rsidRPr="000F45ED">
        <w:rPr>
          <w:color w:val="000000"/>
        </w:rPr>
        <w:t xml:space="preserve">A failure of the </w:t>
      </w:r>
      <w:r w:rsidR="003D2BF6" w:rsidRPr="003D2BF6">
        <w:rPr>
          <w:color w:val="000000"/>
        </w:rPr>
        <w:t>Market Regulation Department</w:t>
      </w:r>
      <w:r w:rsidR="00AD5CE8">
        <w:rPr>
          <w:color w:val="000000"/>
        </w:rPr>
        <w:t xml:space="preserve"> </w:t>
      </w:r>
      <w:r w:rsidR="00AD5CE8" w:rsidRPr="00AD5CE8">
        <w:rPr>
          <w:color w:val="000000"/>
        </w:rPr>
        <w:t xml:space="preserve">or Review Panel, as appropriate, </w:t>
      </w:r>
      <w:r w:rsidRPr="000F45ED">
        <w:rPr>
          <w:color w:val="000000"/>
        </w:rPr>
        <w:t xml:space="preserve">to act within the time prescribed in </w:t>
      </w:r>
      <w:r w:rsidR="003F6D82">
        <w:rPr>
          <w:color w:val="000000"/>
        </w:rPr>
        <w:t>p</w:t>
      </w:r>
      <w:r w:rsidR="009F73E3" w:rsidRPr="0096605D">
        <w:rPr>
          <w:color w:val="000000"/>
        </w:rPr>
        <w:t>aragraph</w:t>
      </w:r>
      <w:r w:rsidR="00A87EF5">
        <w:rPr>
          <w:color w:val="000000"/>
        </w:rPr>
        <w:t xml:space="preserve"> </w:t>
      </w:r>
      <w:r w:rsidR="00F9212D">
        <w:rPr>
          <w:color w:val="000000"/>
        </w:rPr>
        <w:t>(a)</w:t>
      </w:r>
      <w:r w:rsidRPr="000F45ED">
        <w:rPr>
          <w:color w:val="000000"/>
        </w:rPr>
        <w:t xml:space="preserve"> shall not prevent the Chief Compliance Officer from issuing a warning letter if he or she deems it appropriate to do so.  The Chief Compliance Officer shall inform the Regulatory Oversight Committee of any such failure of the </w:t>
      </w:r>
      <w:r w:rsidR="003D2BF6" w:rsidRPr="003D2BF6">
        <w:rPr>
          <w:color w:val="000000"/>
        </w:rPr>
        <w:t>Market Regulation Department</w:t>
      </w:r>
      <w:r w:rsidR="00AD5CE8">
        <w:rPr>
          <w:color w:val="000000"/>
        </w:rPr>
        <w:t xml:space="preserve"> </w:t>
      </w:r>
      <w:r w:rsidR="00AD5CE8" w:rsidRPr="00AD5CE8">
        <w:rPr>
          <w:color w:val="000000"/>
        </w:rPr>
        <w:t xml:space="preserve">or Review Panel, as appropriate, </w:t>
      </w:r>
      <w:r w:rsidRPr="000F45ED">
        <w:rPr>
          <w:color w:val="000000"/>
        </w:rPr>
        <w:t>to act.</w:t>
      </w:r>
    </w:p>
    <w:p w14:paraId="07453750" w14:textId="77777777" w:rsidR="0096227A" w:rsidRPr="000F45ED" w:rsidRDefault="005B42BB">
      <w:pPr>
        <w:pStyle w:val="Heading2"/>
      </w:pPr>
      <w:bookmarkStart w:id="1876" w:name="_Toc294621955"/>
      <w:bookmarkStart w:id="1877" w:name="_Toc314830314"/>
      <w:bookmarkStart w:id="1878" w:name="_Ref328037284"/>
      <w:bookmarkStart w:id="1879" w:name="_Ref358714778"/>
      <w:bookmarkStart w:id="1880" w:name="_Toc358724854"/>
      <w:bookmarkStart w:id="1881" w:name="_Toc359318147"/>
      <w:bookmarkStart w:id="1882" w:name="_Toc359408592"/>
      <w:bookmarkStart w:id="1883" w:name="_Toc361760133"/>
      <w:bookmarkStart w:id="1884" w:name="_Toc361765842"/>
      <w:bookmarkStart w:id="1885" w:name="_Toc391552159"/>
      <w:bookmarkStart w:id="1886" w:name="_Toc384124781"/>
      <w:bookmarkStart w:id="1887" w:name="_Toc429121971"/>
      <w:bookmarkStart w:id="1888" w:name="_Toc437611906"/>
      <w:bookmarkStart w:id="1889" w:name="_Toc74323465"/>
      <w:r w:rsidRPr="000F45ED">
        <w:t>Notice of Charges</w:t>
      </w:r>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p>
    <w:p w14:paraId="0567AA1E" w14:textId="77777777" w:rsidR="005B42BB" w:rsidRPr="000F45ED" w:rsidRDefault="005B42BB" w:rsidP="004F5E94">
      <w:pPr>
        <w:pStyle w:val="Heading3"/>
        <w:ind w:left="0"/>
        <w:rPr>
          <w:color w:val="000000"/>
        </w:rPr>
      </w:pPr>
      <w:r w:rsidRPr="000F45ED">
        <w:rPr>
          <w:color w:val="000000"/>
        </w:rPr>
        <w:t xml:space="preserve">If the </w:t>
      </w:r>
      <w:r w:rsidR="003D2BF6" w:rsidRPr="003D2BF6">
        <w:rPr>
          <w:color w:val="000000"/>
        </w:rPr>
        <w:t xml:space="preserve">Market Regulation Department </w:t>
      </w:r>
      <w:r w:rsidR="00AD5CE8" w:rsidRPr="00AD5CE8">
        <w:rPr>
          <w:color w:val="000000"/>
        </w:rPr>
        <w:t xml:space="preserve">or Review Panel, as appropriate, </w:t>
      </w:r>
      <w:r w:rsidRPr="000F45ED">
        <w:rPr>
          <w:color w:val="000000"/>
        </w:rPr>
        <w:t>authorizes Disciplina</w:t>
      </w:r>
      <w:r w:rsidR="00621359">
        <w:rPr>
          <w:color w:val="000000"/>
        </w:rPr>
        <w:t xml:space="preserve">ry Proceedings pursuant to </w:t>
      </w:r>
      <w:r w:rsidR="009F73E3" w:rsidRPr="0096605D">
        <w:rPr>
          <w:color w:val="000000"/>
        </w:rPr>
        <w:t>Rule</w:t>
      </w:r>
      <w:r w:rsidR="00F9212D">
        <w:rPr>
          <w:color w:val="000000"/>
        </w:rPr>
        <w:t xml:space="preserve"> 705(a)(3)</w:t>
      </w:r>
      <w:r w:rsidRPr="000F45ED">
        <w:rPr>
          <w:color w:val="000000"/>
        </w:rPr>
        <w:t xml:space="preserve">, </w:t>
      </w:r>
      <w:r w:rsidR="003D2BF6">
        <w:rPr>
          <w:color w:val="000000"/>
        </w:rPr>
        <w:t>it</w:t>
      </w:r>
      <w:r w:rsidRPr="000F45ED">
        <w:rPr>
          <w:color w:val="000000"/>
        </w:rPr>
        <w:t xml:space="preserve"> will prepare, an</w:t>
      </w:r>
      <w:r w:rsidR="00621359">
        <w:rPr>
          <w:color w:val="000000"/>
        </w:rPr>
        <w:t xml:space="preserve">d serve in accordance with </w:t>
      </w:r>
      <w:r w:rsidR="009F73E3" w:rsidRPr="0096605D">
        <w:rPr>
          <w:color w:val="000000"/>
        </w:rPr>
        <w:t>Rule</w:t>
      </w:r>
      <w:r w:rsidR="00F9212D">
        <w:rPr>
          <w:color w:val="000000"/>
        </w:rPr>
        <w:t xml:space="preserve"> 707</w:t>
      </w:r>
      <w:r w:rsidRPr="000F45ED">
        <w:rPr>
          <w:color w:val="000000"/>
        </w:rPr>
        <w:t>, a notice of charges.</w:t>
      </w:r>
    </w:p>
    <w:p w14:paraId="74F60142" w14:textId="77777777" w:rsidR="005B42BB" w:rsidRPr="000F45ED" w:rsidRDefault="005B42BB" w:rsidP="004F5E94">
      <w:pPr>
        <w:pStyle w:val="Heading3"/>
        <w:ind w:left="0"/>
        <w:rPr>
          <w:color w:val="000000"/>
        </w:rPr>
      </w:pPr>
      <w:r w:rsidRPr="000F45ED">
        <w:rPr>
          <w:color w:val="000000"/>
        </w:rPr>
        <w:t>A notice of charges shall:</w:t>
      </w:r>
    </w:p>
    <w:p w14:paraId="1C9B424E" w14:textId="77777777" w:rsidR="005B42BB" w:rsidRPr="000F45ED" w:rsidRDefault="005B42BB">
      <w:pPr>
        <w:pStyle w:val="Heading4"/>
        <w:rPr>
          <w:color w:val="000000"/>
        </w:rPr>
      </w:pPr>
      <w:r w:rsidRPr="000F45ED">
        <w:rPr>
          <w:color w:val="000000"/>
        </w:rPr>
        <w:t>state the acts, practices or conduct that the respondent is alleged to have engaged in;</w:t>
      </w:r>
    </w:p>
    <w:p w14:paraId="0B4B7199" w14:textId="77777777" w:rsidR="005B42BB" w:rsidRPr="000F45ED" w:rsidRDefault="005B42BB">
      <w:pPr>
        <w:pStyle w:val="Heading4"/>
        <w:rPr>
          <w:color w:val="000000"/>
        </w:rPr>
      </w:pPr>
      <w:r w:rsidRPr="000F45ED">
        <w:rPr>
          <w:color w:val="000000"/>
        </w:rPr>
        <w:t xml:space="preserve">state each specific </w:t>
      </w:r>
      <w:r w:rsidR="009F73E3" w:rsidRPr="0096605D">
        <w:rPr>
          <w:color w:val="000000"/>
        </w:rPr>
        <w:t>Rule</w:t>
      </w:r>
      <w:r w:rsidRPr="000F45ED">
        <w:rPr>
          <w:color w:val="000000"/>
        </w:rPr>
        <w:t xml:space="preserve"> alleged to have been violated or about to be violated;</w:t>
      </w:r>
    </w:p>
    <w:p w14:paraId="6851A417" w14:textId="77777777" w:rsidR="005B42BB" w:rsidRPr="000F45ED" w:rsidRDefault="005B42BB">
      <w:pPr>
        <w:pStyle w:val="Heading4"/>
        <w:rPr>
          <w:color w:val="000000"/>
        </w:rPr>
      </w:pPr>
      <w:r w:rsidRPr="000F45ED">
        <w:rPr>
          <w:color w:val="000000"/>
        </w:rPr>
        <w:t>advise the respondent of its right to a hearing;</w:t>
      </w:r>
    </w:p>
    <w:p w14:paraId="1F10F853" w14:textId="77777777" w:rsidR="005B42BB" w:rsidRPr="000F45ED" w:rsidRDefault="005B42BB">
      <w:pPr>
        <w:pStyle w:val="Heading4"/>
        <w:rPr>
          <w:color w:val="000000"/>
        </w:rPr>
      </w:pPr>
      <w:r w:rsidRPr="000F45ED">
        <w:rPr>
          <w:color w:val="000000"/>
        </w:rPr>
        <w:t>advise the respondent that it has the right to be represented by legal counsel or any other representative of its choosing in all succeeding stages of the disciplinary process</w:t>
      </w:r>
      <w:r w:rsidR="00F2118F">
        <w:rPr>
          <w:color w:val="000000"/>
        </w:rPr>
        <w:t xml:space="preserve"> (other than a Director, Officer or employee of the Company, any member of the Disciplinary Panel or any person substantially related to the Disciplinary Proceedings such as a material witness or other respondent)</w:t>
      </w:r>
      <w:r w:rsidRPr="000F45ED">
        <w:rPr>
          <w:color w:val="000000"/>
        </w:rPr>
        <w:t>;</w:t>
      </w:r>
    </w:p>
    <w:p w14:paraId="69134631" w14:textId="77777777" w:rsidR="005B42BB" w:rsidRPr="000F45ED" w:rsidRDefault="005B42BB">
      <w:pPr>
        <w:pStyle w:val="Heading4"/>
        <w:rPr>
          <w:color w:val="000000"/>
        </w:rPr>
      </w:pPr>
      <w:r w:rsidRPr="000F45ED">
        <w:rPr>
          <w:color w:val="000000"/>
        </w:rPr>
        <w:t>state the period of time within which the respondent may file an answer to, and request a hearing on, the notice of charges</w:t>
      </w:r>
      <w:r w:rsidR="00DB034B">
        <w:rPr>
          <w:color w:val="000000"/>
        </w:rPr>
        <w:t>,</w:t>
      </w:r>
      <w:r w:rsidRPr="000F45ED">
        <w:rPr>
          <w:color w:val="000000"/>
        </w:rPr>
        <w:t xml:space="preserve"> which will, except for good cause, not be less than twenty (20) days after service of the notice of charges;</w:t>
      </w:r>
    </w:p>
    <w:p w14:paraId="2378AEED" w14:textId="77777777" w:rsidR="005B42BB" w:rsidRPr="000F45ED" w:rsidRDefault="005B42BB">
      <w:pPr>
        <w:pStyle w:val="Heading4"/>
        <w:rPr>
          <w:color w:val="000000"/>
        </w:rPr>
      </w:pPr>
      <w:r w:rsidRPr="000F45ED">
        <w:rPr>
          <w:color w:val="000000"/>
        </w:rPr>
        <w:t>advise the respondent that any failure to request a hearing within the period stated, except for good cause, will be deemed to constitute a waiver of the right to a hearing; and</w:t>
      </w:r>
    </w:p>
    <w:p w14:paraId="67DB8DDE" w14:textId="77777777" w:rsidR="005B42BB" w:rsidRPr="000F45ED" w:rsidRDefault="005B42BB">
      <w:pPr>
        <w:pStyle w:val="Heading4"/>
        <w:rPr>
          <w:color w:val="000000"/>
        </w:rPr>
      </w:pPr>
      <w:r w:rsidRPr="000F45ED">
        <w:rPr>
          <w:color w:val="000000"/>
        </w:rPr>
        <w:t>advise the respondent that any allegation in the notice of charges that is not expressly denied will be deemed to be admitted.</w:t>
      </w:r>
    </w:p>
    <w:p w14:paraId="6CDE5A55" w14:textId="77777777" w:rsidR="0096227A" w:rsidRPr="000F45ED" w:rsidRDefault="005B42BB">
      <w:pPr>
        <w:pStyle w:val="Heading2"/>
      </w:pPr>
      <w:bookmarkStart w:id="1890" w:name="_Toc294621957"/>
      <w:bookmarkStart w:id="1891" w:name="_Ref304282316"/>
      <w:bookmarkStart w:id="1892" w:name="_Toc314830315"/>
      <w:bookmarkStart w:id="1893" w:name="_Ref328121944"/>
      <w:bookmarkStart w:id="1894" w:name="_Toc358724855"/>
      <w:bookmarkStart w:id="1895" w:name="_Toc359318148"/>
      <w:bookmarkStart w:id="1896" w:name="_Toc359408593"/>
      <w:bookmarkStart w:id="1897" w:name="_Toc361760134"/>
      <w:bookmarkStart w:id="1898" w:name="_Toc361765843"/>
      <w:bookmarkStart w:id="1899" w:name="_Toc391552160"/>
      <w:bookmarkStart w:id="1900" w:name="_Toc384124782"/>
      <w:bookmarkStart w:id="1901" w:name="_Toc429121972"/>
      <w:bookmarkStart w:id="1902" w:name="_Toc437611907"/>
      <w:bookmarkStart w:id="1903" w:name="_Toc74323466"/>
      <w:r w:rsidRPr="000F45ED">
        <w:t>Service of Notice</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p>
    <w:p w14:paraId="293C632B" w14:textId="77777777" w:rsidR="005B42BB" w:rsidRPr="000F45ED" w:rsidRDefault="005B42BB" w:rsidP="008741BB">
      <w:pPr>
        <w:pStyle w:val="Style12"/>
        <w:rPr>
          <w:color w:val="000000"/>
        </w:rPr>
      </w:pPr>
      <w:r w:rsidRPr="000F45ED">
        <w:rPr>
          <w:color w:val="000000"/>
        </w:rPr>
        <w:t xml:space="preserve">Any notice of charges or other documents to be served pursuant to this </w:t>
      </w:r>
      <w:r w:rsidR="009F73E3" w:rsidRPr="0096605D">
        <w:rPr>
          <w:color w:val="000000"/>
        </w:rPr>
        <w:t>Chapter</w:t>
      </w:r>
      <w:r w:rsidR="00F9212D">
        <w:rPr>
          <w:color w:val="000000"/>
        </w:rPr>
        <w:t xml:space="preserve"> 7</w:t>
      </w:r>
      <w:r w:rsidRPr="000F45ED">
        <w:rPr>
          <w:color w:val="000000"/>
        </w:rPr>
        <w:t xml:space="preserve"> may be served upon the respondent, and service shall be deemed complete, upon:  (i) deposit in the United States mail, postage prepaid, via registered or certified mail; (ii) delivery of the same to a recognized courier service, addressed to the respondent at the respondent’s </w:t>
      </w:r>
      <w:r w:rsidR="00DB034B">
        <w:rPr>
          <w:color w:val="000000"/>
        </w:rPr>
        <w:t>last known place of business or residence</w:t>
      </w:r>
      <w:r w:rsidRPr="000F45ED">
        <w:rPr>
          <w:color w:val="000000"/>
        </w:rPr>
        <w:t>; or (iii) transmittal by electronic mail to the electronic mail address as it appears on the books and records of the Company, if followed by a hard copy of the document sent promptly thereafter by United States mail, postage prepaid, via registered or certified mail.</w:t>
      </w:r>
    </w:p>
    <w:p w14:paraId="0CB53EDE" w14:textId="77777777" w:rsidR="0096227A" w:rsidRPr="000F45ED" w:rsidRDefault="005B42BB">
      <w:pPr>
        <w:pStyle w:val="Heading2"/>
      </w:pPr>
      <w:bookmarkStart w:id="1904" w:name="_Toc294621956"/>
      <w:bookmarkStart w:id="1905" w:name="_Ref304282384"/>
      <w:bookmarkStart w:id="1906" w:name="_Ref304282595"/>
      <w:bookmarkStart w:id="1907" w:name="_Ref304282650"/>
      <w:bookmarkStart w:id="1908" w:name="_Toc314830316"/>
      <w:bookmarkStart w:id="1909" w:name="_Ref328121968"/>
      <w:bookmarkStart w:id="1910" w:name="_Ref328122262"/>
      <w:bookmarkStart w:id="1911" w:name="_Ref328140786"/>
      <w:bookmarkStart w:id="1912" w:name="_Toc358724856"/>
      <w:bookmarkStart w:id="1913" w:name="_Toc359318149"/>
      <w:bookmarkStart w:id="1914" w:name="_Toc359408594"/>
      <w:bookmarkStart w:id="1915" w:name="_Toc361760135"/>
      <w:bookmarkStart w:id="1916" w:name="_Toc361765844"/>
      <w:bookmarkStart w:id="1917" w:name="_Toc391552161"/>
      <w:bookmarkStart w:id="1918" w:name="_Toc384124783"/>
      <w:bookmarkStart w:id="1919" w:name="_Toc429121973"/>
      <w:bookmarkStart w:id="1920" w:name="_Toc437611908"/>
      <w:bookmarkStart w:id="1921" w:name="_Toc74323467"/>
      <w:r w:rsidRPr="000F45ED">
        <w:t>Answer to Notice of Charges</w:t>
      </w:r>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14:paraId="203980C0" w14:textId="77777777" w:rsidR="005B42BB" w:rsidRPr="000F45ED" w:rsidRDefault="005B42BB" w:rsidP="004F5E94">
      <w:pPr>
        <w:pStyle w:val="Heading3"/>
        <w:ind w:left="0"/>
        <w:rPr>
          <w:color w:val="000000"/>
        </w:rPr>
      </w:pPr>
      <w:r w:rsidRPr="000F45ED">
        <w:rPr>
          <w:color w:val="000000"/>
        </w:rPr>
        <w:t>If the respondent determines to answer a notice of charges, the respondent shall file its answer within twenty (20) days after being served with such notice, or within such other reasonable time period as may be determined by the Chief Compliance Officer.</w:t>
      </w:r>
    </w:p>
    <w:p w14:paraId="590CFEC5" w14:textId="77777777" w:rsidR="005B42BB" w:rsidRPr="000F45ED" w:rsidRDefault="005B42BB" w:rsidP="004F5E94">
      <w:pPr>
        <w:pStyle w:val="Heading3"/>
        <w:ind w:left="0"/>
        <w:rPr>
          <w:color w:val="000000"/>
        </w:rPr>
      </w:pPr>
      <w:bookmarkStart w:id="1922" w:name="_Ref304282349"/>
      <w:r w:rsidRPr="000F45ED">
        <w:rPr>
          <w:color w:val="000000"/>
        </w:rPr>
        <w:t>To answer a notice of charges, the respondent must in writing:</w:t>
      </w:r>
      <w:bookmarkEnd w:id="1922"/>
    </w:p>
    <w:p w14:paraId="6296AE2C" w14:textId="77777777" w:rsidR="005B42BB" w:rsidRPr="000F45ED" w:rsidRDefault="005B42BB">
      <w:pPr>
        <w:pStyle w:val="Heading4"/>
        <w:rPr>
          <w:color w:val="000000"/>
        </w:rPr>
      </w:pPr>
      <w:r w:rsidRPr="000F45ED">
        <w:rPr>
          <w:color w:val="000000"/>
        </w:rPr>
        <w:t>specify the allegations that the respondent denies or admits;</w:t>
      </w:r>
    </w:p>
    <w:p w14:paraId="49A4A952" w14:textId="77777777" w:rsidR="005B42BB" w:rsidRPr="000F45ED" w:rsidRDefault="005B42BB">
      <w:pPr>
        <w:pStyle w:val="Heading4"/>
        <w:rPr>
          <w:color w:val="000000"/>
        </w:rPr>
      </w:pPr>
      <w:r w:rsidRPr="000F45ED">
        <w:rPr>
          <w:color w:val="000000"/>
        </w:rPr>
        <w:t>specify the allegations that the respondent does not have sufficient information to either deny or admit;</w:t>
      </w:r>
    </w:p>
    <w:p w14:paraId="4D0098BD" w14:textId="77777777" w:rsidR="005B42BB" w:rsidRPr="000F45ED" w:rsidRDefault="005B42BB">
      <w:pPr>
        <w:pStyle w:val="Heading4"/>
        <w:rPr>
          <w:color w:val="000000"/>
        </w:rPr>
      </w:pPr>
      <w:r w:rsidRPr="000F45ED">
        <w:rPr>
          <w:color w:val="000000"/>
        </w:rPr>
        <w:t>specify any specific facts that contradict the notice of charges;</w:t>
      </w:r>
    </w:p>
    <w:p w14:paraId="2AF05E5B" w14:textId="77777777" w:rsidR="005B42BB" w:rsidRPr="000F45ED" w:rsidRDefault="005B42BB">
      <w:pPr>
        <w:pStyle w:val="Heading4"/>
        <w:rPr>
          <w:color w:val="000000"/>
        </w:rPr>
      </w:pPr>
      <w:r w:rsidRPr="000F45ED">
        <w:rPr>
          <w:color w:val="000000"/>
        </w:rPr>
        <w:t xml:space="preserve">specify any affirmative defenses to the notice of charges; </w:t>
      </w:r>
    </w:p>
    <w:p w14:paraId="62609EC6" w14:textId="77777777" w:rsidR="005B42BB" w:rsidRPr="000F45ED" w:rsidRDefault="005B42BB">
      <w:pPr>
        <w:pStyle w:val="Heading4"/>
        <w:rPr>
          <w:color w:val="000000"/>
        </w:rPr>
      </w:pPr>
      <w:r w:rsidRPr="000F45ED">
        <w:rPr>
          <w:color w:val="000000"/>
        </w:rPr>
        <w:t>sign and serve the answer on the Chief Compliance Officer; and</w:t>
      </w:r>
    </w:p>
    <w:p w14:paraId="2FB80A57" w14:textId="77777777" w:rsidR="005B42BB" w:rsidRPr="000F45ED" w:rsidRDefault="005B42BB">
      <w:pPr>
        <w:pStyle w:val="Heading4"/>
        <w:rPr>
          <w:color w:val="000000"/>
        </w:rPr>
      </w:pPr>
      <w:r w:rsidRPr="000F45ED">
        <w:rPr>
          <w:color w:val="000000"/>
        </w:rPr>
        <w:t xml:space="preserve">if applicable, request a hearing before a </w:t>
      </w:r>
      <w:r w:rsidR="00A7641B">
        <w:rPr>
          <w:color w:val="000000"/>
        </w:rPr>
        <w:t xml:space="preserve">Hearing </w:t>
      </w:r>
      <w:r w:rsidR="00165B74">
        <w:rPr>
          <w:color w:val="000000"/>
        </w:rPr>
        <w:t>Panel</w:t>
      </w:r>
      <w:r w:rsidRPr="000F45ED">
        <w:rPr>
          <w:color w:val="000000"/>
        </w:rPr>
        <w:t>.</w:t>
      </w:r>
    </w:p>
    <w:p w14:paraId="42718179" w14:textId="77777777" w:rsidR="005B42BB" w:rsidRPr="000F45ED" w:rsidRDefault="005B42BB" w:rsidP="004F5E94">
      <w:pPr>
        <w:pStyle w:val="Heading3"/>
        <w:ind w:left="0"/>
        <w:rPr>
          <w:color w:val="000000"/>
        </w:rPr>
      </w:pPr>
      <w:r w:rsidRPr="000F45ED">
        <w:rPr>
          <w:color w:val="000000"/>
        </w:rPr>
        <w:t xml:space="preserve">Any failure by the respondent to timely serve an answer to a notice of charges will be deemed to be an admission to the allegations in such notice and a waiver of any right to a hearing before a </w:t>
      </w:r>
      <w:r w:rsidR="00A7641B">
        <w:rPr>
          <w:color w:val="000000"/>
        </w:rPr>
        <w:t xml:space="preserve">Hearing </w:t>
      </w:r>
      <w:r w:rsidR="00165B74">
        <w:rPr>
          <w:color w:val="000000"/>
        </w:rPr>
        <w:t>Panel</w:t>
      </w:r>
      <w:r w:rsidRPr="000F45ED">
        <w:rPr>
          <w:color w:val="000000"/>
        </w:rPr>
        <w:t xml:space="preserve"> and to appeal any sanction that may be imposed.  Any failure by the respondent to answer one or more allegations in a notice of charges will be deemed to be an admission of that allegation or those allegations.  Any allegation in a notice of charges that the respondent fails to expressly deny will be deemed to be admitted.  A general denial by the respondent, without more, will not satisfy the requirements of </w:t>
      </w:r>
      <w:r w:rsidR="003F6D82" w:rsidRPr="0096605D">
        <w:rPr>
          <w:color w:val="000000"/>
        </w:rPr>
        <w:t>p</w:t>
      </w:r>
      <w:r w:rsidR="009F73E3" w:rsidRPr="0096605D">
        <w:rPr>
          <w:color w:val="000000"/>
        </w:rPr>
        <w:t>aragraph</w:t>
      </w:r>
      <w:r w:rsidR="00A87EF5">
        <w:rPr>
          <w:color w:val="000000"/>
        </w:rPr>
        <w:t xml:space="preserve"> </w:t>
      </w:r>
      <w:r w:rsidR="00F9212D">
        <w:rPr>
          <w:color w:val="000000"/>
        </w:rPr>
        <w:t>(b)</w:t>
      </w:r>
      <w:r w:rsidRPr="000F45ED">
        <w:rPr>
          <w:color w:val="000000"/>
        </w:rPr>
        <w:t>.</w:t>
      </w:r>
    </w:p>
    <w:p w14:paraId="1780DEF1" w14:textId="77777777" w:rsidR="005B42BB" w:rsidRPr="000F45ED" w:rsidRDefault="005B42BB" w:rsidP="004F5E94">
      <w:pPr>
        <w:pStyle w:val="Heading3"/>
        <w:ind w:left="0"/>
        <w:rPr>
          <w:color w:val="000000"/>
        </w:rPr>
      </w:pPr>
      <w:bookmarkStart w:id="1923" w:name="_Ref304282627"/>
      <w:r w:rsidRPr="000F45ED">
        <w:rPr>
          <w:color w:val="000000"/>
        </w:rPr>
        <w:t xml:space="preserve">If a respondent admits or fails to specifically deny any of the allegations in the notice of charges, the </w:t>
      </w:r>
      <w:r w:rsidR="00A7641B">
        <w:rPr>
          <w:color w:val="000000"/>
        </w:rPr>
        <w:t xml:space="preserve">Hearing </w:t>
      </w:r>
      <w:r w:rsidR="00165B74">
        <w:rPr>
          <w:color w:val="000000"/>
        </w:rPr>
        <w:t>Panel</w:t>
      </w:r>
      <w:r w:rsidRPr="000F45ED">
        <w:rPr>
          <w:color w:val="000000"/>
        </w:rPr>
        <w:t xml:space="preserve"> shall find that the violations set forth in such allegations have been committed and shall impose a sanction for such violations.  The </w:t>
      </w:r>
      <w:r w:rsidR="00A7641B">
        <w:rPr>
          <w:color w:val="000000"/>
        </w:rPr>
        <w:t xml:space="preserve">Hearing </w:t>
      </w:r>
      <w:r w:rsidR="00165B74">
        <w:rPr>
          <w:color w:val="000000"/>
        </w:rPr>
        <w:t>Panel</w:t>
      </w:r>
      <w:r w:rsidRPr="000F45ED">
        <w:rPr>
          <w:color w:val="000000"/>
        </w:rPr>
        <w:t xml:space="preserve"> shall promptly notify the respondent in writing of any sanction i</w:t>
      </w:r>
      <w:r w:rsidR="00A87EF5">
        <w:rPr>
          <w:color w:val="000000"/>
        </w:rPr>
        <w:t xml:space="preserve">mposed pursuant to this </w:t>
      </w:r>
      <w:r w:rsidR="009F73E3" w:rsidRPr="0096605D">
        <w:rPr>
          <w:color w:val="000000"/>
        </w:rPr>
        <w:t>Rule</w:t>
      </w:r>
      <w:r w:rsidR="00F9212D">
        <w:rPr>
          <w:color w:val="000000"/>
        </w:rPr>
        <w:t xml:space="preserve"> 708</w:t>
      </w:r>
      <w:r w:rsidRPr="000F45ED">
        <w:rPr>
          <w:color w:val="000000"/>
        </w:rPr>
        <w:t xml:space="preserve"> and advise the respondent that the respondent may request</w:t>
      </w:r>
      <w:r w:rsidR="00463195">
        <w:rPr>
          <w:color w:val="000000"/>
        </w:rPr>
        <w:t>, in writing,</w:t>
      </w:r>
      <w:r w:rsidRPr="000F45ED">
        <w:rPr>
          <w:color w:val="000000"/>
        </w:rPr>
        <w:t xml:space="preserve"> a hearing on such sanction within twenty (20) days of respondent being served with such notice.  Any failure by the respondent to timely request a hearing with respect to a notice of sanctions will be deemed to be an acceptance of the sanctions in such notice and </w:t>
      </w:r>
      <w:r w:rsidR="00621359">
        <w:rPr>
          <w:color w:val="000000"/>
        </w:rPr>
        <w:t xml:space="preserve">a </w:t>
      </w:r>
      <w:r w:rsidRPr="000F45ED">
        <w:rPr>
          <w:color w:val="000000"/>
        </w:rPr>
        <w:t>waiver of any right to appeal such sanctions.</w:t>
      </w:r>
      <w:bookmarkEnd w:id="1923"/>
      <w:r w:rsidRPr="000F45ED">
        <w:rPr>
          <w:color w:val="000000"/>
        </w:rPr>
        <w:t xml:space="preserve"> </w:t>
      </w:r>
    </w:p>
    <w:p w14:paraId="45F5912D" w14:textId="77777777" w:rsidR="0096227A" w:rsidRPr="000F45ED" w:rsidRDefault="005B42BB">
      <w:pPr>
        <w:pStyle w:val="Heading2"/>
      </w:pPr>
      <w:bookmarkStart w:id="1924" w:name="_Toc294621958"/>
      <w:bookmarkStart w:id="1925" w:name="_Toc314830317"/>
      <w:bookmarkStart w:id="1926" w:name="_Toc358724857"/>
      <w:bookmarkStart w:id="1927" w:name="_Toc359318150"/>
      <w:bookmarkStart w:id="1928" w:name="_Toc359408595"/>
      <w:bookmarkStart w:id="1929" w:name="_Toc361760136"/>
      <w:bookmarkStart w:id="1930" w:name="_Toc361765845"/>
      <w:bookmarkStart w:id="1931" w:name="_Toc391552162"/>
      <w:bookmarkStart w:id="1932" w:name="_Toc384124784"/>
      <w:bookmarkStart w:id="1933" w:name="_Toc429121974"/>
      <w:bookmarkStart w:id="1934" w:name="_Toc437611909"/>
      <w:bookmarkStart w:id="1935" w:name="_Toc74323468"/>
      <w:r w:rsidRPr="000F45ED">
        <w:t>Settlements</w:t>
      </w:r>
      <w:bookmarkEnd w:id="1924"/>
      <w:bookmarkEnd w:id="1925"/>
      <w:bookmarkEnd w:id="1926"/>
      <w:bookmarkEnd w:id="1927"/>
      <w:bookmarkEnd w:id="1928"/>
      <w:bookmarkEnd w:id="1929"/>
      <w:bookmarkEnd w:id="1930"/>
      <w:bookmarkEnd w:id="1931"/>
      <w:bookmarkEnd w:id="1932"/>
      <w:bookmarkEnd w:id="1933"/>
      <w:bookmarkEnd w:id="1934"/>
      <w:bookmarkEnd w:id="1935"/>
    </w:p>
    <w:p w14:paraId="78CF4C14" w14:textId="77777777" w:rsidR="005B42BB" w:rsidRPr="000F45ED" w:rsidRDefault="005B42BB" w:rsidP="004F5E94">
      <w:pPr>
        <w:pStyle w:val="Heading3"/>
        <w:ind w:left="0"/>
        <w:rPr>
          <w:color w:val="000000"/>
        </w:rPr>
      </w:pPr>
      <w:bookmarkStart w:id="1936" w:name="_Ref304286225"/>
      <w:r w:rsidRPr="000F45ED">
        <w:rPr>
          <w:color w:val="000000"/>
        </w:rPr>
        <w:t>A respondent or potential respondent may at any time propose in writing an offer of settlement related to anticipated or instituted Disciplinary Proceedings.  All offers of settlement shall be submitted to the Chief Compliance Officer.</w:t>
      </w:r>
      <w:bookmarkEnd w:id="1936"/>
    </w:p>
    <w:p w14:paraId="43A68836" w14:textId="77777777" w:rsidR="005B42BB" w:rsidRPr="000F45ED" w:rsidRDefault="005B42BB" w:rsidP="004F5E94">
      <w:pPr>
        <w:pStyle w:val="Heading3"/>
        <w:ind w:left="0"/>
        <w:rPr>
          <w:color w:val="000000"/>
        </w:rPr>
      </w:pPr>
      <w:r w:rsidRPr="000F45ED">
        <w:rPr>
          <w:color w:val="000000"/>
        </w:rPr>
        <w:t>A respondent or potential respondent may offer to settle Disciplinary Proceedings without admitting or denying the findings contained in the order of the Disciplinary Proceedings but must accept the jurisdiction of the Company over it and over the subject matter of the proceedings, consent to the entry of the findings and sanctions imposed and waive its right to notice, opportunity for a hearing and any and all right to review and appeal under Applicable Law.</w:t>
      </w:r>
    </w:p>
    <w:p w14:paraId="66C45DA6" w14:textId="77777777" w:rsidR="005B42BB" w:rsidRPr="000F45ED" w:rsidRDefault="005B42BB" w:rsidP="004F5E94">
      <w:pPr>
        <w:pStyle w:val="Heading3"/>
        <w:ind w:left="0"/>
        <w:rPr>
          <w:color w:val="000000"/>
        </w:rPr>
      </w:pPr>
      <w:r w:rsidRPr="000F45ED">
        <w:rPr>
          <w:color w:val="000000"/>
        </w:rPr>
        <w:t xml:space="preserve">If a respondent or potential respondent submits an offer of settlement in accordance with </w:t>
      </w:r>
      <w:r w:rsidR="003F6D82">
        <w:rPr>
          <w:color w:val="000000"/>
        </w:rPr>
        <w:t>p</w:t>
      </w:r>
      <w:r w:rsidR="009F73E3" w:rsidRPr="0096605D">
        <w:rPr>
          <w:color w:val="000000"/>
        </w:rPr>
        <w:t>aragraph</w:t>
      </w:r>
      <w:r w:rsidRPr="000F45ED">
        <w:rPr>
          <w:color w:val="000000"/>
        </w:rPr>
        <w:t xml:space="preserve"> </w:t>
      </w:r>
      <w:r w:rsidR="00F9212D">
        <w:rPr>
          <w:color w:val="000000"/>
        </w:rPr>
        <w:t>(a)</w:t>
      </w:r>
      <w:r w:rsidRPr="000F45ED">
        <w:rPr>
          <w:color w:val="000000"/>
        </w:rPr>
        <w:t xml:space="preserve"> above, the Chief Compliance Officer will forward the offer, together with his or her recommendation on whether to accept or reject the offer, to the Disciplinary Panel.  The respondent or potential respondent may withdraw such offer of settlement at any time before acceptance by the Disciplinary Panel, but may not withdraw such offer at any time after acceptance by the Disciplinary Panel. </w:t>
      </w:r>
    </w:p>
    <w:p w14:paraId="1649A7F0" w14:textId="77777777" w:rsidR="005B42BB" w:rsidRPr="000F45ED" w:rsidRDefault="005B42BB" w:rsidP="004F5E94">
      <w:pPr>
        <w:pStyle w:val="Heading3"/>
        <w:ind w:left="0"/>
        <w:rPr>
          <w:color w:val="000000"/>
        </w:rPr>
      </w:pPr>
      <w:bookmarkStart w:id="1937" w:name="_Ref304282407"/>
      <w:r w:rsidRPr="000F45ED">
        <w:rPr>
          <w:color w:val="000000"/>
        </w:rPr>
        <w:t>If an offer of settlement is accepted by the Disciplinary Panel, it shall issue a written decision specifying:</w:t>
      </w:r>
      <w:bookmarkEnd w:id="1937"/>
    </w:p>
    <w:p w14:paraId="22BC549E" w14:textId="77777777" w:rsidR="005B42BB" w:rsidRPr="000F45ED" w:rsidRDefault="005B42BB">
      <w:pPr>
        <w:pStyle w:val="Heading4"/>
        <w:rPr>
          <w:color w:val="000000"/>
        </w:rPr>
      </w:pPr>
      <w:r w:rsidRPr="000F45ED">
        <w:rPr>
          <w:color w:val="000000"/>
        </w:rPr>
        <w:t xml:space="preserve">the </w:t>
      </w:r>
      <w:r w:rsidR="009F73E3" w:rsidRPr="0096605D">
        <w:rPr>
          <w:color w:val="000000"/>
        </w:rPr>
        <w:t>Rule</w:t>
      </w:r>
      <w:r w:rsidRPr="000F45ED">
        <w:rPr>
          <w:color w:val="000000"/>
        </w:rPr>
        <w:t xml:space="preserve"> violations it has reason to believe were committed, including the basis or reasons for its conclusions; </w:t>
      </w:r>
    </w:p>
    <w:p w14:paraId="2E06EE3E" w14:textId="77777777" w:rsidR="005B42BB" w:rsidRPr="000F45ED" w:rsidRDefault="005B42BB">
      <w:pPr>
        <w:pStyle w:val="Heading4"/>
        <w:rPr>
          <w:color w:val="000000"/>
        </w:rPr>
      </w:pPr>
      <w:r w:rsidRPr="000F45ED">
        <w:rPr>
          <w:color w:val="000000"/>
        </w:rPr>
        <w:t>any sanction to be imposed, which must include full customer restitution where customer harm is demonstrated; and</w:t>
      </w:r>
    </w:p>
    <w:p w14:paraId="5AEE86E1" w14:textId="77777777" w:rsidR="005B42BB" w:rsidRPr="000F45ED" w:rsidRDefault="005B42BB">
      <w:pPr>
        <w:pStyle w:val="Heading4"/>
        <w:rPr>
          <w:color w:val="000000"/>
        </w:rPr>
      </w:pPr>
      <w:r w:rsidRPr="000F45ED">
        <w:rPr>
          <w:color w:val="000000"/>
        </w:rPr>
        <w:t xml:space="preserve">if applicable, that the respondent has accepted the sanctions imposed without either admitting or denying the </w:t>
      </w:r>
      <w:r w:rsidR="009F73E3" w:rsidRPr="0096605D">
        <w:rPr>
          <w:color w:val="000000"/>
        </w:rPr>
        <w:t>Rule</w:t>
      </w:r>
      <w:r w:rsidRPr="000F45ED">
        <w:rPr>
          <w:color w:val="000000"/>
        </w:rPr>
        <w:t xml:space="preserve"> violations.</w:t>
      </w:r>
    </w:p>
    <w:p w14:paraId="0BB95516" w14:textId="77777777" w:rsidR="005B42BB" w:rsidRPr="000F45ED" w:rsidRDefault="005B42BB" w:rsidP="004F5E94">
      <w:pPr>
        <w:pStyle w:val="Heading3"/>
        <w:ind w:left="0"/>
        <w:rPr>
          <w:color w:val="000000"/>
        </w:rPr>
      </w:pPr>
      <w:r w:rsidRPr="000F45ED">
        <w:rPr>
          <w:color w:val="000000"/>
        </w:rPr>
        <w:t xml:space="preserve">In the event that the Disciplinary Panel accepts an offer of settlement without the agreement of the Market Regulation Department, the decision must adequately support such acceptance.  Upon issuance of the written decision in accordance with </w:t>
      </w:r>
      <w:r w:rsidR="00542748">
        <w:rPr>
          <w:color w:val="000000"/>
        </w:rPr>
        <w:t>p</w:t>
      </w:r>
      <w:r w:rsidR="009F73E3" w:rsidRPr="0096605D">
        <w:rPr>
          <w:color w:val="000000"/>
        </w:rPr>
        <w:t>aragraph</w:t>
      </w:r>
      <w:r w:rsidR="00A87EF5">
        <w:rPr>
          <w:color w:val="000000"/>
        </w:rPr>
        <w:t xml:space="preserve"> </w:t>
      </w:r>
      <w:r w:rsidR="00F9212D">
        <w:rPr>
          <w:color w:val="000000"/>
        </w:rPr>
        <w:t>(d)</w:t>
      </w:r>
      <w:r w:rsidRPr="000F45ED">
        <w:rPr>
          <w:color w:val="000000"/>
        </w:rPr>
        <w:t xml:space="preserve">, the respondent’s submission of the offer will be deemed to constitute a waiver of any right to notice, the opportunity for a hearing and review and appeal under the </w:t>
      </w:r>
      <w:r w:rsidR="009F73E3" w:rsidRPr="0096605D">
        <w:rPr>
          <w:color w:val="000000"/>
        </w:rPr>
        <w:t>Rule</w:t>
      </w:r>
      <w:r w:rsidRPr="00542748">
        <w:rPr>
          <w:color w:val="000000"/>
        </w:rPr>
        <w:t>s</w:t>
      </w:r>
      <w:r w:rsidRPr="000F45ED">
        <w:rPr>
          <w:color w:val="000000"/>
        </w:rPr>
        <w:t>.</w:t>
      </w:r>
    </w:p>
    <w:p w14:paraId="6001DD52" w14:textId="77777777" w:rsidR="005B42BB" w:rsidRPr="000F45ED" w:rsidRDefault="005B42BB" w:rsidP="004F5E94">
      <w:pPr>
        <w:pStyle w:val="Heading3"/>
        <w:ind w:left="0"/>
        <w:rPr>
          <w:color w:val="000000"/>
        </w:rPr>
      </w:pPr>
      <w:r w:rsidRPr="000F45ED">
        <w:rPr>
          <w:color w:val="000000"/>
        </w:rPr>
        <w:t>If the offer of settlement of a respondent or potential respondent is not accepted by the Disciplinary Panel or for any other reason fails to become final, the matter will proceed as if the offer had not been made and the offer and all documents relating to it will not become part of the record</w:t>
      </w:r>
      <w:r w:rsidR="00463195">
        <w:rPr>
          <w:color w:val="000000"/>
        </w:rPr>
        <w:t xml:space="preserve"> t</w:t>
      </w:r>
      <w:r w:rsidR="00463195" w:rsidRPr="00463195">
        <w:rPr>
          <w:color w:val="000000"/>
        </w:rPr>
        <w:t>hat is made available to a subsequent Disciplinary Panel or Appeal Panel but may be retained by the Company in its records</w:t>
      </w:r>
      <w:r w:rsidRPr="000F45ED">
        <w:rPr>
          <w:color w:val="000000"/>
        </w:rPr>
        <w:t>.  Neither a respondent or potential respondent nor the Market Regulation Department may use an unaccepted offer of settlement in any manner at a hearing of, or appeal from, Disciplinary Proceedings.</w:t>
      </w:r>
    </w:p>
    <w:p w14:paraId="429472B3" w14:textId="77777777" w:rsidR="0096227A" w:rsidRPr="000F45ED" w:rsidRDefault="005B42BB">
      <w:pPr>
        <w:pStyle w:val="Heading2"/>
      </w:pPr>
      <w:bookmarkStart w:id="1938" w:name="_Toc294621959"/>
      <w:bookmarkStart w:id="1939" w:name="_Ref304893876"/>
      <w:bookmarkStart w:id="1940" w:name="_Toc314830318"/>
      <w:bookmarkStart w:id="1941" w:name="_Ref358714734"/>
      <w:bookmarkStart w:id="1942" w:name="_Toc358724858"/>
      <w:bookmarkStart w:id="1943" w:name="_Ref358727850"/>
      <w:bookmarkStart w:id="1944" w:name="_Ref358728078"/>
      <w:bookmarkStart w:id="1945" w:name="_Toc359318151"/>
      <w:bookmarkStart w:id="1946" w:name="_Toc359408596"/>
      <w:bookmarkStart w:id="1947" w:name="_Toc361760137"/>
      <w:bookmarkStart w:id="1948" w:name="_Toc361765846"/>
      <w:bookmarkStart w:id="1949" w:name="_Toc391552163"/>
      <w:bookmarkStart w:id="1950" w:name="_Toc384124785"/>
      <w:bookmarkStart w:id="1951" w:name="_Toc429121975"/>
      <w:bookmarkStart w:id="1952" w:name="_Toc437611910"/>
      <w:bookmarkStart w:id="1953" w:name="_Toc74323469"/>
      <w:r w:rsidRPr="000F45ED">
        <w:t>Disciplinary Panel</w:t>
      </w:r>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p>
    <w:p w14:paraId="540103AF" w14:textId="77777777" w:rsidR="005B42BB" w:rsidRPr="000F45ED" w:rsidRDefault="00AD5CE8" w:rsidP="004F5E94">
      <w:pPr>
        <w:pStyle w:val="Heading3"/>
        <w:ind w:left="0"/>
      </w:pPr>
      <w:r>
        <w:rPr>
          <w:color w:val="000000"/>
        </w:rPr>
        <w:t xml:space="preserve">A </w:t>
      </w:r>
      <w:r w:rsidRPr="00AD5CE8">
        <w:rPr>
          <w:color w:val="000000"/>
        </w:rPr>
        <w:t xml:space="preserve">Review Panel, if </w:t>
      </w:r>
      <w:r>
        <w:rPr>
          <w:color w:val="000000"/>
        </w:rPr>
        <w:t xml:space="preserve">established pursuant to </w:t>
      </w:r>
      <w:r w:rsidR="009F73E3" w:rsidRPr="0096605D">
        <w:rPr>
          <w:color w:val="000000"/>
        </w:rPr>
        <w:t>Rule</w:t>
      </w:r>
      <w:r w:rsidR="00F9212D">
        <w:rPr>
          <w:color w:val="000000"/>
        </w:rPr>
        <w:t xml:space="preserve"> 705</w:t>
      </w:r>
      <w:r>
        <w:rPr>
          <w:color w:val="000000"/>
        </w:rPr>
        <w:t>(a)</w:t>
      </w:r>
      <w:r w:rsidRPr="00AD5CE8">
        <w:rPr>
          <w:color w:val="000000"/>
        </w:rPr>
        <w:t xml:space="preserve">, </w:t>
      </w:r>
      <w:r>
        <w:rPr>
          <w:color w:val="000000"/>
        </w:rPr>
        <w:t>is responsible</w:t>
      </w:r>
      <w:r w:rsidRPr="00AD5CE8">
        <w:rPr>
          <w:color w:val="000000"/>
        </w:rPr>
        <w:t xml:space="preserve"> </w:t>
      </w:r>
      <w:r>
        <w:rPr>
          <w:color w:val="000000"/>
        </w:rPr>
        <w:t>for</w:t>
      </w:r>
      <w:r w:rsidRPr="00AD5CE8">
        <w:rPr>
          <w:color w:val="000000"/>
        </w:rPr>
        <w:t xml:space="preserve"> review</w:t>
      </w:r>
      <w:r>
        <w:rPr>
          <w:color w:val="000000"/>
        </w:rPr>
        <w:t>ing</w:t>
      </w:r>
      <w:r w:rsidRPr="00AD5CE8">
        <w:rPr>
          <w:color w:val="000000"/>
        </w:rPr>
        <w:t xml:space="preserve"> a completed Investigation Report and </w:t>
      </w:r>
      <w:r>
        <w:rPr>
          <w:color w:val="000000"/>
        </w:rPr>
        <w:t>for</w:t>
      </w:r>
      <w:r w:rsidRPr="00AD5CE8">
        <w:rPr>
          <w:color w:val="000000"/>
        </w:rPr>
        <w:t xml:space="preserve"> determin</w:t>
      </w:r>
      <w:r>
        <w:rPr>
          <w:color w:val="000000"/>
        </w:rPr>
        <w:t>ing</w:t>
      </w:r>
      <w:r w:rsidRPr="00AD5CE8">
        <w:rPr>
          <w:color w:val="000000"/>
        </w:rPr>
        <w:t xml:space="preserve"> whether a reasonable basis exists for finding a violation of the </w:t>
      </w:r>
      <w:r w:rsidR="009F73E3" w:rsidRPr="0096605D">
        <w:rPr>
          <w:color w:val="000000"/>
        </w:rPr>
        <w:t>Rule</w:t>
      </w:r>
      <w:r w:rsidRPr="00542748">
        <w:rPr>
          <w:color w:val="000000"/>
        </w:rPr>
        <w:t>s</w:t>
      </w:r>
      <w:r w:rsidRPr="00AD5CE8">
        <w:rPr>
          <w:color w:val="000000"/>
        </w:rPr>
        <w:t xml:space="preserve"> and authorizing the issuance of a notice of charge</w:t>
      </w:r>
      <w:r>
        <w:rPr>
          <w:color w:val="000000"/>
        </w:rPr>
        <w:t xml:space="preserve">s. </w:t>
      </w:r>
      <w:r w:rsidRPr="00AD5CE8">
        <w:rPr>
          <w:color w:val="000000"/>
        </w:rPr>
        <w:t xml:space="preserve"> </w:t>
      </w:r>
      <w:r w:rsidR="00A7641B">
        <w:rPr>
          <w:color w:val="000000"/>
        </w:rPr>
        <w:t xml:space="preserve">A Hearing </w:t>
      </w:r>
      <w:r w:rsidR="005B42BB" w:rsidRPr="000F45ED">
        <w:rPr>
          <w:color w:val="000000"/>
        </w:rPr>
        <w:t xml:space="preserve">Panel shall </w:t>
      </w:r>
      <w:r w:rsidR="005B42BB" w:rsidRPr="000F45ED">
        <w:t>conduct hearings in connection with any Disciplinary Proceedings (except for summary impositio</w:t>
      </w:r>
      <w:r w:rsidR="00A87EF5">
        <w:t xml:space="preserve">ns of fines pursuant to </w:t>
      </w:r>
      <w:r w:rsidR="009F73E3" w:rsidRPr="0096605D">
        <w:t>Rule</w:t>
      </w:r>
      <w:r w:rsidR="00F9212D">
        <w:t xml:space="preserve"> 716</w:t>
      </w:r>
      <w:r w:rsidR="005B42BB" w:rsidRPr="000F45ED">
        <w:t xml:space="preserve">), to make findings, render decisions, and impose sanctions pursuant to this </w:t>
      </w:r>
      <w:r w:rsidR="009F73E3" w:rsidRPr="0096605D">
        <w:t>Chapter</w:t>
      </w:r>
      <w:r w:rsidR="00F9212D">
        <w:t xml:space="preserve"> 7</w:t>
      </w:r>
      <w:r w:rsidR="005B42BB" w:rsidRPr="000F45ED">
        <w:t>.</w:t>
      </w:r>
    </w:p>
    <w:p w14:paraId="45F7356D" w14:textId="77777777" w:rsidR="005B42BB" w:rsidRPr="000F45ED" w:rsidRDefault="00EB4F90" w:rsidP="004F5E94">
      <w:pPr>
        <w:pStyle w:val="Heading3"/>
        <w:ind w:left="0"/>
        <w:rPr>
          <w:color w:val="000000"/>
        </w:rPr>
      </w:pPr>
      <w:bookmarkStart w:id="1954" w:name="_Ref304282481"/>
      <w:r>
        <w:rPr>
          <w:color w:val="000000"/>
        </w:rPr>
        <w:t xml:space="preserve">A </w:t>
      </w:r>
      <w:r w:rsidR="00165B74">
        <w:rPr>
          <w:color w:val="000000"/>
        </w:rPr>
        <w:t>Disciplinary</w:t>
      </w:r>
      <w:r w:rsidR="00081084" w:rsidRPr="000F45ED">
        <w:rPr>
          <w:color w:val="000000"/>
        </w:rPr>
        <w:t xml:space="preserve"> Panel</w:t>
      </w:r>
      <w:r>
        <w:rPr>
          <w:color w:val="000000"/>
        </w:rPr>
        <w:t xml:space="preserve"> </w:t>
      </w:r>
      <w:r w:rsidR="00081084" w:rsidRPr="000F45ED">
        <w:rPr>
          <w:color w:val="000000"/>
        </w:rPr>
        <w:t xml:space="preserve">for a Disciplinary Proceeding </w:t>
      </w:r>
      <w:r w:rsidR="002C7569">
        <w:rPr>
          <w:color w:val="000000"/>
        </w:rPr>
        <w:t>other than a Summary Proceeding</w:t>
      </w:r>
      <w:r w:rsidR="00081084" w:rsidRPr="000F45ED">
        <w:rPr>
          <w:color w:val="000000"/>
        </w:rPr>
        <w:t xml:space="preserve"> shall be composed of three (3) individuals </w:t>
      </w:r>
      <w:r w:rsidR="00081084">
        <w:rPr>
          <w:color w:val="000000"/>
        </w:rPr>
        <w:t xml:space="preserve">that have been appointed by </w:t>
      </w:r>
      <w:r w:rsidR="005B42BB" w:rsidRPr="000F45ED">
        <w:rPr>
          <w:color w:val="000000"/>
        </w:rPr>
        <w:t xml:space="preserve">the </w:t>
      </w:r>
      <w:r w:rsidR="00463195">
        <w:rPr>
          <w:color w:val="000000"/>
        </w:rPr>
        <w:t>Chief Compliance Officer</w:t>
      </w:r>
      <w:r w:rsidR="00A5495C">
        <w:rPr>
          <w:color w:val="000000"/>
        </w:rPr>
        <w:t>.  T</w:t>
      </w:r>
      <w:r w:rsidR="00081084" w:rsidRPr="00081084">
        <w:rPr>
          <w:color w:val="000000"/>
        </w:rPr>
        <w:t xml:space="preserve">o the greatest extent practicable, the </w:t>
      </w:r>
      <w:r w:rsidR="00A5495C">
        <w:rPr>
          <w:color w:val="000000"/>
        </w:rPr>
        <w:t xml:space="preserve">members shall be </w:t>
      </w:r>
      <w:r w:rsidR="00081084" w:rsidRPr="00081084">
        <w:rPr>
          <w:color w:val="000000"/>
        </w:rPr>
        <w:t xml:space="preserve">from diverse industry participant groups so that no group or class of industry participants dominates or exercises a disproportionate influence on </w:t>
      </w:r>
      <w:r>
        <w:rPr>
          <w:color w:val="000000"/>
        </w:rPr>
        <w:t>the</w:t>
      </w:r>
      <w:r w:rsidR="00463195" w:rsidRPr="00463195">
        <w:rPr>
          <w:color w:val="000000"/>
        </w:rPr>
        <w:t xml:space="preserve"> </w:t>
      </w:r>
      <w:r w:rsidR="00A7641B">
        <w:rPr>
          <w:color w:val="000000"/>
        </w:rPr>
        <w:t xml:space="preserve">Disciplinary </w:t>
      </w:r>
      <w:r w:rsidR="00081084" w:rsidRPr="00081084">
        <w:rPr>
          <w:color w:val="000000"/>
        </w:rPr>
        <w:t>Panel</w:t>
      </w:r>
      <w:r w:rsidR="00990B8F">
        <w:rPr>
          <w:color w:val="000000"/>
        </w:rPr>
        <w:t xml:space="preserve"> and shall include sufficient different membership interests so as to ensure fairness and prevent special treatment or preference for any Person in the conduct of the Disciplinary Panel’s responsibilities</w:t>
      </w:r>
      <w:r w:rsidR="00081084" w:rsidRPr="00081084">
        <w:rPr>
          <w:color w:val="000000"/>
        </w:rPr>
        <w:t xml:space="preserve">.  </w:t>
      </w:r>
      <w:r w:rsidR="00A5495C" w:rsidRPr="00A5495C">
        <w:rPr>
          <w:color w:val="000000"/>
        </w:rPr>
        <w:t xml:space="preserve">No employee of the Company may serve on a </w:t>
      </w:r>
      <w:r w:rsidR="00A7641B">
        <w:rPr>
          <w:color w:val="000000"/>
        </w:rPr>
        <w:t xml:space="preserve">Disciplinary </w:t>
      </w:r>
      <w:r w:rsidR="00A5495C" w:rsidRPr="00A5495C">
        <w:rPr>
          <w:color w:val="000000"/>
        </w:rPr>
        <w:t>Panel.</w:t>
      </w:r>
      <w:r w:rsidR="00A5495C">
        <w:rPr>
          <w:color w:val="000000"/>
        </w:rPr>
        <w:t xml:space="preserve">  </w:t>
      </w:r>
      <w:r w:rsidR="00081084">
        <w:rPr>
          <w:color w:val="000000"/>
        </w:rPr>
        <w:t>S</w:t>
      </w:r>
      <w:r w:rsidR="005B42BB" w:rsidRPr="000F45ED">
        <w:rPr>
          <w:color w:val="000000"/>
        </w:rPr>
        <w:t xml:space="preserve">ubject </w:t>
      </w:r>
      <w:r w:rsidR="00081084">
        <w:rPr>
          <w:color w:val="000000"/>
        </w:rPr>
        <w:t xml:space="preserve">to </w:t>
      </w:r>
      <w:r w:rsidR="00542748" w:rsidRPr="0096605D">
        <w:rPr>
          <w:color w:val="000000"/>
        </w:rPr>
        <w:t>p</w:t>
      </w:r>
      <w:r w:rsidR="009F73E3" w:rsidRPr="0096605D">
        <w:rPr>
          <w:color w:val="000000"/>
        </w:rPr>
        <w:t>aragraph</w:t>
      </w:r>
      <w:r w:rsidR="00A5495C" w:rsidRPr="00542748">
        <w:rPr>
          <w:color w:val="000000"/>
        </w:rPr>
        <w:t>s</w:t>
      </w:r>
      <w:r w:rsidR="00081084">
        <w:rPr>
          <w:color w:val="000000"/>
        </w:rPr>
        <w:t xml:space="preserve"> </w:t>
      </w:r>
      <w:r w:rsidR="00F9212D">
        <w:rPr>
          <w:color w:val="000000"/>
        </w:rPr>
        <w:t>(c)</w:t>
      </w:r>
      <w:r w:rsidR="00A5495C">
        <w:rPr>
          <w:color w:val="000000"/>
        </w:rPr>
        <w:t xml:space="preserve"> and </w:t>
      </w:r>
      <w:r w:rsidR="00F9212D">
        <w:rPr>
          <w:color w:val="000000"/>
        </w:rPr>
        <w:t>(d)</w:t>
      </w:r>
      <w:r w:rsidR="00081084">
        <w:rPr>
          <w:color w:val="000000"/>
        </w:rPr>
        <w:t xml:space="preserve">, the </w:t>
      </w:r>
      <w:r w:rsidR="00621359">
        <w:rPr>
          <w:color w:val="000000"/>
        </w:rPr>
        <w:t xml:space="preserve">appointment of </w:t>
      </w:r>
      <w:r w:rsidR="009D661B">
        <w:rPr>
          <w:color w:val="000000"/>
        </w:rPr>
        <w:t xml:space="preserve">a member of </w:t>
      </w:r>
      <w:r w:rsidR="00081084">
        <w:rPr>
          <w:color w:val="000000"/>
        </w:rPr>
        <w:t xml:space="preserve">a </w:t>
      </w:r>
      <w:r w:rsidR="00165B74">
        <w:rPr>
          <w:color w:val="000000"/>
        </w:rPr>
        <w:t>Disciplinary</w:t>
      </w:r>
      <w:r w:rsidR="00081084">
        <w:rPr>
          <w:color w:val="000000"/>
        </w:rPr>
        <w:t xml:space="preserve"> </w:t>
      </w:r>
      <w:r w:rsidR="009D661B">
        <w:rPr>
          <w:color w:val="000000"/>
        </w:rPr>
        <w:t xml:space="preserve">Panel </w:t>
      </w:r>
      <w:r w:rsidR="005B42BB" w:rsidRPr="000F45ED">
        <w:rPr>
          <w:color w:val="000000"/>
        </w:rPr>
        <w:t>will not expire until the relevant Disciplinary Proceedings are completed.</w:t>
      </w:r>
      <w:bookmarkEnd w:id="1954"/>
      <w:r w:rsidR="005B42BB" w:rsidRPr="000F45ED">
        <w:rPr>
          <w:color w:val="000000"/>
        </w:rPr>
        <w:t xml:space="preserve"> </w:t>
      </w:r>
    </w:p>
    <w:p w14:paraId="37C9832B" w14:textId="77777777" w:rsidR="005B42BB" w:rsidRPr="000F45ED" w:rsidRDefault="005B42BB" w:rsidP="004F5E94">
      <w:pPr>
        <w:pStyle w:val="Heading3"/>
        <w:ind w:left="0"/>
        <w:rPr>
          <w:color w:val="000000"/>
        </w:rPr>
      </w:pPr>
      <w:bookmarkStart w:id="1955" w:name="_Ref304282460"/>
      <w:r w:rsidRPr="000F45ED">
        <w:rPr>
          <w:color w:val="000000"/>
        </w:rPr>
        <w:t xml:space="preserve">If an individual selected is an Interested Person or if a member of </w:t>
      </w:r>
      <w:r w:rsidR="00066874">
        <w:rPr>
          <w:color w:val="000000"/>
        </w:rPr>
        <w:t xml:space="preserve">a </w:t>
      </w:r>
      <w:r w:rsidR="00A7641B">
        <w:rPr>
          <w:color w:val="000000"/>
        </w:rPr>
        <w:t xml:space="preserve">Disciplinary </w:t>
      </w:r>
      <w:r w:rsidRPr="000F45ED">
        <w:rPr>
          <w:color w:val="000000"/>
        </w:rPr>
        <w:t xml:space="preserve">Panel later becomes an Interested Person, a replacement for such individual shall be selected by the Chief Compliance Officer.  Except as may otherwise be provided in the </w:t>
      </w:r>
      <w:r w:rsidR="009F73E3" w:rsidRPr="0096605D">
        <w:rPr>
          <w:color w:val="000000"/>
        </w:rPr>
        <w:t>Rule</w:t>
      </w:r>
      <w:r w:rsidRPr="00542748">
        <w:rPr>
          <w:color w:val="000000"/>
        </w:rPr>
        <w:t>s</w:t>
      </w:r>
      <w:r w:rsidRPr="000F45ED">
        <w:rPr>
          <w:color w:val="000000"/>
        </w:rPr>
        <w:t xml:space="preserve">, the Board may at any time remove any member of a </w:t>
      </w:r>
      <w:r w:rsidR="00A7641B">
        <w:rPr>
          <w:color w:val="000000"/>
        </w:rPr>
        <w:t xml:space="preserve">Disciplinary </w:t>
      </w:r>
      <w:r w:rsidRPr="000F45ED">
        <w:rPr>
          <w:color w:val="000000"/>
        </w:rPr>
        <w:t>Panel for cause.</w:t>
      </w:r>
      <w:bookmarkEnd w:id="1955"/>
    </w:p>
    <w:p w14:paraId="48B9EA07" w14:textId="77777777" w:rsidR="005B42BB" w:rsidRPr="000F45ED" w:rsidRDefault="005B42BB" w:rsidP="004F5E94">
      <w:pPr>
        <w:pStyle w:val="Heading3"/>
        <w:ind w:left="0"/>
        <w:rPr>
          <w:color w:val="000000"/>
        </w:rPr>
      </w:pPr>
      <w:bookmarkStart w:id="1956" w:name="_Ref328129469"/>
      <w:r w:rsidRPr="000F45ED">
        <w:rPr>
          <w:color w:val="000000"/>
        </w:rPr>
        <w:t xml:space="preserve">Within ten (10) days of being notified of the appointment of </w:t>
      </w:r>
      <w:r w:rsidR="00066874">
        <w:rPr>
          <w:color w:val="000000"/>
        </w:rPr>
        <w:t xml:space="preserve">a </w:t>
      </w:r>
      <w:r w:rsidR="00A7641B">
        <w:rPr>
          <w:color w:val="000000"/>
        </w:rPr>
        <w:t xml:space="preserve">Disciplinary </w:t>
      </w:r>
      <w:r w:rsidRPr="000F45ED">
        <w:rPr>
          <w:color w:val="000000"/>
        </w:rPr>
        <w:t xml:space="preserve">Panel, a respondent may seek to disqualify any individual named to the </w:t>
      </w:r>
      <w:r w:rsidR="00A7641B">
        <w:rPr>
          <w:color w:val="000000"/>
        </w:rPr>
        <w:t xml:space="preserve">Disciplinary </w:t>
      </w:r>
      <w:r w:rsidRPr="000F45ED">
        <w:rPr>
          <w:color w:val="000000"/>
        </w:rPr>
        <w:t xml:space="preserve">Panel for the reasons identified in </w:t>
      </w:r>
      <w:r w:rsidR="009F73E3" w:rsidRPr="0096605D">
        <w:rPr>
          <w:color w:val="000000"/>
        </w:rPr>
        <w:t>Rule</w:t>
      </w:r>
      <w:r w:rsidR="00F9212D">
        <w:rPr>
          <w:color w:val="000000"/>
        </w:rPr>
        <w:t xml:space="preserve"> 206</w:t>
      </w:r>
      <w:r w:rsidRPr="000F45ED">
        <w:rPr>
          <w:color w:val="000000"/>
        </w:rPr>
        <w:t xml:space="preserve"> by serving written notice on the Chief Compliance Officer.  By not timely filing a request for disqualification, the respondent will be deemed to have waived any objection to the composition of a </w:t>
      </w:r>
      <w:r w:rsidR="00A7641B">
        <w:rPr>
          <w:color w:val="000000"/>
        </w:rPr>
        <w:t xml:space="preserve">Disciplinary </w:t>
      </w:r>
      <w:r w:rsidRPr="000F45ED">
        <w:rPr>
          <w:color w:val="000000"/>
        </w:rPr>
        <w:t>Panel.  The Chair of the Regulatory Oversight Committee will decide the merits of any request for disqualification within his or her sole discretion.  Any such decision shall be final and not subject to appeal.</w:t>
      </w:r>
      <w:bookmarkEnd w:id="1956"/>
    </w:p>
    <w:p w14:paraId="1F53ED7B" w14:textId="77777777" w:rsidR="005B42BB" w:rsidRPr="000F45ED" w:rsidRDefault="005B42BB" w:rsidP="004F5E94">
      <w:pPr>
        <w:pStyle w:val="Heading3"/>
        <w:ind w:left="0"/>
        <w:rPr>
          <w:color w:val="000000"/>
        </w:rPr>
      </w:pPr>
      <w:r w:rsidRPr="000F45ED">
        <w:rPr>
          <w:color w:val="000000"/>
        </w:rPr>
        <w:t xml:space="preserve">All information, records, materials and documents provided to </w:t>
      </w:r>
      <w:r w:rsidR="00EB4F90">
        <w:rPr>
          <w:color w:val="000000"/>
        </w:rPr>
        <w:t xml:space="preserve">a </w:t>
      </w:r>
      <w:r w:rsidR="00A7641B">
        <w:rPr>
          <w:color w:val="000000"/>
        </w:rPr>
        <w:t xml:space="preserve">Disciplinary </w:t>
      </w:r>
      <w:r w:rsidRPr="000F45ED">
        <w:rPr>
          <w:color w:val="000000"/>
        </w:rPr>
        <w:t>Panel and all deliberations, testimony, information, records, materials and documents related thereto shall be treated as non-public and confidential and shall not be disclosed, except as necessary to further a Company investigation</w:t>
      </w:r>
      <w:r w:rsidR="007533F9">
        <w:rPr>
          <w:color w:val="000000"/>
        </w:rPr>
        <w:t>, respond to a request from the CFTC</w:t>
      </w:r>
      <w:r w:rsidRPr="000F45ED">
        <w:rPr>
          <w:color w:val="000000"/>
        </w:rPr>
        <w:t xml:space="preserve"> or as otherwise required by law.  No individual shall serve </w:t>
      </w:r>
      <w:r w:rsidRPr="004F5E94">
        <w:t>on</w:t>
      </w:r>
      <w:r w:rsidRPr="000F45ED">
        <w:rPr>
          <w:color w:val="000000"/>
        </w:rPr>
        <w:t xml:space="preserve"> a </w:t>
      </w:r>
      <w:r w:rsidR="00A7641B">
        <w:rPr>
          <w:color w:val="000000"/>
        </w:rPr>
        <w:t xml:space="preserve">Disciplinary </w:t>
      </w:r>
      <w:r w:rsidRPr="000F45ED">
        <w:rPr>
          <w:color w:val="000000"/>
        </w:rPr>
        <w:t xml:space="preserve">Panel unless that individual has agreed in writing that he or she will not publish, divulge, or make known in any manner facts or information regarding the business of any Person or other information which may come to his attention in his official capacity as a member of the </w:t>
      </w:r>
      <w:r w:rsidR="00A7641B">
        <w:rPr>
          <w:color w:val="000000"/>
        </w:rPr>
        <w:t xml:space="preserve">Disciplinary </w:t>
      </w:r>
      <w:r w:rsidRPr="000F45ED">
        <w:rPr>
          <w:color w:val="000000"/>
        </w:rPr>
        <w:t>Panel, except when reporting to the Board or to a Committee concerned with such information or to the Market Regulation Department, when requested by the CFTC or other Government Agency, or when compelled to testify in any judicial or administrative proceeding.</w:t>
      </w:r>
    </w:p>
    <w:p w14:paraId="71CA407A" w14:textId="77777777" w:rsidR="0096227A" w:rsidRPr="000F45ED" w:rsidRDefault="005B42BB">
      <w:pPr>
        <w:pStyle w:val="Heading2"/>
      </w:pPr>
      <w:bookmarkStart w:id="1957" w:name="_Toc294621961"/>
      <w:bookmarkStart w:id="1958" w:name="_Ref304282541"/>
      <w:bookmarkStart w:id="1959" w:name="_Ref304282558"/>
      <w:bookmarkStart w:id="1960" w:name="_Ref304282576"/>
      <w:bookmarkStart w:id="1961" w:name="_Ref305586444"/>
      <w:bookmarkStart w:id="1962" w:name="_Toc314830319"/>
      <w:bookmarkStart w:id="1963" w:name="_Ref328037259"/>
      <w:bookmarkStart w:id="1964" w:name="_Ref328122090"/>
      <w:bookmarkStart w:id="1965" w:name="_Ref328122111"/>
      <w:bookmarkStart w:id="1966" w:name="_Ref328122298"/>
      <w:bookmarkStart w:id="1967" w:name="_Toc358724859"/>
      <w:bookmarkStart w:id="1968" w:name="_Toc359318152"/>
      <w:bookmarkStart w:id="1969" w:name="_Toc359408597"/>
      <w:bookmarkStart w:id="1970" w:name="_Toc361760138"/>
      <w:bookmarkStart w:id="1971" w:name="_Toc361765847"/>
      <w:bookmarkStart w:id="1972" w:name="_Toc391552164"/>
      <w:bookmarkStart w:id="1973" w:name="_Toc384124786"/>
      <w:bookmarkStart w:id="1974" w:name="_Toc429121976"/>
      <w:bookmarkStart w:id="1975" w:name="_Toc437611911"/>
      <w:bookmarkStart w:id="1976" w:name="_Toc74323470"/>
      <w:r w:rsidRPr="000F45ED">
        <w:t>Respondent’s Review of Evidence</w:t>
      </w:r>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p>
    <w:p w14:paraId="77187C62" w14:textId="77777777" w:rsidR="005B42BB" w:rsidRPr="000F45ED" w:rsidRDefault="005B42BB" w:rsidP="004F5E94">
      <w:pPr>
        <w:pStyle w:val="Heading3"/>
        <w:ind w:left="0"/>
        <w:rPr>
          <w:color w:val="000000"/>
        </w:rPr>
      </w:pPr>
      <w:r w:rsidRPr="000F45ED">
        <w:rPr>
          <w:color w:val="000000"/>
        </w:rPr>
        <w:t xml:space="preserve">Prior to the commencement of a hearing, each respondent will be given the opportunity, subject to </w:t>
      </w:r>
      <w:r w:rsidR="00542748" w:rsidRPr="0096605D">
        <w:rPr>
          <w:color w:val="000000"/>
        </w:rPr>
        <w:t>p</w:t>
      </w:r>
      <w:r w:rsidR="009F73E3" w:rsidRPr="0096605D">
        <w:rPr>
          <w:color w:val="000000"/>
        </w:rPr>
        <w:t>aragraph</w:t>
      </w:r>
      <w:r w:rsidRPr="00542748">
        <w:rPr>
          <w:color w:val="000000"/>
        </w:rPr>
        <w:t>s</w:t>
      </w:r>
      <w:r w:rsidRPr="000F45ED">
        <w:rPr>
          <w:color w:val="000000"/>
        </w:rPr>
        <w:t xml:space="preserve"> </w:t>
      </w:r>
      <w:r w:rsidR="00F9212D">
        <w:rPr>
          <w:color w:val="000000"/>
        </w:rPr>
        <w:t>(b)</w:t>
      </w:r>
      <w:r w:rsidRPr="000F45ED">
        <w:rPr>
          <w:color w:val="000000"/>
        </w:rPr>
        <w:t xml:space="preserve"> and </w:t>
      </w:r>
      <w:r w:rsidR="00F9212D">
        <w:rPr>
          <w:color w:val="000000"/>
        </w:rPr>
        <w:t>(c)</w:t>
      </w:r>
      <w:r w:rsidRPr="000F45ED">
        <w:rPr>
          <w:color w:val="000000"/>
        </w:rPr>
        <w:t xml:space="preserve">, to review all books, records, documents, papers, transcripts of testimony and other tangible evidence in the possession or under the control of the Company that the Market Regulation Department will use to support the allegations and proposed sanctions in the notice of charges or which the chair of the </w:t>
      </w:r>
      <w:r w:rsidR="00424FA0">
        <w:rPr>
          <w:color w:val="000000"/>
        </w:rPr>
        <w:t xml:space="preserve">Hearing </w:t>
      </w:r>
      <w:r w:rsidR="00165B74">
        <w:rPr>
          <w:color w:val="000000"/>
        </w:rPr>
        <w:t>Panel</w:t>
      </w:r>
      <w:r w:rsidRPr="000F45ED">
        <w:rPr>
          <w:color w:val="000000"/>
        </w:rPr>
        <w:t xml:space="preserve"> otherwise deems relevant to the Disciplinary Proceedings.  Unless determined otherwise by the chair of the </w:t>
      </w:r>
      <w:r w:rsidR="00424FA0">
        <w:rPr>
          <w:color w:val="000000"/>
        </w:rPr>
        <w:t xml:space="preserve">Hearing </w:t>
      </w:r>
      <w:r w:rsidR="00165B74">
        <w:rPr>
          <w:color w:val="000000"/>
        </w:rPr>
        <w:t>Panel</w:t>
      </w:r>
      <w:r w:rsidRPr="000F45ED">
        <w:rPr>
          <w:color w:val="000000"/>
        </w:rPr>
        <w:t xml:space="preserve">, all such requests for access to information must be made not less than ten (10) days prior to the scheduled hearing date.  Notwithstanding the </w:t>
      </w:r>
      <w:r w:rsidRPr="004F5E94">
        <w:t>foregoing</w:t>
      </w:r>
      <w:r w:rsidRPr="000F45ED">
        <w:rPr>
          <w:color w:val="000000"/>
        </w:rPr>
        <w:t xml:space="preserve">, a respondent shall not have the right to review, and the Company shall have no obligation to disclose, information </w:t>
      </w:r>
      <w:r w:rsidR="007E44FF">
        <w:rPr>
          <w:color w:val="000000"/>
        </w:rPr>
        <w:t xml:space="preserve">that (i) is </w:t>
      </w:r>
      <w:r w:rsidRPr="000F45ED">
        <w:rPr>
          <w:color w:val="000000"/>
        </w:rPr>
        <w:t>protected by attorney-client privilege or attorney work product</w:t>
      </w:r>
      <w:r w:rsidR="007E44FF">
        <w:rPr>
          <w:color w:val="000000"/>
        </w:rPr>
        <w:t>; (ii) was prepared by an employee of the Company but will not be offered in evidence in the Disciplinary Proceedings; (iii) may disclose a technique or guideline used in examinations, investigations or enforcement proceedings; or (iv) discloses the identity of a confidential source</w:t>
      </w:r>
      <w:r w:rsidRPr="000F45ED">
        <w:rPr>
          <w:color w:val="000000"/>
        </w:rPr>
        <w:t>.</w:t>
      </w:r>
    </w:p>
    <w:p w14:paraId="0168A362" w14:textId="77777777" w:rsidR="005B42BB" w:rsidRPr="000F45ED" w:rsidRDefault="005B42BB" w:rsidP="004F5E94">
      <w:pPr>
        <w:pStyle w:val="Heading3"/>
        <w:ind w:left="0"/>
        <w:rPr>
          <w:color w:val="000000"/>
        </w:rPr>
      </w:pPr>
      <w:bookmarkStart w:id="1977" w:name="_Ref304291490"/>
      <w:r w:rsidRPr="000F45ED">
        <w:rPr>
          <w:color w:val="000000"/>
        </w:rPr>
        <w:t>The Market Regulation Department may redact, edit or code data and information before furnishing it to the respondent if books, records, documents, papers, transcripts of testimony or other tangible evidence that would otherwise be required to be provided to a respondent contain data or information that could adversely affect the competitive position of the Person providing such data or information or if such data or information might compromise other investigations being conducted by the Market Regulation Department</w:t>
      </w:r>
      <w:r w:rsidR="00A87EF5">
        <w:rPr>
          <w:color w:val="000000"/>
        </w:rPr>
        <w:t xml:space="preserve">.  For purposes of this </w:t>
      </w:r>
      <w:r w:rsidR="009F73E3" w:rsidRPr="0096605D">
        <w:rPr>
          <w:color w:val="000000"/>
        </w:rPr>
        <w:t>Rule</w:t>
      </w:r>
      <w:r w:rsidR="00F9212D" w:rsidRPr="00542748">
        <w:rPr>
          <w:color w:val="000000"/>
        </w:rPr>
        <w:t xml:space="preserve"> </w:t>
      </w:r>
      <w:r w:rsidR="00F9212D">
        <w:rPr>
          <w:color w:val="000000"/>
        </w:rPr>
        <w:t>711</w:t>
      </w:r>
      <w:r w:rsidRPr="000F45ED">
        <w:rPr>
          <w:color w:val="000000"/>
        </w:rPr>
        <w:t>, data and information that could adversely affect a Person’s competitive position include positions in Contracts, trading strategies, the identity of any Participant, Authorized Trader</w:t>
      </w:r>
      <w:r w:rsidR="00D45FC3">
        <w:rPr>
          <w:color w:val="000000"/>
        </w:rPr>
        <w:t>,</w:t>
      </w:r>
      <w:r w:rsidRPr="000F45ED">
        <w:rPr>
          <w:color w:val="000000"/>
        </w:rPr>
        <w:t xml:space="preserve"> Authorized User </w:t>
      </w:r>
      <w:r w:rsidR="00D45FC3">
        <w:rPr>
          <w:color w:val="000000"/>
        </w:rPr>
        <w:t xml:space="preserve">or Customer </w:t>
      </w:r>
      <w:r w:rsidRPr="000F45ED">
        <w:rPr>
          <w:color w:val="000000"/>
        </w:rPr>
        <w:t xml:space="preserve">and the finances of the Person providing the </w:t>
      </w:r>
      <w:r w:rsidRPr="004F5E94">
        <w:t>information</w:t>
      </w:r>
      <w:r w:rsidRPr="000F45ED">
        <w:rPr>
          <w:color w:val="000000"/>
        </w:rPr>
        <w:t>.  Notwithstanding the foregoing, the Market Regulation Department shall not redact, edit or code competitive or investigative data or information contained in documents in a manner that materially impairs the respondent’s ability to defend against the allegations or proposed sanctions in the notices of charges and shall provide the respondent with reasonable access to the information and portions of the documents that the Market Regulation Department intends to rely on to support the allegations or proposed sanctions in the notice of charges.</w:t>
      </w:r>
      <w:bookmarkEnd w:id="1977"/>
    </w:p>
    <w:p w14:paraId="265089BF" w14:textId="77777777" w:rsidR="005B42BB" w:rsidRPr="000F45ED" w:rsidRDefault="005B42BB" w:rsidP="004F5E94">
      <w:pPr>
        <w:pStyle w:val="Heading3"/>
        <w:ind w:left="0"/>
        <w:rPr>
          <w:color w:val="000000"/>
        </w:rPr>
      </w:pPr>
      <w:bookmarkStart w:id="1978" w:name="_Ref304291494"/>
      <w:r w:rsidRPr="000F45ED">
        <w:rPr>
          <w:color w:val="000000"/>
        </w:rPr>
        <w:t>The respondent shall treat as confidential all data and information provided</w:t>
      </w:r>
      <w:r w:rsidR="00A87EF5">
        <w:rPr>
          <w:color w:val="000000"/>
        </w:rPr>
        <w:t xml:space="preserve"> to it pursuant to this </w:t>
      </w:r>
      <w:r w:rsidR="009F73E3" w:rsidRPr="0096605D">
        <w:rPr>
          <w:color w:val="000000"/>
        </w:rPr>
        <w:t>Rule</w:t>
      </w:r>
      <w:r w:rsidR="00F9212D" w:rsidRPr="00542748">
        <w:rPr>
          <w:color w:val="000000"/>
        </w:rPr>
        <w:t xml:space="preserve"> </w:t>
      </w:r>
      <w:r w:rsidR="00F9212D">
        <w:rPr>
          <w:color w:val="000000"/>
        </w:rPr>
        <w:t>711</w:t>
      </w:r>
      <w:r w:rsidRPr="000F45ED">
        <w:rPr>
          <w:color w:val="000000"/>
        </w:rPr>
        <w:t xml:space="preserve">, and shall not disclose any such data or information, except as necessary to the respondent’s defense of notice of charges and any appeal of the decision of the </w:t>
      </w:r>
      <w:r w:rsidR="00424FA0">
        <w:rPr>
          <w:color w:val="000000"/>
        </w:rPr>
        <w:t xml:space="preserve">Hearing </w:t>
      </w:r>
      <w:r w:rsidR="00165B74">
        <w:rPr>
          <w:color w:val="000000"/>
        </w:rPr>
        <w:t>Panel</w:t>
      </w:r>
      <w:r w:rsidRPr="000F45ED">
        <w:rPr>
          <w:color w:val="000000"/>
        </w:rPr>
        <w:t>.</w:t>
      </w:r>
      <w:bookmarkEnd w:id="1978"/>
    </w:p>
    <w:p w14:paraId="7AC11F21" w14:textId="77777777" w:rsidR="0096227A" w:rsidRPr="000F45ED" w:rsidRDefault="005B42BB">
      <w:pPr>
        <w:pStyle w:val="Heading2"/>
      </w:pPr>
      <w:bookmarkStart w:id="1979" w:name="_Ref304283024"/>
      <w:bookmarkStart w:id="1980" w:name="_Toc314830320"/>
      <w:bookmarkStart w:id="1981" w:name="_Toc358724860"/>
      <w:bookmarkStart w:id="1982" w:name="_Toc359318153"/>
      <w:bookmarkStart w:id="1983" w:name="_Toc359408598"/>
      <w:bookmarkStart w:id="1984" w:name="_Toc361760139"/>
      <w:bookmarkStart w:id="1985" w:name="_Toc361765848"/>
      <w:bookmarkStart w:id="1986" w:name="_Toc391552165"/>
      <w:bookmarkStart w:id="1987" w:name="_Toc384124787"/>
      <w:bookmarkStart w:id="1988" w:name="_Toc429121977"/>
      <w:bookmarkStart w:id="1989" w:name="_Toc437611912"/>
      <w:bookmarkStart w:id="1990" w:name="_Toc74323471"/>
      <w:bookmarkStart w:id="1991" w:name="_Toc294621962"/>
      <w:r w:rsidRPr="000F45ED">
        <w:t>Hearings</w:t>
      </w:r>
      <w:bookmarkEnd w:id="1979"/>
      <w:bookmarkEnd w:id="1980"/>
      <w:bookmarkEnd w:id="1981"/>
      <w:bookmarkEnd w:id="1982"/>
      <w:bookmarkEnd w:id="1983"/>
      <w:bookmarkEnd w:id="1984"/>
      <w:bookmarkEnd w:id="1985"/>
      <w:bookmarkEnd w:id="1986"/>
      <w:bookmarkEnd w:id="1987"/>
      <w:bookmarkEnd w:id="1988"/>
      <w:bookmarkEnd w:id="1989"/>
      <w:bookmarkEnd w:id="1990"/>
    </w:p>
    <w:bookmarkEnd w:id="1991"/>
    <w:p w14:paraId="5DD429EA" w14:textId="77777777" w:rsidR="005B42BB" w:rsidRPr="000F45ED" w:rsidRDefault="005B42BB" w:rsidP="004F5E94">
      <w:pPr>
        <w:pStyle w:val="Heading3"/>
        <w:ind w:left="0"/>
        <w:rPr>
          <w:color w:val="000000"/>
        </w:rPr>
      </w:pPr>
      <w:r w:rsidRPr="000F45ED">
        <w:rPr>
          <w:color w:val="000000"/>
        </w:rPr>
        <w:t>All Disciplinary Proceedings (except for summary impositio</w:t>
      </w:r>
      <w:r w:rsidR="00A87EF5">
        <w:rPr>
          <w:color w:val="000000"/>
        </w:rPr>
        <w:t xml:space="preserve">ns of fines pursuant to </w:t>
      </w:r>
      <w:r w:rsidR="009F73E3" w:rsidRPr="0096605D">
        <w:rPr>
          <w:color w:val="000000"/>
        </w:rPr>
        <w:t>Rule</w:t>
      </w:r>
      <w:r w:rsidR="00F9212D">
        <w:rPr>
          <w:color w:val="000000"/>
        </w:rPr>
        <w:t xml:space="preserve"> 716</w:t>
      </w:r>
      <w:r w:rsidRPr="000F45ED">
        <w:rPr>
          <w:color w:val="000000"/>
        </w:rPr>
        <w:t xml:space="preserve">) will be conducted at a hearing before a </w:t>
      </w:r>
      <w:r w:rsidR="00423BD8">
        <w:rPr>
          <w:color w:val="000000"/>
        </w:rPr>
        <w:t>Hearing Panel</w:t>
      </w:r>
      <w:r w:rsidRPr="000F45ED">
        <w:rPr>
          <w:color w:val="000000"/>
        </w:rPr>
        <w:t xml:space="preserve">, </w:t>
      </w:r>
      <w:r w:rsidR="004338FD">
        <w:rPr>
          <w:color w:val="000000"/>
        </w:rPr>
        <w:t>such hearing shall be fair and shall</w:t>
      </w:r>
      <w:r w:rsidRPr="000F45ED">
        <w:rPr>
          <w:color w:val="000000"/>
        </w:rPr>
        <w:t xml:space="preserve"> be convened promptly after reasonable notice to each respondent.  Parties to a Disciplinary Proceeding shall include each respondent and the Market Regulation Department.</w:t>
      </w:r>
    </w:p>
    <w:p w14:paraId="2F58CE0D" w14:textId="77777777" w:rsidR="005B42BB" w:rsidRPr="000F45ED" w:rsidRDefault="005B42BB" w:rsidP="004F5E94">
      <w:pPr>
        <w:pStyle w:val="Heading3"/>
        <w:ind w:left="0"/>
        <w:rPr>
          <w:color w:val="000000"/>
        </w:rPr>
      </w:pPr>
      <w:r w:rsidRPr="000F45ED">
        <w:rPr>
          <w:color w:val="000000"/>
        </w:rPr>
        <w:t xml:space="preserve">At a hearing conducted in connection with any Disciplinary Proceeding, the Market Regulation Department will present its case supporting the allegations and proposed sanctions in the notice of charges to the </w:t>
      </w:r>
      <w:r w:rsidR="00423BD8">
        <w:rPr>
          <w:color w:val="000000"/>
        </w:rPr>
        <w:t>Hearing Panel</w:t>
      </w:r>
      <w:r w:rsidRPr="000F45ED">
        <w:rPr>
          <w:color w:val="000000"/>
        </w:rPr>
        <w:t>.  If a respondent has timely filed an answer to the notice of charges in</w:t>
      </w:r>
      <w:r w:rsidR="00A87EF5">
        <w:rPr>
          <w:color w:val="000000"/>
        </w:rPr>
        <w:t xml:space="preserve"> accordance with </w:t>
      </w:r>
      <w:r w:rsidR="009F73E3" w:rsidRPr="0096605D">
        <w:rPr>
          <w:color w:val="000000"/>
        </w:rPr>
        <w:t>Rule</w:t>
      </w:r>
      <w:r w:rsidR="00F9212D">
        <w:rPr>
          <w:color w:val="000000"/>
        </w:rPr>
        <w:t xml:space="preserve"> 708</w:t>
      </w:r>
      <w:r w:rsidRPr="000F45ED">
        <w:rPr>
          <w:color w:val="000000"/>
        </w:rPr>
        <w:t xml:space="preserve">, the respondent shall be entitled to attend and participate in the hearing.  All hearings will be conducted privately and confidentially.  </w:t>
      </w:r>
    </w:p>
    <w:p w14:paraId="7CE58C9B" w14:textId="77777777" w:rsidR="005B42BB" w:rsidRPr="000F45ED" w:rsidRDefault="005B42BB" w:rsidP="004F5E94">
      <w:pPr>
        <w:pStyle w:val="Heading3"/>
        <w:ind w:left="0"/>
        <w:rPr>
          <w:color w:val="000000"/>
        </w:rPr>
      </w:pPr>
      <w:bookmarkStart w:id="1992" w:name="_Ref304291537"/>
      <w:r w:rsidRPr="000F45ED">
        <w:rPr>
          <w:color w:val="000000"/>
        </w:rPr>
        <w:t>At a hearing conducted in connection with Disciplinary Proceedings, the Market Regulation Department and each respondent entitled to participate in such hearing may:</w:t>
      </w:r>
      <w:bookmarkEnd w:id="1992"/>
    </w:p>
    <w:p w14:paraId="0D5005E1" w14:textId="77777777" w:rsidR="005B42BB" w:rsidRPr="000F45ED" w:rsidRDefault="005B42BB">
      <w:pPr>
        <w:pStyle w:val="Heading4"/>
        <w:rPr>
          <w:color w:val="000000"/>
        </w:rPr>
      </w:pPr>
      <w:r w:rsidRPr="000F45ED">
        <w:rPr>
          <w:color w:val="000000"/>
        </w:rPr>
        <w:t xml:space="preserve">present evidence and facts determined relevant and admissible by the chair of the </w:t>
      </w:r>
      <w:r w:rsidR="00423BD8">
        <w:rPr>
          <w:color w:val="000000"/>
        </w:rPr>
        <w:t>Hearing Panel</w:t>
      </w:r>
      <w:r w:rsidRPr="000F45ED">
        <w:rPr>
          <w:color w:val="000000"/>
        </w:rPr>
        <w:t>;</w:t>
      </w:r>
    </w:p>
    <w:p w14:paraId="51FE4E0C" w14:textId="77777777" w:rsidR="005B42BB" w:rsidRPr="000F45ED" w:rsidRDefault="005B42BB">
      <w:pPr>
        <w:pStyle w:val="Heading4"/>
        <w:rPr>
          <w:color w:val="000000"/>
        </w:rPr>
      </w:pPr>
      <w:r w:rsidRPr="000F45ED">
        <w:rPr>
          <w:color w:val="000000"/>
        </w:rPr>
        <w:t>call and examine witnesses; and</w:t>
      </w:r>
    </w:p>
    <w:p w14:paraId="2404FCE0" w14:textId="77777777" w:rsidR="005B42BB" w:rsidRPr="000F45ED" w:rsidRDefault="005B42BB">
      <w:pPr>
        <w:pStyle w:val="Heading4"/>
        <w:rPr>
          <w:color w:val="000000"/>
        </w:rPr>
      </w:pPr>
      <w:r w:rsidRPr="000F45ED">
        <w:rPr>
          <w:color w:val="000000"/>
        </w:rPr>
        <w:t>cross-examine witnesses called by other parties.</w:t>
      </w:r>
    </w:p>
    <w:p w14:paraId="6E65E108" w14:textId="77777777" w:rsidR="005B42BB" w:rsidRPr="000F45ED" w:rsidRDefault="005B42BB" w:rsidP="004F5E94">
      <w:pPr>
        <w:pStyle w:val="Heading3"/>
        <w:ind w:left="0"/>
        <w:rPr>
          <w:color w:val="000000"/>
        </w:rPr>
      </w:pPr>
      <w:r w:rsidRPr="000F45ED">
        <w:rPr>
          <w:color w:val="000000"/>
        </w:rPr>
        <w:t xml:space="preserve">If the respondent fails to file an answer, has filed a general denial, or if any or all of the allegations in the notice of charges are not expressly denied in the respondent’s answer, the chair of the </w:t>
      </w:r>
      <w:r w:rsidR="00423BD8">
        <w:rPr>
          <w:color w:val="000000"/>
        </w:rPr>
        <w:t>Hearing Panel</w:t>
      </w:r>
      <w:r w:rsidRPr="000F45ED">
        <w:rPr>
          <w:color w:val="000000"/>
        </w:rPr>
        <w:t xml:space="preserve"> may limit evidence concerning any allegations not expressly denied in determining the sanctions to impose.  If, in such a case, the respondent appears at the hearing, the respondent may not participate in the hearing with respect to such allegations that the respondent failed to properly deny (unless such hearing is a hearin</w:t>
      </w:r>
      <w:r w:rsidR="00A87EF5">
        <w:rPr>
          <w:color w:val="000000"/>
        </w:rPr>
        <w:t xml:space="preserve">g conducted pursuant to </w:t>
      </w:r>
      <w:r w:rsidR="009F73E3" w:rsidRPr="0096605D">
        <w:rPr>
          <w:color w:val="000000"/>
        </w:rPr>
        <w:t>Rule</w:t>
      </w:r>
      <w:r w:rsidR="00F9212D">
        <w:rPr>
          <w:color w:val="000000"/>
        </w:rPr>
        <w:t xml:space="preserve"> 708(d)</w:t>
      </w:r>
      <w:r w:rsidRPr="000F45ED">
        <w:rPr>
          <w:color w:val="000000"/>
        </w:rPr>
        <w:t xml:space="preserve">) by calling or cross-examining witnesses, testifying in defense, presenting evidence concerning the notice of charges or otherwise, unless the respondent’s failure </w:t>
      </w:r>
      <w:r w:rsidRPr="004F5E94">
        <w:t>to</w:t>
      </w:r>
      <w:r w:rsidRPr="000F45ED">
        <w:rPr>
          <w:color w:val="000000"/>
        </w:rPr>
        <w:t xml:space="preserve"> properly deny the allegations was solely the result of respondent’s failure to timely file an answer and the </w:t>
      </w:r>
      <w:r w:rsidR="00423BD8">
        <w:rPr>
          <w:color w:val="000000"/>
        </w:rPr>
        <w:t>Hearing Panel</w:t>
      </w:r>
      <w:r w:rsidRPr="000F45ED">
        <w:rPr>
          <w:color w:val="000000"/>
        </w:rPr>
        <w:t xml:space="preserve"> determines that the respondent had a compelling reason for failing to timely file an answer.  If the </w:t>
      </w:r>
      <w:r w:rsidR="00423BD8">
        <w:rPr>
          <w:color w:val="000000"/>
        </w:rPr>
        <w:t>Hearing Panel</w:t>
      </w:r>
      <w:r w:rsidRPr="000F45ED">
        <w:rPr>
          <w:color w:val="000000"/>
        </w:rPr>
        <w:t xml:space="preserve"> determines that the respondent had a compelling reason for failing to timely file an answer, the </w:t>
      </w:r>
      <w:r w:rsidR="00423BD8">
        <w:rPr>
          <w:color w:val="000000"/>
        </w:rPr>
        <w:t>Hearing Panel</w:t>
      </w:r>
      <w:r w:rsidRPr="000F45ED">
        <w:rPr>
          <w:color w:val="000000"/>
        </w:rPr>
        <w:t xml:space="preserve"> shall adjourn the hearing and direct the respondent to promptly file a written an</w:t>
      </w:r>
      <w:r w:rsidR="00A87EF5">
        <w:rPr>
          <w:color w:val="000000"/>
        </w:rPr>
        <w:t xml:space="preserve">swer in accordance with </w:t>
      </w:r>
      <w:r w:rsidR="009F73E3" w:rsidRPr="0096605D">
        <w:rPr>
          <w:color w:val="000000"/>
        </w:rPr>
        <w:t>Rule</w:t>
      </w:r>
      <w:r w:rsidR="00F9212D">
        <w:rPr>
          <w:color w:val="000000"/>
        </w:rPr>
        <w:t xml:space="preserve"> 708</w:t>
      </w:r>
      <w:r w:rsidRPr="000F45ED">
        <w:rPr>
          <w:color w:val="000000"/>
        </w:rPr>
        <w:t>.</w:t>
      </w:r>
    </w:p>
    <w:p w14:paraId="5576F0EF" w14:textId="77777777" w:rsidR="005B42BB" w:rsidRPr="000F45ED" w:rsidRDefault="005B42BB" w:rsidP="004F5E94">
      <w:pPr>
        <w:pStyle w:val="Heading3"/>
        <w:ind w:left="0"/>
        <w:rPr>
          <w:color w:val="000000"/>
        </w:rPr>
      </w:pPr>
      <w:r w:rsidRPr="000F45ED">
        <w:rPr>
          <w:color w:val="000000"/>
        </w:rPr>
        <w:t xml:space="preserve">Any </w:t>
      </w:r>
      <w:r w:rsidRPr="004F5E94">
        <w:t>Person</w:t>
      </w:r>
      <w:r w:rsidRPr="000F45ED">
        <w:rPr>
          <w:color w:val="000000"/>
        </w:rPr>
        <w:t xml:space="preserve"> entitled, or required or called upon, to attend a hearing before a </w:t>
      </w:r>
      <w:r w:rsidR="00423BD8">
        <w:rPr>
          <w:color w:val="000000"/>
        </w:rPr>
        <w:t>Hearing Panel</w:t>
      </w:r>
      <w:r w:rsidRPr="000F45ED">
        <w:rPr>
          <w:color w:val="000000"/>
        </w:rPr>
        <w:t xml:space="preserve"> pursuant to </w:t>
      </w:r>
      <w:r w:rsidR="006E5B97" w:rsidRPr="0096605D">
        <w:rPr>
          <w:color w:val="000000"/>
        </w:rPr>
        <w:t>p</w:t>
      </w:r>
      <w:r w:rsidR="009F73E3" w:rsidRPr="0096605D">
        <w:rPr>
          <w:color w:val="000000"/>
        </w:rPr>
        <w:t>aragraph</w:t>
      </w:r>
      <w:r w:rsidRPr="000F45ED">
        <w:rPr>
          <w:color w:val="000000"/>
        </w:rPr>
        <w:t xml:space="preserve"> </w:t>
      </w:r>
      <w:r w:rsidR="00F9212D">
        <w:rPr>
          <w:color w:val="000000"/>
        </w:rPr>
        <w:t>(c)</w:t>
      </w:r>
      <w:r w:rsidRPr="000F45ED">
        <w:rPr>
          <w:color w:val="000000"/>
        </w:rPr>
        <w:t xml:space="preserve"> above shall be given reasonable notice, confirmed in writing, specifying the date, time and place of the hearing.  All Participants, </w:t>
      </w:r>
      <w:r w:rsidRPr="00311C52">
        <w:rPr>
          <w:color w:val="000000"/>
        </w:rPr>
        <w:t>Authorized Traders</w:t>
      </w:r>
      <w:r w:rsidRPr="000F45ED">
        <w:rPr>
          <w:color w:val="000000"/>
        </w:rPr>
        <w:t xml:space="preserve"> and Authorized Users who are called as witnesses are required to appear at the hearing and, where applicable, produce evidence.  The Company shall make reasonable efforts to secure the presence of other Persons called as witnesses whose testimony would be relevant (as determined by the chair of the </w:t>
      </w:r>
      <w:r w:rsidR="00423BD8">
        <w:rPr>
          <w:color w:val="000000"/>
        </w:rPr>
        <w:t>Hearing Panel</w:t>
      </w:r>
      <w:r w:rsidRPr="000F45ED">
        <w:rPr>
          <w:color w:val="000000"/>
        </w:rPr>
        <w:t xml:space="preserve">).  A </w:t>
      </w:r>
      <w:r w:rsidR="00423BD8">
        <w:rPr>
          <w:color w:val="000000"/>
        </w:rPr>
        <w:t>Hearing Panel</w:t>
      </w:r>
      <w:r w:rsidRPr="000F45ED">
        <w:rPr>
          <w:color w:val="000000"/>
        </w:rPr>
        <w:t xml:space="preserve"> may appoint an expert to attend any hearing and assist in deliberations if such expert is made subject to appropriate confidentiality requirements.</w:t>
      </w:r>
    </w:p>
    <w:p w14:paraId="4F05D292" w14:textId="77777777" w:rsidR="005B42BB" w:rsidRPr="00787A65" w:rsidRDefault="005B42BB" w:rsidP="005C1848">
      <w:pPr>
        <w:pStyle w:val="Heading3"/>
        <w:ind w:left="0"/>
      </w:pPr>
      <w:r w:rsidRPr="000F45ED">
        <w:t>The Company will arrange for any hearing conducted in connection with Disciplinary Proceedings to be recorded verbatim, or substantially verbatim, in a manner capable of accurate transcription</w:t>
      </w:r>
      <w:r w:rsidR="004338FD">
        <w:t xml:space="preserve"> and a copy </w:t>
      </w:r>
      <w:r w:rsidR="00DC0F9F">
        <w:t>of such recording shall become part of the record of the applicable Disciplinary Proceeding</w:t>
      </w:r>
      <w:r w:rsidRPr="000F45ED">
        <w:t xml:space="preserve">.  If the respondent requests a copy of all or portions of the record, the chair of the </w:t>
      </w:r>
      <w:r w:rsidR="00423BD8">
        <w:t>Hearing Panel</w:t>
      </w:r>
      <w:r w:rsidRPr="000F45ED">
        <w:t xml:space="preserve"> may require the respondent to pay the costs of preparing such transcript.</w:t>
      </w:r>
      <w:r w:rsidR="00787A65">
        <w:t xml:space="preserve">  Additionally, the Company will prepare </w:t>
      </w:r>
      <w:r w:rsidR="00787A65" w:rsidRPr="000F45ED">
        <w:t>a transcript of the hearing</w:t>
      </w:r>
      <w:r w:rsidR="00787A65">
        <w:t xml:space="preserve"> (i) if a transcript of the hearing is requested by CFTC staff, (ii) the decision of the Hearing Panel or an Appeal Panel is reviewed by the CFTC pursuant to section 8c of the CEA or part 9 of the CFTC Regulations or (iii) pursuant to Rule 715(e).</w:t>
      </w:r>
    </w:p>
    <w:p w14:paraId="2D6C0B66" w14:textId="77777777" w:rsidR="005B42BB" w:rsidRPr="000F45ED" w:rsidRDefault="005B42BB" w:rsidP="004F5E94">
      <w:pPr>
        <w:pStyle w:val="Heading3"/>
        <w:ind w:left="0"/>
        <w:rPr>
          <w:color w:val="000000"/>
        </w:rPr>
      </w:pPr>
      <w:bookmarkStart w:id="1993" w:name="_Ref305586407"/>
      <w:r w:rsidRPr="000F45ED">
        <w:rPr>
          <w:color w:val="000000"/>
        </w:rPr>
        <w:t xml:space="preserve">The chair of the </w:t>
      </w:r>
      <w:r w:rsidR="00423BD8">
        <w:rPr>
          <w:color w:val="000000"/>
        </w:rPr>
        <w:t>Hearing Panel</w:t>
      </w:r>
      <w:r w:rsidRPr="000F45ED">
        <w:rPr>
          <w:color w:val="000000"/>
        </w:rPr>
        <w:t xml:space="preserve"> may continue, adjourn or otherwise conduct the hearing as he or she may deem appropriate.  The chair of the </w:t>
      </w:r>
      <w:r w:rsidR="00423BD8">
        <w:rPr>
          <w:color w:val="000000"/>
        </w:rPr>
        <w:t>Hearing Panel</w:t>
      </w:r>
      <w:r w:rsidRPr="000F45ED">
        <w:rPr>
          <w:color w:val="000000"/>
        </w:rPr>
        <w:t xml:space="preserve"> will determine all procedural and evidentiary matters, including the admissibility and relevance of any evidence proffered.  In determining procedural and evidentiary matters, the chair of the </w:t>
      </w:r>
      <w:r w:rsidR="00423BD8">
        <w:rPr>
          <w:color w:val="000000"/>
        </w:rPr>
        <w:t>Hearing Panel</w:t>
      </w:r>
      <w:r w:rsidRPr="000F45ED">
        <w:rPr>
          <w:color w:val="000000"/>
        </w:rPr>
        <w:t xml:space="preserve"> may be counseled by the Company’s legal advisors and shall not be bound by evidentiary or procedural </w:t>
      </w:r>
      <w:r w:rsidR="006E5B97">
        <w:rPr>
          <w:color w:val="000000"/>
        </w:rPr>
        <w:t>rules</w:t>
      </w:r>
      <w:r w:rsidR="006E5B97" w:rsidRPr="000F45ED">
        <w:rPr>
          <w:color w:val="000000"/>
        </w:rPr>
        <w:t xml:space="preserve"> </w:t>
      </w:r>
      <w:r w:rsidRPr="000F45ED">
        <w:rPr>
          <w:color w:val="000000"/>
        </w:rPr>
        <w:t xml:space="preserve">of law.  Once admitted during the hearing, the </w:t>
      </w:r>
      <w:r w:rsidR="00423BD8">
        <w:rPr>
          <w:color w:val="000000"/>
        </w:rPr>
        <w:t>Hearing Panel</w:t>
      </w:r>
      <w:r w:rsidRPr="000F45ED">
        <w:rPr>
          <w:color w:val="000000"/>
        </w:rPr>
        <w:t xml:space="preserve"> may consider, and attach the weight it believes appropriate to, evidence or other materials.</w:t>
      </w:r>
      <w:bookmarkEnd w:id="1993"/>
      <w:r w:rsidRPr="000F45ED">
        <w:rPr>
          <w:color w:val="000000"/>
        </w:rPr>
        <w:t xml:space="preserve">  </w:t>
      </w:r>
    </w:p>
    <w:p w14:paraId="24FE1229" w14:textId="77777777" w:rsidR="005B42BB" w:rsidRPr="000F45ED" w:rsidRDefault="005B42BB" w:rsidP="004F5E94">
      <w:pPr>
        <w:pStyle w:val="Heading3"/>
        <w:ind w:left="0"/>
        <w:rPr>
          <w:color w:val="000000"/>
        </w:rPr>
      </w:pPr>
      <w:r w:rsidRPr="000F45ED">
        <w:rPr>
          <w:color w:val="000000"/>
        </w:rPr>
        <w:t xml:space="preserve">Except for procedural and evidentiary matters decided by the chair of the </w:t>
      </w:r>
      <w:r w:rsidR="00423BD8">
        <w:rPr>
          <w:color w:val="000000"/>
        </w:rPr>
        <w:t>Hearing Panel</w:t>
      </w:r>
      <w:r w:rsidRPr="000F45ED">
        <w:rPr>
          <w:color w:val="000000"/>
        </w:rPr>
        <w:t xml:space="preserve"> pursuant to </w:t>
      </w:r>
      <w:r w:rsidR="006E5B97" w:rsidRPr="0096605D">
        <w:rPr>
          <w:color w:val="000000"/>
        </w:rPr>
        <w:t>p</w:t>
      </w:r>
      <w:r w:rsidR="009F73E3" w:rsidRPr="0096605D">
        <w:rPr>
          <w:color w:val="000000"/>
        </w:rPr>
        <w:t>aragraph</w:t>
      </w:r>
      <w:r w:rsidRPr="000F45ED">
        <w:rPr>
          <w:color w:val="000000"/>
        </w:rPr>
        <w:t xml:space="preserve"> </w:t>
      </w:r>
      <w:r w:rsidR="00F9212D">
        <w:rPr>
          <w:color w:val="000000"/>
        </w:rPr>
        <w:t>(g)</w:t>
      </w:r>
      <w:r w:rsidRPr="000F45ED">
        <w:rPr>
          <w:color w:val="000000"/>
        </w:rPr>
        <w:t xml:space="preserve"> and </w:t>
      </w:r>
      <w:r w:rsidR="009F73E3" w:rsidRPr="0096605D">
        <w:rPr>
          <w:color w:val="000000"/>
        </w:rPr>
        <w:t>Rule</w:t>
      </w:r>
      <w:r w:rsidR="00F9212D">
        <w:rPr>
          <w:color w:val="000000"/>
        </w:rPr>
        <w:t xml:space="preserve"> 711</w:t>
      </w:r>
      <w:r w:rsidRPr="000F45ED">
        <w:rPr>
          <w:color w:val="000000"/>
        </w:rPr>
        <w:t xml:space="preserve">, unless each respondent otherwise consents, the entire </w:t>
      </w:r>
      <w:r w:rsidR="00423BD8">
        <w:rPr>
          <w:color w:val="000000"/>
        </w:rPr>
        <w:t>Hearing Panel</w:t>
      </w:r>
      <w:r w:rsidRPr="000F45ED">
        <w:rPr>
          <w:color w:val="000000"/>
        </w:rPr>
        <w:t xml:space="preserve"> must be present in person during the entire hearing  and must be present, in person or by telephone, during any related deliberations.</w:t>
      </w:r>
    </w:p>
    <w:p w14:paraId="420B7B06" w14:textId="77777777" w:rsidR="005B42BB" w:rsidRPr="000F45ED" w:rsidRDefault="005B42BB" w:rsidP="004F5E94">
      <w:pPr>
        <w:pStyle w:val="Heading3"/>
        <w:ind w:left="0"/>
        <w:rPr>
          <w:color w:val="000000"/>
        </w:rPr>
      </w:pPr>
      <w:r w:rsidRPr="000F45ED">
        <w:rPr>
          <w:color w:val="000000"/>
        </w:rPr>
        <w:t xml:space="preserve">The </w:t>
      </w:r>
      <w:r w:rsidR="00423BD8">
        <w:rPr>
          <w:color w:val="000000"/>
        </w:rPr>
        <w:t>Hearing Panel</w:t>
      </w:r>
      <w:r w:rsidRPr="000F45ED">
        <w:rPr>
          <w:color w:val="000000"/>
        </w:rPr>
        <w:t xml:space="preserve"> may summarily impose sanctions on any </w:t>
      </w:r>
      <w:r w:rsidR="00932F14">
        <w:rPr>
          <w:color w:val="000000"/>
        </w:rPr>
        <w:t xml:space="preserve">Person subject to the Company’s jurisdiction </w:t>
      </w:r>
      <w:r w:rsidRPr="000F45ED">
        <w:rPr>
          <w:color w:val="000000"/>
        </w:rPr>
        <w:t>who impedes</w:t>
      </w:r>
      <w:r w:rsidR="00463195">
        <w:rPr>
          <w:color w:val="000000"/>
        </w:rPr>
        <w:t>,</w:t>
      </w:r>
      <w:r w:rsidRPr="000F45ED">
        <w:rPr>
          <w:color w:val="000000"/>
        </w:rPr>
        <w:t xml:space="preserve"> delays</w:t>
      </w:r>
      <w:r w:rsidR="00463195">
        <w:rPr>
          <w:color w:val="000000"/>
        </w:rPr>
        <w:t xml:space="preserve"> or substantially disrupts</w:t>
      </w:r>
      <w:r w:rsidRPr="000F45ED">
        <w:rPr>
          <w:color w:val="000000"/>
        </w:rPr>
        <w:t xml:space="preserve"> the progress of a hearing.</w:t>
      </w:r>
    </w:p>
    <w:p w14:paraId="4D7B5DA3" w14:textId="77777777" w:rsidR="005B42BB" w:rsidRPr="00465667" w:rsidRDefault="005B42BB">
      <w:pPr>
        <w:pStyle w:val="Heading2"/>
      </w:pPr>
      <w:bookmarkStart w:id="1994" w:name="_Toc294621963"/>
      <w:bookmarkStart w:id="1995" w:name="_Ref304885408"/>
      <w:bookmarkStart w:id="1996" w:name="_Ref305420065"/>
      <w:bookmarkStart w:id="1997" w:name="_Toc314830321"/>
      <w:bookmarkStart w:id="1998" w:name="_Ref328044171"/>
      <w:bookmarkStart w:id="1999" w:name="_Ref328129312"/>
      <w:bookmarkStart w:id="2000" w:name="_Toc358724861"/>
      <w:bookmarkStart w:id="2001" w:name="_Ref358729159"/>
      <w:bookmarkStart w:id="2002" w:name="_Toc359318154"/>
      <w:bookmarkStart w:id="2003" w:name="_Toc359408599"/>
      <w:bookmarkStart w:id="2004" w:name="_Toc361760140"/>
      <w:bookmarkStart w:id="2005" w:name="_Toc361765849"/>
      <w:bookmarkStart w:id="2006" w:name="_Toc391552166"/>
      <w:bookmarkStart w:id="2007" w:name="_Toc384124788"/>
      <w:bookmarkStart w:id="2008" w:name="_Toc429121978"/>
      <w:bookmarkStart w:id="2009" w:name="_Toc437611913"/>
      <w:bookmarkStart w:id="2010" w:name="_Toc74323472"/>
      <w:r w:rsidRPr="00465667">
        <w:t xml:space="preserve">Decision of </w:t>
      </w:r>
      <w:bookmarkEnd w:id="1994"/>
      <w:bookmarkEnd w:id="1995"/>
      <w:bookmarkEnd w:id="1996"/>
      <w:bookmarkEnd w:id="1997"/>
      <w:bookmarkEnd w:id="1998"/>
      <w:bookmarkEnd w:id="1999"/>
      <w:bookmarkEnd w:id="2000"/>
      <w:bookmarkEnd w:id="2001"/>
      <w:bookmarkEnd w:id="2002"/>
      <w:bookmarkEnd w:id="2003"/>
      <w:r w:rsidR="003423D1" w:rsidRPr="00465667">
        <w:t>Hearing Panel</w:t>
      </w:r>
      <w:bookmarkEnd w:id="2004"/>
      <w:bookmarkEnd w:id="2005"/>
      <w:bookmarkEnd w:id="2006"/>
      <w:bookmarkEnd w:id="2007"/>
      <w:bookmarkEnd w:id="2008"/>
      <w:bookmarkEnd w:id="2009"/>
      <w:bookmarkEnd w:id="2010"/>
    </w:p>
    <w:p w14:paraId="10C4027F" w14:textId="77777777" w:rsidR="005B42BB" w:rsidRPr="000F45ED" w:rsidRDefault="005B42BB" w:rsidP="004F5E94">
      <w:pPr>
        <w:pStyle w:val="Heading3"/>
        <w:ind w:left="0"/>
        <w:rPr>
          <w:color w:val="000000"/>
        </w:rPr>
      </w:pPr>
      <w:r w:rsidRPr="000F45ED">
        <w:rPr>
          <w:color w:val="000000"/>
        </w:rPr>
        <w:t xml:space="preserve">As promptly as reasonable following a hearing, the </w:t>
      </w:r>
      <w:r w:rsidR="003423D1">
        <w:rPr>
          <w:color w:val="000000"/>
        </w:rPr>
        <w:t>Hearing Panel</w:t>
      </w:r>
      <w:r w:rsidRPr="000F45ED">
        <w:rPr>
          <w:color w:val="000000"/>
        </w:rPr>
        <w:t xml:space="preserve"> will issue a written order rendering its decision based on the weight of the evidence contained in the record of the Disciplinary Proceedings.  A decision by a majority of the </w:t>
      </w:r>
      <w:r w:rsidR="003423D1">
        <w:rPr>
          <w:color w:val="000000"/>
        </w:rPr>
        <w:t>Hearing Panel</w:t>
      </w:r>
      <w:r w:rsidRPr="000F45ED">
        <w:rPr>
          <w:color w:val="000000"/>
        </w:rPr>
        <w:t xml:space="preserve"> will constitute the decision of the </w:t>
      </w:r>
      <w:r w:rsidR="003423D1">
        <w:rPr>
          <w:color w:val="000000"/>
        </w:rPr>
        <w:t>Hearing Panel</w:t>
      </w:r>
      <w:r w:rsidRPr="000F45ED">
        <w:rPr>
          <w:color w:val="000000"/>
        </w:rPr>
        <w:t>.</w:t>
      </w:r>
      <w:r w:rsidR="000D643F">
        <w:rPr>
          <w:color w:val="000000"/>
        </w:rPr>
        <w:t xml:space="preserve">  </w:t>
      </w:r>
    </w:p>
    <w:p w14:paraId="4AA0722A" w14:textId="77777777" w:rsidR="005B42BB" w:rsidRPr="000F45ED" w:rsidRDefault="005B42BB" w:rsidP="004F5E94">
      <w:pPr>
        <w:pStyle w:val="Heading3"/>
        <w:ind w:left="0"/>
        <w:rPr>
          <w:color w:val="000000"/>
        </w:rPr>
      </w:pPr>
      <w:r w:rsidRPr="000F45ED">
        <w:rPr>
          <w:color w:val="000000"/>
        </w:rPr>
        <w:t xml:space="preserve">The Company will provide a copy of the order of the </w:t>
      </w:r>
      <w:r w:rsidR="003423D1">
        <w:rPr>
          <w:color w:val="000000"/>
        </w:rPr>
        <w:t>Hearing Panel</w:t>
      </w:r>
      <w:r w:rsidRPr="000F45ED">
        <w:rPr>
          <w:color w:val="000000"/>
        </w:rPr>
        <w:t xml:space="preserve"> to the respondent and the Market Regulation Department.  The order will include:</w:t>
      </w:r>
    </w:p>
    <w:p w14:paraId="08489FA9" w14:textId="77777777" w:rsidR="005B42BB" w:rsidRPr="000F45ED" w:rsidRDefault="005B42BB">
      <w:pPr>
        <w:pStyle w:val="Heading4"/>
        <w:rPr>
          <w:color w:val="000000"/>
        </w:rPr>
      </w:pPr>
      <w:r w:rsidRPr="000F45ED">
        <w:rPr>
          <w:color w:val="000000"/>
        </w:rPr>
        <w:t>the notice of charges or summary of the allegations;</w:t>
      </w:r>
    </w:p>
    <w:p w14:paraId="6521C72C" w14:textId="77777777" w:rsidR="005B42BB" w:rsidRPr="000F45ED" w:rsidRDefault="005B42BB">
      <w:pPr>
        <w:pStyle w:val="Heading4"/>
        <w:rPr>
          <w:color w:val="000000"/>
        </w:rPr>
      </w:pPr>
      <w:r w:rsidRPr="000F45ED">
        <w:rPr>
          <w:color w:val="000000"/>
        </w:rPr>
        <w:t>the answer, if any, or a summary of the answer filed by the respondent;</w:t>
      </w:r>
    </w:p>
    <w:p w14:paraId="5BE2C657" w14:textId="77777777" w:rsidR="005B42BB" w:rsidRPr="000F45ED" w:rsidRDefault="005B42BB">
      <w:pPr>
        <w:pStyle w:val="Heading4"/>
        <w:rPr>
          <w:color w:val="000000"/>
        </w:rPr>
      </w:pPr>
      <w:r w:rsidRPr="000F45ED">
        <w:rPr>
          <w:color w:val="000000"/>
        </w:rPr>
        <w:t>a brief summary of the evidence introduced at the hearing or, where appropriate, incorporation by reference of the Investigation Report;</w:t>
      </w:r>
    </w:p>
    <w:p w14:paraId="25DFCBE7" w14:textId="77777777" w:rsidR="005B42BB" w:rsidRPr="000F45ED" w:rsidRDefault="005B42BB">
      <w:pPr>
        <w:pStyle w:val="Heading4"/>
        <w:rPr>
          <w:color w:val="000000"/>
        </w:rPr>
      </w:pPr>
      <w:r w:rsidRPr="000F45ED">
        <w:rPr>
          <w:color w:val="000000"/>
        </w:rPr>
        <w:t>findings of fact and conclusions concerning each allegation, including a complete explanation of the evidentiary and other basis for such findings and conclusions with respect to each allegation;</w:t>
      </w:r>
    </w:p>
    <w:p w14:paraId="159E1DA9" w14:textId="77777777" w:rsidR="005B42BB" w:rsidRPr="000F45ED" w:rsidRDefault="005B42BB">
      <w:pPr>
        <w:pStyle w:val="Heading4"/>
        <w:rPr>
          <w:color w:val="000000"/>
        </w:rPr>
      </w:pPr>
      <w:r w:rsidRPr="000F45ED">
        <w:rPr>
          <w:color w:val="000000"/>
        </w:rPr>
        <w:t xml:space="preserve">each specific </w:t>
      </w:r>
      <w:r w:rsidR="009F73E3" w:rsidRPr="0096605D">
        <w:rPr>
          <w:color w:val="000000"/>
        </w:rPr>
        <w:t>Rule</w:t>
      </w:r>
      <w:r w:rsidRPr="000F45ED">
        <w:rPr>
          <w:color w:val="000000"/>
        </w:rPr>
        <w:t xml:space="preserve"> that the respondent is found to have violated; and</w:t>
      </w:r>
    </w:p>
    <w:p w14:paraId="6DE48D78" w14:textId="77777777" w:rsidR="005B42BB" w:rsidRPr="000F45ED" w:rsidRDefault="005B42BB">
      <w:pPr>
        <w:pStyle w:val="Heading4"/>
        <w:rPr>
          <w:color w:val="000000"/>
        </w:rPr>
      </w:pPr>
      <w:r w:rsidRPr="000F45ED">
        <w:rPr>
          <w:color w:val="000000"/>
        </w:rPr>
        <w:t>the imposition of sanctio</w:t>
      </w:r>
      <w:r w:rsidR="00A87EF5">
        <w:rPr>
          <w:color w:val="000000"/>
        </w:rPr>
        <w:t xml:space="preserve">ns, if any, pursuant to </w:t>
      </w:r>
      <w:r w:rsidR="009F73E3" w:rsidRPr="0096605D">
        <w:rPr>
          <w:color w:val="000000"/>
        </w:rPr>
        <w:t>Rule</w:t>
      </w:r>
      <w:r w:rsidR="00F9212D">
        <w:rPr>
          <w:color w:val="000000"/>
        </w:rPr>
        <w:t xml:space="preserve"> 714</w:t>
      </w:r>
      <w:r w:rsidRPr="000F45ED">
        <w:rPr>
          <w:color w:val="000000"/>
        </w:rPr>
        <w:t>, including the basis for such sanctions and the effective date of each sanction.</w:t>
      </w:r>
    </w:p>
    <w:p w14:paraId="741433D2" w14:textId="77777777" w:rsidR="005B42BB" w:rsidRPr="000F45ED" w:rsidRDefault="005B42BB" w:rsidP="004F5E94">
      <w:pPr>
        <w:pStyle w:val="Heading3"/>
        <w:ind w:left="0"/>
        <w:rPr>
          <w:color w:val="000000"/>
        </w:rPr>
      </w:pPr>
      <w:r w:rsidRPr="000F45ED">
        <w:rPr>
          <w:color w:val="000000"/>
        </w:rPr>
        <w:t xml:space="preserve">A </w:t>
      </w:r>
      <w:r w:rsidR="003423D1">
        <w:rPr>
          <w:color w:val="000000"/>
        </w:rPr>
        <w:t>Hearing Panel</w:t>
      </w:r>
      <w:r w:rsidRPr="000F45ED">
        <w:rPr>
          <w:color w:val="000000"/>
        </w:rPr>
        <w:t xml:space="preserve"> shall be dissolved automatically when it has decided the matter for which it was appointed and has notified the respondent and the Chief Compliance Officer in writing of its decision.</w:t>
      </w:r>
    </w:p>
    <w:p w14:paraId="4614E99D" w14:textId="77777777" w:rsidR="005B42BB" w:rsidRPr="000F45ED" w:rsidRDefault="005B42BB" w:rsidP="004F5E94">
      <w:pPr>
        <w:pStyle w:val="Heading3"/>
        <w:ind w:left="0"/>
        <w:rPr>
          <w:color w:val="000000"/>
        </w:rPr>
      </w:pPr>
      <w:r w:rsidRPr="000F45ED">
        <w:rPr>
          <w:color w:val="000000"/>
        </w:rPr>
        <w:t xml:space="preserve">Unless a timely notice of appeal is filed pursuant to </w:t>
      </w:r>
      <w:r w:rsidR="009F73E3" w:rsidRPr="0096605D">
        <w:rPr>
          <w:color w:val="000000"/>
        </w:rPr>
        <w:t>Rule</w:t>
      </w:r>
      <w:r w:rsidR="00F9212D">
        <w:rPr>
          <w:color w:val="000000"/>
        </w:rPr>
        <w:t xml:space="preserve"> 715</w:t>
      </w:r>
      <w:r w:rsidRPr="000F45ED">
        <w:rPr>
          <w:color w:val="000000"/>
        </w:rPr>
        <w:t xml:space="preserve">, the order of the </w:t>
      </w:r>
      <w:r w:rsidR="003423D1">
        <w:rPr>
          <w:color w:val="000000"/>
        </w:rPr>
        <w:t>Hearing Panel</w:t>
      </w:r>
      <w:r w:rsidRPr="000F45ED">
        <w:rPr>
          <w:color w:val="000000"/>
        </w:rPr>
        <w:t xml:space="preserve"> will become final upon the expiration of twenty (20) days after the order is served on the respondent and the Market Regulation Department.</w:t>
      </w:r>
    </w:p>
    <w:p w14:paraId="2B52FC49" w14:textId="77777777" w:rsidR="0096227A" w:rsidRPr="000F45ED" w:rsidRDefault="005B42BB">
      <w:pPr>
        <w:pStyle w:val="Heading2"/>
      </w:pPr>
      <w:bookmarkStart w:id="2011" w:name="_Toc294621964"/>
      <w:bookmarkStart w:id="2012" w:name="_Ref304282669"/>
      <w:bookmarkStart w:id="2013" w:name="_Toc314830322"/>
      <w:bookmarkStart w:id="2014" w:name="_Ref328036126"/>
      <w:bookmarkStart w:id="2015" w:name="_Ref328129248"/>
      <w:bookmarkStart w:id="2016" w:name="_Toc358724862"/>
      <w:bookmarkStart w:id="2017" w:name="_Toc359318155"/>
      <w:bookmarkStart w:id="2018" w:name="_Toc359408600"/>
      <w:bookmarkStart w:id="2019" w:name="_Toc361760141"/>
      <w:bookmarkStart w:id="2020" w:name="_Toc361765850"/>
      <w:bookmarkStart w:id="2021" w:name="_Toc391552167"/>
      <w:bookmarkStart w:id="2022" w:name="_Toc384124789"/>
      <w:bookmarkStart w:id="2023" w:name="_Toc429121979"/>
      <w:bookmarkStart w:id="2024" w:name="_Toc437611914"/>
      <w:bookmarkStart w:id="2025" w:name="_Toc74323473"/>
      <w:r w:rsidRPr="000F45ED">
        <w:t>Sanctions</w:t>
      </w:r>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p>
    <w:p w14:paraId="29A5449A" w14:textId="77777777" w:rsidR="005B42BB" w:rsidRPr="000F45ED" w:rsidRDefault="005B42BB" w:rsidP="004F5E94">
      <w:pPr>
        <w:pStyle w:val="Heading3"/>
        <w:ind w:left="0"/>
        <w:rPr>
          <w:color w:val="000000"/>
        </w:rPr>
      </w:pPr>
      <w:r w:rsidRPr="000F45ED">
        <w:rPr>
          <w:color w:val="000000"/>
        </w:rPr>
        <w:t xml:space="preserve">In the event that a respondent is found in accordance with this </w:t>
      </w:r>
      <w:r w:rsidR="009F73E3" w:rsidRPr="0096605D">
        <w:rPr>
          <w:color w:val="000000"/>
        </w:rPr>
        <w:t>Chapter</w:t>
      </w:r>
      <w:r w:rsidR="00F9212D">
        <w:rPr>
          <w:color w:val="000000"/>
        </w:rPr>
        <w:t xml:space="preserve"> 7</w:t>
      </w:r>
      <w:r w:rsidRPr="000F45ED">
        <w:rPr>
          <w:color w:val="000000"/>
        </w:rPr>
        <w:t xml:space="preserve"> to have violated or to have attempted to violate a </w:t>
      </w:r>
      <w:r w:rsidR="009F73E3" w:rsidRPr="0096605D">
        <w:rPr>
          <w:color w:val="000000"/>
        </w:rPr>
        <w:t>Rule</w:t>
      </w:r>
      <w:r w:rsidR="00202675">
        <w:rPr>
          <w:color w:val="000000"/>
        </w:rPr>
        <w:t xml:space="preserve"> </w:t>
      </w:r>
      <w:r w:rsidR="008A251F">
        <w:rPr>
          <w:color w:val="000000"/>
        </w:rPr>
        <w:t>or if sanctions are imposed pursuant to an accepted settlement offer,</w:t>
      </w:r>
      <w:r w:rsidRPr="000F45ED">
        <w:rPr>
          <w:color w:val="000000"/>
        </w:rPr>
        <w:t xml:space="preserve"> </w:t>
      </w:r>
      <w:r w:rsidRPr="001F1A99">
        <w:rPr>
          <w:color w:val="000000"/>
        </w:rPr>
        <w:t xml:space="preserve">the </w:t>
      </w:r>
      <w:r w:rsidR="005C7DAD">
        <w:rPr>
          <w:color w:val="000000"/>
        </w:rPr>
        <w:t xml:space="preserve">Hearing </w:t>
      </w:r>
      <w:r w:rsidR="00165B74" w:rsidRPr="001F1A99">
        <w:rPr>
          <w:color w:val="000000"/>
        </w:rPr>
        <w:t>Panel</w:t>
      </w:r>
      <w:r w:rsidRPr="001F1A99">
        <w:rPr>
          <w:color w:val="000000"/>
        </w:rPr>
        <w:t xml:space="preserve"> shall</w:t>
      </w:r>
      <w:r w:rsidRPr="000F45ED">
        <w:rPr>
          <w:color w:val="000000"/>
        </w:rPr>
        <w:t xml:space="preserve"> impose such sanctions as it deems appropriate, commensurate with the violations committed and sufficient to deter recidivism or similar violations by other </w:t>
      </w:r>
      <w:r w:rsidR="00663067">
        <w:rPr>
          <w:color w:val="000000"/>
        </w:rPr>
        <w:t>Persons subject to the Company’s jurisdiction</w:t>
      </w:r>
      <w:r w:rsidRPr="000F45ED">
        <w:rPr>
          <w:color w:val="000000"/>
        </w:rPr>
        <w:t>.  Any such sanctions shall take into account the respondent’s disciplinary history (if any) and, in the event of demonstrated customer harm, shall i</w:t>
      </w:r>
      <w:r w:rsidR="000F1A77">
        <w:rPr>
          <w:color w:val="000000"/>
        </w:rPr>
        <w:t xml:space="preserve">nclude full customer restitution, except where the amount of restitution or to whom </w:t>
      </w:r>
      <w:r w:rsidR="00B67959">
        <w:rPr>
          <w:color w:val="000000"/>
        </w:rPr>
        <w:t>such restitution</w:t>
      </w:r>
      <w:r w:rsidR="000F1A77">
        <w:rPr>
          <w:color w:val="000000"/>
        </w:rPr>
        <w:t xml:space="preserve"> should be provided cannot be reasonably determined</w:t>
      </w:r>
      <w:r w:rsidRPr="000F45ED">
        <w:rPr>
          <w:color w:val="000000"/>
        </w:rPr>
        <w:t>.</w:t>
      </w:r>
    </w:p>
    <w:p w14:paraId="444597BE" w14:textId="77777777" w:rsidR="005B42BB" w:rsidRPr="000F45ED" w:rsidRDefault="005B42BB" w:rsidP="004F5E94">
      <w:pPr>
        <w:pStyle w:val="Heading3"/>
        <w:ind w:left="0"/>
        <w:rPr>
          <w:color w:val="000000"/>
        </w:rPr>
      </w:pPr>
      <w:r w:rsidRPr="001F1A99">
        <w:rPr>
          <w:color w:val="000000"/>
        </w:rPr>
        <w:t>The Company</w:t>
      </w:r>
      <w:r w:rsidRPr="000F45ED">
        <w:rPr>
          <w:color w:val="000000"/>
        </w:rPr>
        <w:t xml:space="preserve"> may impose one or more of the following sanctions or remedies:</w:t>
      </w:r>
    </w:p>
    <w:p w14:paraId="3CDB3F06" w14:textId="77777777" w:rsidR="008A251F" w:rsidRDefault="008A251F">
      <w:pPr>
        <w:pStyle w:val="Heading4"/>
        <w:rPr>
          <w:color w:val="000000"/>
        </w:rPr>
      </w:pPr>
      <w:r>
        <w:rPr>
          <w:color w:val="000000"/>
        </w:rPr>
        <w:t xml:space="preserve">a warning letter, provided that no more than one (1) warning letter may be issued to the same respondent found to have committed the same </w:t>
      </w:r>
      <w:r w:rsidR="00B827C8">
        <w:rPr>
          <w:color w:val="000000"/>
        </w:rPr>
        <w:t xml:space="preserve">rule </w:t>
      </w:r>
      <w:r>
        <w:rPr>
          <w:color w:val="000000"/>
        </w:rPr>
        <w:t>violation within a rolling twelve (12) month period;</w:t>
      </w:r>
    </w:p>
    <w:p w14:paraId="420D8B57" w14:textId="77777777" w:rsidR="005B42BB" w:rsidRPr="000F45ED" w:rsidRDefault="005B42BB">
      <w:pPr>
        <w:pStyle w:val="Heading4"/>
        <w:rPr>
          <w:color w:val="000000"/>
        </w:rPr>
      </w:pPr>
      <w:r w:rsidRPr="000F45ED">
        <w:rPr>
          <w:color w:val="000000"/>
        </w:rPr>
        <w:t>censure;</w:t>
      </w:r>
    </w:p>
    <w:p w14:paraId="1CA7715C" w14:textId="77777777" w:rsidR="005B42BB" w:rsidRPr="000F45ED" w:rsidRDefault="005B42BB">
      <w:pPr>
        <w:pStyle w:val="Heading4"/>
        <w:rPr>
          <w:color w:val="000000"/>
        </w:rPr>
      </w:pPr>
      <w:r w:rsidRPr="000F45ED">
        <w:rPr>
          <w:color w:val="000000"/>
        </w:rPr>
        <w:t>limitation, restriction or qualification of Trading Privileges, ability to otherwise access the Trading System, and/or other activities, functions or operations;</w:t>
      </w:r>
    </w:p>
    <w:p w14:paraId="5EB48759" w14:textId="77777777" w:rsidR="005B42BB" w:rsidRPr="000F45ED" w:rsidRDefault="005B42BB">
      <w:pPr>
        <w:pStyle w:val="Heading4"/>
        <w:rPr>
          <w:color w:val="000000"/>
        </w:rPr>
      </w:pPr>
      <w:r w:rsidRPr="000F45ED">
        <w:rPr>
          <w:color w:val="000000"/>
        </w:rPr>
        <w:t>suspension, for a period not to exceed twelve (12) months, of Trading Privileges and/or ability to otherwise access the Trading System;</w:t>
      </w:r>
    </w:p>
    <w:p w14:paraId="4EB9529F" w14:textId="77777777" w:rsidR="005B42BB" w:rsidRPr="000F45ED" w:rsidRDefault="005B42BB">
      <w:pPr>
        <w:pStyle w:val="Heading4"/>
        <w:rPr>
          <w:color w:val="000000"/>
        </w:rPr>
      </w:pPr>
      <w:r w:rsidRPr="000F45ED">
        <w:rPr>
          <w:color w:val="000000"/>
        </w:rPr>
        <w:t>termination of Trading Privileges and/or ability to otherwise access the Trading System;</w:t>
      </w:r>
    </w:p>
    <w:p w14:paraId="36A3902E" w14:textId="77777777" w:rsidR="002B6DA2" w:rsidRDefault="002B6DA2">
      <w:pPr>
        <w:pStyle w:val="Heading4"/>
        <w:rPr>
          <w:color w:val="000000"/>
        </w:rPr>
      </w:pPr>
      <w:r>
        <w:rPr>
          <w:color w:val="000000"/>
        </w:rPr>
        <w:t>expulsion;</w:t>
      </w:r>
    </w:p>
    <w:p w14:paraId="3BDEF633" w14:textId="77777777" w:rsidR="005B42BB" w:rsidRPr="000F45ED" w:rsidRDefault="005B42BB">
      <w:pPr>
        <w:pStyle w:val="Heading4"/>
        <w:rPr>
          <w:color w:val="000000"/>
        </w:rPr>
      </w:pPr>
      <w:r w:rsidRPr="000F45ED">
        <w:rPr>
          <w:color w:val="000000"/>
        </w:rPr>
        <w:t>a fine;</w:t>
      </w:r>
    </w:p>
    <w:p w14:paraId="7397D2EC" w14:textId="77777777" w:rsidR="005B42BB" w:rsidRPr="000F45ED" w:rsidRDefault="005B42BB">
      <w:pPr>
        <w:pStyle w:val="Heading4"/>
        <w:rPr>
          <w:color w:val="000000"/>
        </w:rPr>
      </w:pPr>
      <w:r w:rsidRPr="000F45ED">
        <w:rPr>
          <w:color w:val="000000"/>
        </w:rPr>
        <w:t>restitution or disgorgement; or</w:t>
      </w:r>
    </w:p>
    <w:p w14:paraId="2283A41E" w14:textId="77777777" w:rsidR="005B42BB" w:rsidRPr="000F45ED" w:rsidRDefault="005B42BB">
      <w:pPr>
        <w:pStyle w:val="Heading4"/>
        <w:rPr>
          <w:color w:val="000000"/>
        </w:rPr>
      </w:pPr>
      <w:r w:rsidRPr="000F45ED">
        <w:rPr>
          <w:color w:val="000000"/>
        </w:rPr>
        <w:t>any other sanction or remedy deemed to be appropriate.</w:t>
      </w:r>
    </w:p>
    <w:p w14:paraId="2F3BDA75" w14:textId="77777777" w:rsidR="005B42BB" w:rsidRPr="000F45ED" w:rsidRDefault="005B42BB" w:rsidP="004F5E94">
      <w:pPr>
        <w:pStyle w:val="Heading3"/>
        <w:ind w:left="0"/>
        <w:rPr>
          <w:color w:val="000000"/>
        </w:rPr>
      </w:pPr>
      <w:r w:rsidRPr="001F1A99">
        <w:rPr>
          <w:color w:val="000000"/>
        </w:rPr>
        <w:t>The Company</w:t>
      </w:r>
      <w:r w:rsidRPr="000F45ED">
        <w:rPr>
          <w:color w:val="000000"/>
        </w:rPr>
        <w:t xml:space="preserve"> may impose a fine of up to $100,000 for each violation of a </w:t>
      </w:r>
      <w:r w:rsidR="009F73E3" w:rsidRPr="0096605D">
        <w:rPr>
          <w:color w:val="000000"/>
        </w:rPr>
        <w:t>Rule</w:t>
      </w:r>
      <w:r w:rsidRPr="000F45ED">
        <w:rPr>
          <w:color w:val="000000"/>
        </w:rPr>
        <w:t xml:space="preserve">.  A Participant will be responsible for paying any fine or other amount imposed on, but not paid by, any of its </w:t>
      </w:r>
      <w:r w:rsidRPr="00311C52">
        <w:rPr>
          <w:color w:val="000000"/>
        </w:rPr>
        <w:t>Authorized Traders</w:t>
      </w:r>
      <w:r w:rsidRPr="000F45ED">
        <w:rPr>
          <w:color w:val="000000"/>
        </w:rPr>
        <w:t xml:space="preserve"> or Authorized Users.</w:t>
      </w:r>
    </w:p>
    <w:p w14:paraId="26387FE4" w14:textId="77777777" w:rsidR="005B42BB" w:rsidRDefault="005B42BB" w:rsidP="004F5E94">
      <w:pPr>
        <w:pStyle w:val="Heading3"/>
        <w:ind w:left="0"/>
        <w:rPr>
          <w:color w:val="000000"/>
        </w:rPr>
      </w:pPr>
      <w:r w:rsidRPr="001F1A99">
        <w:rPr>
          <w:color w:val="000000"/>
        </w:rPr>
        <w:t>A</w:t>
      </w:r>
      <w:r w:rsidRPr="00125EAA">
        <w:rPr>
          <w:color w:val="000000"/>
        </w:rPr>
        <w:t xml:space="preserve"> </w:t>
      </w:r>
      <w:r w:rsidR="007E4891">
        <w:rPr>
          <w:color w:val="000000"/>
        </w:rPr>
        <w:t xml:space="preserve">Hearing </w:t>
      </w:r>
      <w:r w:rsidR="00165B74" w:rsidRPr="001F1A99">
        <w:rPr>
          <w:color w:val="000000"/>
        </w:rPr>
        <w:t>Panel</w:t>
      </w:r>
      <w:r w:rsidRPr="000F45ED">
        <w:rPr>
          <w:color w:val="000000"/>
        </w:rPr>
        <w:t xml:space="preserve"> may order a respondent to pay some or all of the costs associated with the Disciplinary Proceedings, including costs that the </w:t>
      </w:r>
      <w:r w:rsidR="00D76AB0">
        <w:rPr>
          <w:color w:val="000000"/>
        </w:rPr>
        <w:t xml:space="preserve">Hearing </w:t>
      </w:r>
      <w:r w:rsidR="00165B74">
        <w:rPr>
          <w:color w:val="000000"/>
        </w:rPr>
        <w:t>Panel</w:t>
      </w:r>
      <w:r w:rsidRPr="000F45ED">
        <w:rPr>
          <w:color w:val="000000"/>
        </w:rPr>
        <w:t xml:space="preserve"> believes were unnecessarily caused by the respondent.  Costs may include costs associated with the inquiry or investigation, the prosecution by the Market Regulation Department or Regulatory Services Provider, legal and professional assistance, the conduct of the hearing, and administrative and other expenses incurred by the </w:t>
      </w:r>
      <w:r w:rsidR="00FB5B3A">
        <w:rPr>
          <w:color w:val="000000"/>
        </w:rPr>
        <w:t xml:space="preserve">Hearing </w:t>
      </w:r>
      <w:r w:rsidR="00165B74">
        <w:rPr>
          <w:color w:val="000000"/>
        </w:rPr>
        <w:t>Panel</w:t>
      </w:r>
      <w:r w:rsidRPr="000F45ED">
        <w:rPr>
          <w:color w:val="000000"/>
        </w:rPr>
        <w:t>.</w:t>
      </w:r>
    </w:p>
    <w:p w14:paraId="608F08F2" w14:textId="77777777" w:rsidR="0096227A" w:rsidRPr="000F45ED" w:rsidRDefault="005B42BB">
      <w:pPr>
        <w:pStyle w:val="Heading2"/>
      </w:pPr>
      <w:bookmarkStart w:id="2026" w:name="_Ref304279392"/>
      <w:bookmarkStart w:id="2027" w:name="_Ref304281080"/>
      <w:bookmarkStart w:id="2028" w:name="_Ref304282428"/>
      <w:bookmarkStart w:id="2029" w:name="_Ref304282520"/>
      <w:bookmarkStart w:id="2030" w:name="_Ref304282894"/>
      <w:bookmarkStart w:id="2031" w:name="_Toc314830323"/>
      <w:bookmarkStart w:id="2032" w:name="_Ref328031818"/>
      <w:bookmarkStart w:id="2033" w:name="_Toc358724863"/>
      <w:bookmarkStart w:id="2034" w:name="_Toc359318156"/>
      <w:bookmarkStart w:id="2035" w:name="_Toc359408601"/>
      <w:bookmarkStart w:id="2036" w:name="_Toc361760142"/>
      <w:bookmarkStart w:id="2037" w:name="_Toc361765851"/>
      <w:bookmarkStart w:id="2038" w:name="_Toc391552168"/>
      <w:bookmarkStart w:id="2039" w:name="_Toc384124790"/>
      <w:bookmarkStart w:id="2040" w:name="_Toc429121980"/>
      <w:bookmarkStart w:id="2041" w:name="_Toc437611915"/>
      <w:bookmarkStart w:id="2042" w:name="_Toc74323474"/>
      <w:bookmarkStart w:id="2043" w:name="_Toc294621966"/>
      <w:r w:rsidRPr="000F45ED">
        <w:t xml:space="preserve">Appeal from </w:t>
      </w:r>
      <w:r w:rsidR="003423D1">
        <w:t>Hearing Panel</w:t>
      </w:r>
      <w:r w:rsidRPr="000F45ED">
        <w:t xml:space="preserve"> Decisions and Summary Actions (Other than Summary Impositions of Fines)</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p>
    <w:p w14:paraId="6A5711D0" w14:textId="77777777" w:rsidR="008A251F" w:rsidRDefault="005B42BB" w:rsidP="004F5E94">
      <w:pPr>
        <w:pStyle w:val="Heading3"/>
        <w:ind w:left="0"/>
        <w:rPr>
          <w:color w:val="000000"/>
        </w:rPr>
      </w:pPr>
      <w:r w:rsidRPr="000F45ED">
        <w:rPr>
          <w:color w:val="000000"/>
        </w:rPr>
        <w:t xml:space="preserve">In the event that a respondent </w:t>
      </w:r>
      <w:r w:rsidR="00A87EF5">
        <w:rPr>
          <w:color w:val="000000"/>
        </w:rPr>
        <w:t xml:space="preserve">is found, pursuant to </w:t>
      </w:r>
      <w:r w:rsidR="009F73E3" w:rsidRPr="0096605D">
        <w:rPr>
          <w:color w:val="000000"/>
        </w:rPr>
        <w:t>Rule</w:t>
      </w:r>
      <w:r w:rsidR="00F9212D">
        <w:rPr>
          <w:color w:val="000000"/>
        </w:rPr>
        <w:t xml:space="preserve"> 713</w:t>
      </w:r>
      <w:r w:rsidRPr="000F45ED">
        <w:rPr>
          <w:color w:val="000000"/>
        </w:rPr>
        <w:t xml:space="preserve">, to have violated or to have attempted to violate a </w:t>
      </w:r>
      <w:r w:rsidR="009F73E3" w:rsidRPr="0096605D">
        <w:rPr>
          <w:color w:val="000000"/>
        </w:rPr>
        <w:t>Rule</w:t>
      </w:r>
      <w:r w:rsidR="008A251F">
        <w:rPr>
          <w:color w:val="000000"/>
        </w:rPr>
        <w:t>:</w:t>
      </w:r>
    </w:p>
    <w:p w14:paraId="295359F7" w14:textId="77777777" w:rsidR="008A251F" w:rsidRDefault="005B42BB">
      <w:pPr>
        <w:pStyle w:val="Heading4"/>
        <w:rPr>
          <w:color w:val="000000"/>
        </w:rPr>
      </w:pPr>
      <w:r w:rsidRPr="000F45ED">
        <w:rPr>
          <w:color w:val="000000"/>
        </w:rPr>
        <w:t xml:space="preserve">such respondent may appeal the decision within twenty (20) days of receiving the order of the </w:t>
      </w:r>
      <w:r w:rsidR="003423D1">
        <w:rPr>
          <w:color w:val="000000"/>
        </w:rPr>
        <w:t>Hearing Panel</w:t>
      </w:r>
      <w:r w:rsidRPr="000F45ED">
        <w:rPr>
          <w:color w:val="000000"/>
        </w:rPr>
        <w:t xml:space="preserve"> by filing a </w:t>
      </w:r>
      <w:r w:rsidR="00463195">
        <w:rPr>
          <w:color w:val="000000"/>
        </w:rPr>
        <w:t xml:space="preserve">written </w:t>
      </w:r>
      <w:r w:rsidRPr="000F45ED">
        <w:rPr>
          <w:color w:val="000000"/>
        </w:rPr>
        <w:t xml:space="preserve">notice of appeal with the </w:t>
      </w:r>
      <w:r w:rsidR="00463195" w:rsidRPr="007E44FF">
        <w:rPr>
          <w:color w:val="000000"/>
        </w:rPr>
        <w:t>Chief Compliance Officer</w:t>
      </w:r>
      <w:r w:rsidR="008A251F">
        <w:rPr>
          <w:color w:val="000000"/>
        </w:rPr>
        <w:t xml:space="preserve">; </w:t>
      </w:r>
    </w:p>
    <w:p w14:paraId="7DAF26CD" w14:textId="77777777" w:rsidR="008A251F" w:rsidRDefault="008A251F">
      <w:pPr>
        <w:pStyle w:val="Heading4"/>
      </w:pPr>
      <w:r>
        <w:t>t</w:t>
      </w:r>
      <w:r w:rsidR="00AA5751" w:rsidRPr="00AA5751">
        <w:t xml:space="preserve">he </w:t>
      </w:r>
      <w:r w:rsidR="00AA5751" w:rsidRPr="008A251F">
        <w:rPr>
          <w:color w:val="000000"/>
        </w:rPr>
        <w:t>Market</w:t>
      </w:r>
      <w:r w:rsidR="00AA5751" w:rsidRPr="00AA5751">
        <w:t xml:space="preserve"> Regulation Department may </w:t>
      </w:r>
      <w:r w:rsidR="00AA5751">
        <w:t xml:space="preserve">appeal all or any part of a decision of the </w:t>
      </w:r>
      <w:r w:rsidR="003423D1">
        <w:t>Hearing Panel</w:t>
      </w:r>
      <w:r w:rsidR="00AA5751">
        <w:t xml:space="preserve">, including any sanctions that may or may not have been imposed by the </w:t>
      </w:r>
      <w:r w:rsidR="003423D1">
        <w:t>Hearing Panel</w:t>
      </w:r>
      <w:r w:rsidR="00AA5751">
        <w:t xml:space="preserve">, </w:t>
      </w:r>
      <w:r w:rsidR="00413271" w:rsidRPr="000F45ED">
        <w:t xml:space="preserve">within twenty (20) days of receiving the order of the </w:t>
      </w:r>
      <w:r w:rsidR="003423D1">
        <w:t>Hearing Panel</w:t>
      </w:r>
      <w:r w:rsidR="00413271">
        <w:t xml:space="preserve"> </w:t>
      </w:r>
      <w:r w:rsidR="00AA5751">
        <w:t xml:space="preserve">by filing a notice of appeal with the </w:t>
      </w:r>
      <w:r w:rsidR="00463195" w:rsidRPr="007E44FF">
        <w:t>Chief Compliance Officer</w:t>
      </w:r>
      <w:r>
        <w:t>; and/or</w:t>
      </w:r>
    </w:p>
    <w:p w14:paraId="43709104" w14:textId="77777777" w:rsidR="00AA5751" w:rsidRDefault="008A251F">
      <w:pPr>
        <w:pStyle w:val="Heading4"/>
      </w:pPr>
      <w:r>
        <w:t>the Appeal Panel may, on its own initiative, order a review of a</w:t>
      </w:r>
      <w:r w:rsidR="00A1477F">
        <w:t>ny aspect of a</w:t>
      </w:r>
      <w:r>
        <w:t xml:space="preserve"> decision by </w:t>
      </w:r>
      <w:r w:rsidR="00A1477F">
        <w:t>the</w:t>
      </w:r>
      <w:r>
        <w:t xml:space="preserve"> </w:t>
      </w:r>
      <w:r w:rsidR="003423D1">
        <w:t>Hearing Panel</w:t>
      </w:r>
      <w:r>
        <w:t xml:space="preserve"> within twenty (20) days of the order of the </w:t>
      </w:r>
      <w:r w:rsidR="003423D1">
        <w:t>Hearing Panel</w:t>
      </w:r>
      <w:r>
        <w:t xml:space="preserve"> by filing a notice of appeal with the </w:t>
      </w:r>
      <w:r w:rsidR="00463195" w:rsidRPr="00463195">
        <w:t>Chief Compliance Officer</w:t>
      </w:r>
      <w:r w:rsidR="00AA5751">
        <w:t xml:space="preserve">.  </w:t>
      </w:r>
    </w:p>
    <w:p w14:paraId="50781ABF" w14:textId="77777777" w:rsidR="005B42BB" w:rsidRPr="000F45ED" w:rsidRDefault="005B42BB" w:rsidP="004F5E94">
      <w:pPr>
        <w:pStyle w:val="Heading3"/>
        <w:ind w:left="0"/>
        <w:rPr>
          <w:color w:val="000000"/>
        </w:rPr>
      </w:pPr>
      <w:r w:rsidRPr="000F45ED">
        <w:rPr>
          <w:color w:val="000000"/>
        </w:rPr>
        <w:t xml:space="preserve">While an appeal is pending, the effect of the order of the </w:t>
      </w:r>
      <w:r w:rsidR="003423D1">
        <w:rPr>
          <w:color w:val="000000"/>
        </w:rPr>
        <w:t>Hearing Panel</w:t>
      </w:r>
      <w:r w:rsidRPr="000F45ED">
        <w:rPr>
          <w:color w:val="000000"/>
        </w:rPr>
        <w:t xml:space="preserve"> (including any sanctions, remedies or costs imposed thereby) shall be suspended, except with respect to any denial or limit on Trading Privileges or ability to otherwise access the Company’s Trading System</w:t>
      </w:r>
    </w:p>
    <w:p w14:paraId="2AA6F87D" w14:textId="77777777" w:rsidR="005B42BB" w:rsidRPr="000F45ED" w:rsidRDefault="005B42BB" w:rsidP="004F5E94">
      <w:pPr>
        <w:pStyle w:val="Heading3"/>
        <w:ind w:left="0"/>
        <w:rPr>
          <w:color w:val="000000"/>
        </w:rPr>
      </w:pPr>
      <w:r w:rsidRPr="000F45ED">
        <w:rPr>
          <w:color w:val="000000"/>
        </w:rPr>
        <w:t xml:space="preserve">The notice of appeal must state in writing the grounds for appeal, including the findings of fact, conclusions or sanctions to which the respondent objects.  A respondent may appeal the order of the </w:t>
      </w:r>
      <w:r w:rsidR="003423D1">
        <w:rPr>
          <w:color w:val="000000"/>
        </w:rPr>
        <w:t>Hearing Panel</w:t>
      </w:r>
      <w:r w:rsidRPr="000F45ED">
        <w:rPr>
          <w:color w:val="000000"/>
        </w:rPr>
        <w:t xml:space="preserve"> on the grounds that:</w:t>
      </w:r>
    </w:p>
    <w:p w14:paraId="6297AADA" w14:textId="77777777" w:rsidR="005B42BB" w:rsidRPr="000F45ED" w:rsidRDefault="005B42BB">
      <w:pPr>
        <w:pStyle w:val="Heading4"/>
        <w:rPr>
          <w:color w:val="000000"/>
        </w:rPr>
      </w:pPr>
      <w:r w:rsidRPr="000F45ED">
        <w:rPr>
          <w:color w:val="000000"/>
        </w:rPr>
        <w:t xml:space="preserve">the order was arbitrary, capricious, an abuse of discretion or not in accordance with the </w:t>
      </w:r>
      <w:r w:rsidR="009F73E3" w:rsidRPr="0096605D">
        <w:rPr>
          <w:color w:val="000000"/>
        </w:rPr>
        <w:t>Rule</w:t>
      </w:r>
      <w:r w:rsidRPr="003B67DE">
        <w:rPr>
          <w:color w:val="000000"/>
        </w:rPr>
        <w:t>s</w:t>
      </w:r>
      <w:r w:rsidRPr="000F45ED">
        <w:rPr>
          <w:color w:val="000000"/>
        </w:rPr>
        <w:t>;</w:t>
      </w:r>
      <w:r w:rsidR="00DB034B">
        <w:rPr>
          <w:color w:val="000000"/>
        </w:rPr>
        <w:t xml:space="preserve"> or</w:t>
      </w:r>
    </w:p>
    <w:p w14:paraId="6F82460F" w14:textId="77777777" w:rsidR="005B42BB" w:rsidRPr="000F45ED" w:rsidRDefault="005B42BB">
      <w:pPr>
        <w:pStyle w:val="Heading4"/>
        <w:rPr>
          <w:color w:val="000000"/>
        </w:rPr>
      </w:pPr>
      <w:r w:rsidRPr="000F45ED">
        <w:rPr>
          <w:color w:val="000000"/>
        </w:rPr>
        <w:t xml:space="preserve">the order exceeded the authority or jurisdiction of the </w:t>
      </w:r>
      <w:r w:rsidR="003423D1">
        <w:rPr>
          <w:color w:val="000000"/>
        </w:rPr>
        <w:t>Hearing Panel</w:t>
      </w:r>
      <w:r w:rsidRPr="000F45ED">
        <w:rPr>
          <w:color w:val="000000"/>
        </w:rPr>
        <w:t>, the Chief Co</w:t>
      </w:r>
      <w:r w:rsidR="00DB034B">
        <w:rPr>
          <w:color w:val="000000"/>
        </w:rPr>
        <w:t>mpliance Officer or the Company.</w:t>
      </w:r>
    </w:p>
    <w:p w14:paraId="73C6979F" w14:textId="77777777" w:rsidR="005B42BB" w:rsidRPr="000F45ED" w:rsidRDefault="00C966DB" w:rsidP="004F5E94">
      <w:pPr>
        <w:pStyle w:val="Heading3"/>
        <w:ind w:left="0"/>
        <w:rPr>
          <w:color w:val="000000"/>
        </w:rPr>
      </w:pPr>
      <w:bookmarkStart w:id="2044" w:name="_Ref304291588"/>
      <w:r>
        <w:rPr>
          <w:color w:val="000000"/>
        </w:rPr>
        <w:t>The Company will</w:t>
      </w:r>
      <w:r w:rsidR="005B42BB" w:rsidRPr="000F45ED">
        <w:rPr>
          <w:color w:val="000000"/>
        </w:rPr>
        <w:t xml:space="preserve"> forward copies of any notice of appeal received by it to all parties to the</w:t>
      </w:r>
      <w:r w:rsidR="00DF3837">
        <w:rPr>
          <w:color w:val="000000"/>
        </w:rPr>
        <w:t xml:space="preserve"> hearing before the</w:t>
      </w:r>
      <w:r w:rsidR="005B42BB" w:rsidRPr="000F45ED">
        <w:rPr>
          <w:color w:val="000000"/>
        </w:rPr>
        <w:t xml:space="preserve"> </w:t>
      </w:r>
      <w:r w:rsidR="003423D1">
        <w:rPr>
          <w:color w:val="000000"/>
        </w:rPr>
        <w:t>Hearing Panel</w:t>
      </w:r>
      <w:r w:rsidR="005B42BB" w:rsidRPr="000F45ED">
        <w:rPr>
          <w:color w:val="000000"/>
        </w:rPr>
        <w:t xml:space="preserve"> except the appellant.  On or before the twentieth (20</w:t>
      </w:r>
      <w:r w:rsidR="005B42BB" w:rsidRPr="000F45ED">
        <w:rPr>
          <w:color w:val="000000"/>
          <w:vertAlign w:val="superscript"/>
        </w:rPr>
        <w:t>th</w:t>
      </w:r>
      <w:r w:rsidR="005B42BB" w:rsidRPr="000F45ED">
        <w:rPr>
          <w:color w:val="000000"/>
        </w:rPr>
        <w:t xml:space="preserve">) day after filing a notice of appeal, the appellant must file with the </w:t>
      </w:r>
      <w:r w:rsidR="00DF3837" w:rsidRPr="007E44FF">
        <w:rPr>
          <w:color w:val="000000"/>
        </w:rPr>
        <w:t>Chief Compliance Officer</w:t>
      </w:r>
      <w:r w:rsidR="00634855">
        <w:rPr>
          <w:color w:val="000000"/>
        </w:rPr>
        <w:t xml:space="preserve"> </w:t>
      </w:r>
      <w:r w:rsidR="005B42BB" w:rsidRPr="000F45ED">
        <w:rPr>
          <w:color w:val="000000"/>
        </w:rPr>
        <w:t xml:space="preserve">and serve on </w:t>
      </w:r>
      <w:r w:rsidR="00634855">
        <w:rPr>
          <w:color w:val="000000"/>
        </w:rPr>
        <w:t xml:space="preserve">all other parties </w:t>
      </w:r>
      <w:r w:rsidR="005B42BB" w:rsidRPr="000F45ED">
        <w:rPr>
          <w:color w:val="000000"/>
        </w:rPr>
        <w:t>a brief supporting the notice of appeal and documents supporting the brief.  On or before the twentieth (20</w:t>
      </w:r>
      <w:r w:rsidR="005B42BB" w:rsidRPr="000F45ED">
        <w:rPr>
          <w:color w:val="000000"/>
          <w:vertAlign w:val="superscript"/>
        </w:rPr>
        <w:t>th</w:t>
      </w:r>
      <w:r w:rsidR="005B42BB" w:rsidRPr="000F45ED">
        <w:rPr>
          <w:color w:val="000000"/>
        </w:rPr>
        <w:t>) day after the date on which the appellant serves supporting brief, the appellee must file and serve its brief in opposition with the Market Regulation Department.  On or before the tenth (10</w:t>
      </w:r>
      <w:r w:rsidR="005B42BB" w:rsidRPr="000F45ED">
        <w:rPr>
          <w:color w:val="000000"/>
          <w:vertAlign w:val="superscript"/>
        </w:rPr>
        <w:t>th</w:t>
      </w:r>
      <w:r w:rsidR="005B42BB" w:rsidRPr="000F45ED">
        <w:rPr>
          <w:color w:val="000000"/>
        </w:rPr>
        <w:t>) day after the date on which the appellee serves its brief in opposition, the appellant must file and serve a brief in reply with the Market Regulation Department.</w:t>
      </w:r>
      <w:bookmarkEnd w:id="2044"/>
    </w:p>
    <w:p w14:paraId="24B39770" w14:textId="77777777" w:rsidR="005B42BB" w:rsidRPr="000F45ED" w:rsidRDefault="005B42BB" w:rsidP="004F5E94">
      <w:pPr>
        <w:pStyle w:val="Heading3"/>
        <w:ind w:left="0"/>
        <w:rPr>
          <w:color w:val="000000"/>
        </w:rPr>
      </w:pPr>
      <w:r w:rsidRPr="000F45ED">
        <w:rPr>
          <w:color w:val="000000"/>
        </w:rPr>
        <w:t xml:space="preserve">In connection with any appeal, the </w:t>
      </w:r>
      <w:r w:rsidR="007E44FF">
        <w:rPr>
          <w:color w:val="000000"/>
        </w:rPr>
        <w:t xml:space="preserve">Company </w:t>
      </w:r>
      <w:r w:rsidRPr="000F45ED">
        <w:rPr>
          <w:color w:val="000000"/>
        </w:rPr>
        <w:t>will furnish to the Chief Compliance Officer and to the respondent/appellant a transcript of the hearing, any exhibits introduced at the hearing, the notice of appeal and briefs filed to support and oppose the appeal.</w:t>
      </w:r>
    </w:p>
    <w:p w14:paraId="18C57417" w14:textId="77777777" w:rsidR="005B42BB" w:rsidRPr="000F45ED" w:rsidRDefault="005B42BB" w:rsidP="004F5E94">
      <w:pPr>
        <w:pStyle w:val="Heading3"/>
        <w:ind w:left="0"/>
        <w:rPr>
          <w:color w:val="000000"/>
        </w:rPr>
      </w:pPr>
      <w:r w:rsidRPr="000F45ED">
        <w:rPr>
          <w:color w:val="000000"/>
        </w:rPr>
        <w:t>An Appeal Panel shall be composed of three (3) individuals</w:t>
      </w:r>
      <w:r w:rsidR="00DF3837">
        <w:rPr>
          <w:color w:val="000000"/>
        </w:rPr>
        <w:t xml:space="preserve"> that have</w:t>
      </w:r>
      <w:r w:rsidRPr="000F45ED">
        <w:rPr>
          <w:color w:val="000000"/>
        </w:rPr>
        <w:t xml:space="preserve"> </w:t>
      </w:r>
      <w:r w:rsidR="00634855" w:rsidRPr="00634855">
        <w:rPr>
          <w:color w:val="000000"/>
        </w:rPr>
        <w:t xml:space="preserve">been appointed by </w:t>
      </w:r>
      <w:r w:rsidR="007E44FF">
        <w:rPr>
          <w:color w:val="000000"/>
        </w:rPr>
        <w:t xml:space="preserve">the </w:t>
      </w:r>
      <w:r w:rsidR="00DF3837" w:rsidRPr="00DF3837">
        <w:rPr>
          <w:color w:val="000000"/>
        </w:rPr>
        <w:t>Chief Compliance Officer</w:t>
      </w:r>
      <w:r w:rsidR="00634855" w:rsidRPr="00634855">
        <w:rPr>
          <w:color w:val="000000"/>
        </w:rPr>
        <w:t xml:space="preserve">.  To the greatest extent practicable, the members shall be from diverse industry participant groups so that no group or class of industry participants dominates or exercises a disproportionate influence on </w:t>
      </w:r>
      <w:r w:rsidR="00634855">
        <w:rPr>
          <w:color w:val="000000"/>
        </w:rPr>
        <w:t xml:space="preserve">the </w:t>
      </w:r>
      <w:r w:rsidR="00DF3837">
        <w:rPr>
          <w:color w:val="000000"/>
        </w:rPr>
        <w:t xml:space="preserve">Appeal </w:t>
      </w:r>
      <w:r w:rsidR="00634855" w:rsidRPr="00634855">
        <w:rPr>
          <w:color w:val="000000"/>
        </w:rPr>
        <w:t xml:space="preserve">Panel.  No individual shall be selected to serve on the </w:t>
      </w:r>
      <w:r w:rsidR="00634855">
        <w:rPr>
          <w:color w:val="000000"/>
        </w:rPr>
        <w:t xml:space="preserve">Appeal </w:t>
      </w:r>
      <w:r w:rsidR="00634855" w:rsidRPr="00634855">
        <w:rPr>
          <w:color w:val="000000"/>
        </w:rPr>
        <w:t xml:space="preserve">Panel for any Disciplinary Proceeding if such individual has served on the </w:t>
      </w:r>
      <w:r w:rsidR="003423D1">
        <w:rPr>
          <w:color w:val="000000"/>
        </w:rPr>
        <w:t>Hearing Panel</w:t>
      </w:r>
      <w:r w:rsidR="00634855">
        <w:rPr>
          <w:color w:val="000000"/>
        </w:rPr>
        <w:t xml:space="preserve"> </w:t>
      </w:r>
      <w:r w:rsidR="00634855" w:rsidRPr="00634855">
        <w:rPr>
          <w:color w:val="000000"/>
        </w:rPr>
        <w:t>for such Disciplinary Proceeding.</w:t>
      </w:r>
      <w:r w:rsidRPr="000F45ED">
        <w:rPr>
          <w:color w:val="000000"/>
        </w:rPr>
        <w:t xml:space="preserve"> </w:t>
      </w:r>
    </w:p>
    <w:p w14:paraId="6A034602" w14:textId="77777777" w:rsidR="005B42BB" w:rsidRDefault="005B42BB" w:rsidP="004F5E94">
      <w:pPr>
        <w:pStyle w:val="Heading3"/>
        <w:ind w:left="0"/>
        <w:rPr>
          <w:color w:val="000000"/>
        </w:rPr>
      </w:pPr>
      <w:r w:rsidRPr="000F45ED">
        <w:rPr>
          <w:color w:val="000000"/>
        </w:rPr>
        <w:t xml:space="preserve">If an individual selected is an Interested Person or if a member of the Appeal Panel later becomes an Interested Person, a replacement for such individual shall be selected by the Chief Compliance Officer.  Except as may be otherwise provided in the </w:t>
      </w:r>
      <w:r w:rsidR="009F73E3" w:rsidRPr="0096605D">
        <w:rPr>
          <w:color w:val="000000"/>
        </w:rPr>
        <w:t>Rule</w:t>
      </w:r>
      <w:r w:rsidRPr="003B67DE">
        <w:rPr>
          <w:color w:val="000000"/>
        </w:rPr>
        <w:t>s</w:t>
      </w:r>
      <w:r w:rsidRPr="000F45ED">
        <w:rPr>
          <w:color w:val="000000"/>
        </w:rPr>
        <w:t>, the Board may at any time remove any member of an Appeal Panel for cause.</w:t>
      </w:r>
    </w:p>
    <w:p w14:paraId="1AA1A8A6" w14:textId="77777777" w:rsidR="00DF3837" w:rsidRPr="000F45ED" w:rsidRDefault="00DF3837" w:rsidP="004F5E94">
      <w:pPr>
        <w:pStyle w:val="Heading3"/>
        <w:ind w:left="0"/>
        <w:rPr>
          <w:color w:val="000000"/>
        </w:rPr>
      </w:pPr>
      <w:r w:rsidRPr="00DF3837">
        <w:rPr>
          <w:color w:val="000000"/>
        </w:rPr>
        <w:t xml:space="preserve">All information, records, materials and documents provided to the Appeal Panel and all deliberations, testimony, information, records, materials and documents related thereto shall be treated as non-public and confidential and shall not be disclosed, except as necessary to further a Company investigation or as otherwise required by law.  No individual shall serve on an Appeal Panel unless that individual has agreed in writing that he or she will not publish, divulge, or make known in any manner facts or information regarding the business of any Person or other information which may come to his attention in his official capacity as a member of the Appeal Panel, except when reporting to the Board or to a Committee concerned with such information or to the Market Regulation Department, when requested by the CFTC or other Government Agency, or when compelled to testify in any judicial or administrative proceeding. </w:t>
      </w:r>
    </w:p>
    <w:p w14:paraId="46CFADB0" w14:textId="77777777" w:rsidR="005B42BB" w:rsidRPr="000F45ED" w:rsidRDefault="005B42BB" w:rsidP="004F5E94">
      <w:pPr>
        <w:pStyle w:val="Heading3"/>
        <w:ind w:left="0"/>
        <w:rPr>
          <w:color w:val="000000"/>
        </w:rPr>
      </w:pPr>
      <w:r w:rsidRPr="000F45ED">
        <w:rPr>
          <w:color w:val="000000"/>
        </w:rPr>
        <w:t xml:space="preserve">Within ten (10) days of being notified of the appointment of the Appeal Panel, </w:t>
      </w:r>
      <w:r w:rsidR="00DB034B">
        <w:rPr>
          <w:color w:val="000000"/>
        </w:rPr>
        <w:t>either party</w:t>
      </w:r>
      <w:r w:rsidRPr="000F45ED">
        <w:rPr>
          <w:color w:val="000000"/>
        </w:rPr>
        <w:t xml:space="preserve"> may seek to disqualify any individual named to the Appeal Panel for the reasons identified in </w:t>
      </w:r>
      <w:r w:rsidR="009F73E3" w:rsidRPr="0096605D">
        <w:rPr>
          <w:color w:val="000000"/>
        </w:rPr>
        <w:t>Rule</w:t>
      </w:r>
      <w:r w:rsidR="00F9212D">
        <w:rPr>
          <w:color w:val="000000"/>
        </w:rPr>
        <w:t xml:space="preserve"> 206</w:t>
      </w:r>
      <w:r w:rsidRPr="000F45ED">
        <w:rPr>
          <w:color w:val="000000"/>
        </w:rPr>
        <w:t xml:space="preserve"> by serving written notice on the </w:t>
      </w:r>
      <w:r w:rsidR="00DF3837">
        <w:rPr>
          <w:color w:val="000000"/>
        </w:rPr>
        <w:t>Chief Compliance Officer</w:t>
      </w:r>
      <w:r w:rsidRPr="000F45ED">
        <w:rPr>
          <w:color w:val="000000"/>
        </w:rPr>
        <w:t xml:space="preserve">.  By not timely filing a request for disqualification, the </w:t>
      </w:r>
      <w:r w:rsidR="00DB034B">
        <w:rPr>
          <w:color w:val="000000"/>
        </w:rPr>
        <w:t>parties</w:t>
      </w:r>
      <w:r w:rsidRPr="000F45ED">
        <w:rPr>
          <w:color w:val="000000"/>
        </w:rPr>
        <w:t xml:space="preserve"> will be deemed to have waived any objection to the composition of an Appeal Panel.  </w:t>
      </w:r>
      <w:r w:rsidRPr="00231B64">
        <w:rPr>
          <w:color w:val="000000"/>
        </w:rPr>
        <w:t xml:space="preserve">The </w:t>
      </w:r>
      <w:r w:rsidRPr="00C63994">
        <w:rPr>
          <w:color w:val="000000"/>
        </w:rPr>
        <w:t>Chair of the Regulatory Oversight Committee</w:t>
      </w:r>
      <w:r w:rsidRPr="00231B64">
        <w:rPr>
          <w:color w:val="000000"/>
        </w:rPr>
        <w:t xml:space="preserve"> will</w:t>
      </w:r>
      <w:r w:rsidRPr="000F45ED">
        <w:rPr>
          <w:color w:val="000000"/>
        </w:rPr>
        <w:t xml:space="preserve"> decide the merits of any request for disqualification within his or her sole discretion.  Any such decision shall be final and not subject to appeal.</w:t>
      </w:r>
    </w:p>
    <w:p w14:paraId="28471A6C" w14:textId="77777777" w:rsidR="005B42BB" w:rsidRPr="000F45ED" w:rsidRDefault="005B42BB" w:rsidP="004F5E94">
      <w:pPr>
        <w:pStyle w:val="Heading3"/>
        <w:ind w:left="0"/>
        <w:rPr>
          <w:color w:val="000000"/>
        </w:rPr>
      </w:pPr>
      <w:bookmarkStart w:id="2045" w:name="_Ref328140254"/>
      <w:r w:rsidRPr="000F45ED">
        <w:rPr>
          <w:color w:val="000000"/>
        </w:rPr>
        <w:t xml:space="preserve">The Appeal Panel </w:t>
      </w:r>
      <w:r w:rsidR="00B56125">
        <w:rPr>
          <w:color w:val="000000"/>
        </w:rPr>
        <w:t xml:space="preserve">may </w:t>
      </w:r>
      <w:r w:rsidRPr="000F45ED">
        <w:rPr>
          <w:color w:val="000000"/>
        </w:rPr>
        <w:t xml:space="preserve">hold a hearing to allow parties to present oral arguments.  Any hearing will be conducted privately and confidentially.  Notwithstanding the confidentiality of hearings, the Appeal Panel may appoint an expert to attend any hearing and assist in the deliberations if such individuals agree to be subject to appropriate confidentiality agreements. In determining procedural and evidentiary matters, the Appeal Panel will not be bound by evidentiary or procedural </w:t>
      </w:r>
      <w:r w:rsidR="00B827C8">
        <w:rPr>
          <w:color w:val="000000"/>
        </w:rPr>
        <w:t>rules</w:t>
      </w:r>
      <w:r w:rsidR="00B827C8" w:rsidRPr="000F45ED">
        <w:rPr>
          <w:color w:val="000000"/>
        </w:rPr>
        <w:t xml:space="preserve"> </w:t>
      </w:r>
      <w:r w:rsidRPr="000F45ED">
        <w:rPr>
          <w:color w:val="000000"/>
        </w:rPr>
        <w:t>or law.</w:t>
      </w:r>
      <w:bookmarkEnd w:id="2045"/>
    </w:p>
    <w:p w14:paraId="4ACD60C6" w14:textId="77777777" w:rsidR="005B42BB" w:rsidRPr="000F45ED" w:rsidRDefault="005B42BB" w:rsidP="004F5E94">
      <w:pPr>
        <w:pStyle w:val="Heading3"/>
        <w:ind w:left="0"/>
        <w:rPr>
          <w:color w:val="000000"/>
        </w:rPr>
      </w:pPr>
      <w:r w:rsidRPr="000F45ED">
        <w:rPr>
          <w:color w:val="000000"/>
        </w:rPr>
        <w:t xml:space="preserve">Except for procedural and evidentiary matters decided by the Appeal Panel pursuant to </w:t>
      </w:r>
      <w:r w:rsidR="00B827C8" w:rsidRPr="0096605D">
        <w:rPr>
          <w:color w:val="000000"/>
        </w:rPr>
        <w:t>p</w:t>
      </w:r>
      <w:r w:rsidR="009F73E3" w:rsidRPr="0096605D">
        <w:rPr>
          <w:color w:val="000000"/>
        </w:rPr>
        <w:t>aragraph</w:t>
      </w:r>
      <w:r w:rsidRPr="000F45ED">
        <w:rPr>
          <w:color w:val="000000"/>
        </w:rPr>
        <w:t xml:space="preserve"> </w:t>
      </w:r>
      <w:r w:rsidR="00F9212D">
        <w:rPr>
          <w:color w:val="000000"/>
        </w:rPr>
        <w:t>(j)</w:t>
      </w:r>
      <w:r w:rsidRPr="000F45ED">
        <w:rPr>
          <w:color w:val="000000"/>
        </w:rPr>
        <w:t>, unless such appellant otherwise consents, the entire Appeal Panel must be present in person during the entire appeal hearing and must be present, in person or by telephone, during any related deliberations.</w:t>
      </w:r>
    </w:p>
    <w:p w14:paraId="440666F8" w14:textId="77777777" w:rsidR="005B42BB" w:rsidRPr="000F45ED" w:rsidRDefault="005B42BB" w:rsidP="004F5E94">
      <w:pPr>
        <w:pStyle w:val="Heading3"/>
        <w:ind w:left="0"/>
        <w:rPr>
          <w:color w:val="000000"/>
        </w:rPr>
      </w:pPr>
      <w:r w:rsidRPr="000F45ED">
        <w:rPr>
          <w:color w:val="000000"/>
        </w:rPr>
        <w:t xml:space="preserve">The Appeal Panel will only consider on appeal the record before the </w:t>
      </w:r>
      <w:r w:rsidR="003423D1">
        <w:rPr>
          <w:color w:val="000000"/>
        </w:rPr>
        <w:t>Hearing Panel</w:t>
      </w:r>
      <w:r w:rsidRPr="000F45ED">
        <w:rPr>
          <w:color w:val="000000"/>
        </w:rPr>
        <w:t xml:space="preserve">, the notice of appeal, the briefs filed in support and opposition of the appeal, and any oral arguments of the parties.  The Appeal Panel may only consider new evidence when the Appeals Panel determines that good cause exists as to why the evidence was not introduced during the </w:t>
      </w:r>
      <w:r w:rsidR="008755B3">
        <w:rPr>
          <w:color w:val="000000"/>
        </w:rPr>
        <w:t>D</w:t>
      </w:r>
      <w:r w:rsidRPr="000F45ED">
        <w:rPr>
          <w:color w:val="000000"/>
        </w:rPr>
        <w:t xml:space="preserve">isciplinary </w:t>
      </w:r>
      <w:r w:rsidR="008755B3">
        <w:rPr>
          <w:color w:val="000000"/>
        </w:rPr>
        <w:t>P</w:t>
      </w:r>
      <w:r w:rsidRPr="000F45ED">
        <w:rPr>
          <w:color w:val="000000"/>
        </w:rPr>
        <w:t>roceeding.</w:t>
      </w:r>
    </w:p>
    <w:p w14:paraId="44A9062B" w14:textId="77777777" w:rsidR="005B42BB" w:rsidRPr="000F45ED" w:rsidRDefault="005B42BB" w:rsidP="004F5E94">
      <w:pPr>
        <w:pStyle w:val="Heading3"/>
        <w:ind w:left="0"/>
        <w:rPr>
          <w:color w:val="000000"/>
        </w:rPr>
      </w:pPr>
      <w:r w:rsidRPr="000F45ED">
        <w:rPr>
          <w:color w:val="000000"/>
        </w:rPr>
        <w:t xml:space="preserve">After completing its review, the Appeal Panel may affirm, modify or reverse any order of the </w:t>
      </w:r>
      <w:r w:rsidR="003423D1">
        <w:rPr>
          <w:color w:val="000000"/>
        </w:rPr>
        <w:t>Hearing Panel</w:t>
      </w:r>
      <w:r w:rsidRPr="000F45ED">
        <w:rPr>
          <w:color w:val="000000"/>
        </w:rPr>
        <w:t xml:space="preserve"> under appeal, in whole or in part, including increasing, decreasing or eliminating any sanction or remedy imposed, imposing any other sanction or remedy authorized by the </w:t>
      </w:r>
      <w:r w:rsidR="009F73E3" w:rsidRPr="0096605D">
        <w:rPr>
          <w:color w:val="000000"/>
        </w:rPr>
        <w:t>Rule</w:t>
      </w:r>
      <w:r w:rsidRPr="003B67DE">
        <w:rPr>
          <w:color w:val="000000"/>
        </w:rPr>
        <w:t>s</w:t>
      </w:r>
      <w:r w:rsidRPr="000F45ED">
        <w:rPr>
          <w:color w:val="000000"/>
        </w:rPr>
        <w:t xml:space="preserve">, remanding the matter to the same or a different </w:t>
      </w:r>
      <w:r w:rsidR="003423D1">
        <w:rPr>
          <w:color w:val="000000"/>
        </w:rPr>
        <w:t>Hearing Panel</w:t>
      </w:r>
      <w:r w:rsidRPr="000F45ED">
        <w:rPr>
          <w:color w:val="000000"/>
        </w:rPr>
        <w:t xml:space="preserve"> for further </w:t>
      </w:r>
      <w:r w:rsidR="008755B3">
        <w:rPr>
          <w:color w:val="000000"/>
        </w:rPr>
        <w:t>D</w:t>
      </w:r>
      <w:r w:rsidRPr="000F45ED">
        <w:rPr>
          <w:color w:val="000000"/>
        </w:rPr>
        <w:t xml:space="preserve">isciplinary </w:t>
      </w:r>
      <w:r w:rsidR="008755B3">
        <w:rPr>
          <w:color w:val="000000"/>
        </w:rPr>
        <w:t>P</w:t>
      </w:r>
      <w:r w:rsidRPr="000F45ED">
        <w:rPr>
          <w:color w:val="000000"/>
        </w:rPr>
        <w:t>roceedings, or ordering a new hearing.</w:t>
      </w:r>
    </w:p>
    <w:p w14:paraId="235E83CD" w14:textId="77777777" w:rsidR="005B42BB" w:rsidRPr="000F45ED" w:rsidRDefault="005B42BB" w:rsidP="004F5E94">
      <w:pPr>
        <w:pStyle w:val="Heading3"/>
        <w:ind w:left="0"/>
        <w:rPr>
          <w:color w:val="000000"/>
        </w:rPr>
      </w:pPr>
      <w:r w:rsidRPr="000F45ED">
        <w:rPr>
          <w:color w:val="000000"/>
        </w:rPr>
        <w:t xml:space="preserve">As promptly as reasonably possible following its review, the Appeal Panel will issue a written decision based on the weight of the evidence before the Appeal Panel.  The decision of the Appeal Panel </w:t>
      </w:r>
      <w:r w:rsidR="003362E9">
        <w:rPr>
          <w:color w:val="000000"/>
        </w:rPr>
        <w:t xml:space="preserve">shall meet the </w:t>
      </w:r>
      <w:r w:rsidR="0015194E">
        <w:rPr>
          <w:color w:val="000000"/>
        </w:rPr>
        <w:t xml:space="preserve">same </w:t>
      </w:r>
      <w:r w:rsidR="003362E9">
        <w:rPr>
          <w:color w:val="000000"/>
        </w:rPr>
        <w:t xml:space="preserve">informational requirements </w:t>
      </w:r>
      <w:r w:rsidR="0015194E">
        <w:rPr>
          <w:color w:val="000000"/>
        </w:rPr>
        <w:t xml:space="preserve">as set forth in </w:t>
      </w:r>
      <w:r w:rsidR="009F73E3" w:rsidRPr="0096605D">
        <w:rPr>
          <w:color w:val="000000"/>
        </w:rPr>
        <w:t>Rule</w:t>
      </w:r>
      <w:r w:rsidR="00F9212D">
        <w:rPr>
          <w:color w:val="000000"/>
        </w:rPr>
        <w:t xml:space="preserve"> 713</w:t>
      </w:r>
      <w:r w:rsidR="003362E9">
        <w:rPr>
          <w:color w:val="000000"/>
        </w:rPr>
        <w:t>(b)</w:t>
      </w:r>
      <w:r w:rsidRPr="000F45ED">
        <w:rPr>
          <w:color w:val="000000"/>
        </w:rPr>
        <w:t>.</w:t>
      </w:r>
    </w:p>
    <w:p w14:paraId="7BF323B0" w14:textId="77777777" w:rsidR="005B42BB" w:rsidRPr="000F45ED" w:rsidRDefault="005B42BB" w:rsidP="004F5E94">
      <w:pPr>
        <w:pStyle w:val="Heading3"/>
        <w:ind w:left="0"/>
        <w:rPr>
          <w:color w:val="000000"/>
        </w:rPr>
      </w:pPr>
      <w:r w:rsidRPr="000F45ED">
        <w:rPr>
          <w:color w:val="000000"/>
        </w:rPr>
        <w:t>The Appeal Panel’s written order will be the final action of the Company and will not be subject to appeal within the Company.</w:t>
      </w:r>
      <w:r w:rsidR="004C4AE2">
        <w:rPr>
          <w:color w:val="000000"/>
        </w:rPr>
        <w:t xml:space="preserve">  </w:t>
      </w:r>
    </w:p>
    <w:p w14:paraId="39AD1D6F" w14:textId="77777777" w:rsidR="0096227A" w:rsidRPr="000F45ED" w:rsidRDefault="005B42BB">
      <w:pPr>
        <w:pStyle w:val="Heading2"/>
      </w:pPr>
      <w:bookmarkStart w:id="2046" w:name="_Ref304279626"/>
      <w:bookmarkStart w:id="2047" w:name="_Ref304279996"/>
      <w:bookmarkStart w:id="2048" w:name="_Ref304282160"/>
      <w:bookmarkStart w:id="2049" w:name="_Ref304282926"/>
      <w:bookmarkStart w:id="2050" w:name="_Ref304282948"/>
      <w:bookmarkStart w:id="2051" w:name="_Ref304282975"/>
      <w:bookmarkStart w:id="2052" w:name="_Toc314830324"/>
      <w:bookmarkStart w:id="2053" w:name="_Toc358724864"/>
      <w:bookmarkStart w:id="2054" w:name="_Toc359318157"/>
      <w:bookmarkStart w:id="2055" w:name="_Toc359408602"/>
      <w:bookmarkStart w:id="2056" w:name="_Toc361760143"/>
      <w:bookmarkStart w:id="2057" w:name="_Toc361765852"/>
      <w:bookmarkStart w:id="2058" w:name="_Toc391552169"/>
      <w:bookmarkStart w:id="2059" w:name="_Toc384124791"/>
      <w:bookmarkStart w:id="2060" w:name="_Toc429121981"/>
      <w:bookmarkStart w:id="2061" w:name="_Toc437611916"/>
      <w:bookmarkStart w:id="2062" w:name="_Toc74323475"/>
      <w:r w:rsidRPr="000F45ED">
        <w:t>Summary Imposition of Fines</w:t>
      </w:r>
      <w:bookmarkEnd w:id="2043"/>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p>
    <w:p w14:paraId="414F06F6" w14:textId="77777777" w:rsidR="005B42BB" w:rsidRPr="002420D6" w:rsidRDefault="005B42BB" w:rsidP="004F5E94">
      <w:pPr>
        <w:pStyle w:val="Heading3"/>
        <w:ind w:left="0"/>
        <w:rPr>
          <w:color w:val="000000"/>
        </w:rPr>
      </w:pPr>
      <w:r w:rsidRPr="002420D6">
        <w:rPr>
          <w:color w:val="000000"/>
        </w:rPr>
        <w:t xml:space="preserve">The Chief Compliance Officer may summarily fine a Participant, </w:t>
      </w:r>
      <w:r w:rsidRPr="00311C52">
        <w:rPr>
          <w:color w:val="000000"/>
        </w:rPr>
        <w:t>Authorized Trader</w:t>
      </w:r>
      <w:r w:rsidR="00311C52">
        <w:rPr>
          <w:color w:val="000000"/>
        </w:rPr>
        <w:t xml:space="preserve"> or</w:t>
      </w:r>
      <w:r w:rsidRPr="002420D6">
        <w:rPr>
          <w:color w:val="000000"/>
        </w:rPr>
        <w:t xml:space="preserve"> Authorized User for failing</w:t>
      </w:r>
      <w:r w:rsidR="002420D6" w:rsidRPr="002420D6">
        <w:rPr>
          <w:color w:val="000000"/>
        </w:rPr>
        <w:t xml:space="preserve"> </w:t>
      </w:r>
      <w:r w:rsidR="002420D6">
        <w:rPr>
          <w:color w:val="000000"/>
        </w:rPr>
        <w:t>t</w:t>
      </w:r>
      <w:r w:rsidRPr="002420D6">
        <w:rPr>
          <w:color w:val="000000"/>
        </w:rPr>
        <w:t xml:space="preserve">o make timely and accurate submissions to the Company of notices, reports or other information required by the </w:t>
      </w:r>
      <w:r w:rsidR="009F73E3" w:rsidRPr="0096605D">
        <w:rPr>
          <w:color w:val="000000"/>
        </w:rPr>
        <w:t>Rule</w:t>
      </w:r>
      <w:r w:rsidRPr="003B67DE">
        <w:rPr>
          <w:color w:val="000000"/>
        </w:rPr>
        <w:t>s</w:t>
      </w:r>
      <w:r w:rsidR="002420D6" w:rsidRPr="002420D6">
        <w:rPr>
          <w:color w:val="000000"/>
        </w:rPr>
        <w:t xml:space="preserve"> or </w:t>
      </w:r>
      <w:r w:rsidRPr="002420D6">
        <w:rPr>
          <w:color w:val="000000"/>
        </w:rPr>
        <w:t xml:space="preserve">to keep books and records required by the </w:t>
      </w:r>
      <w:r w:rsidR="009F73E3" w:rsidRPr="0096605D">
        <w:rPr>
          <w:color w:val="000000"/>
        </w:rPr>
        <w:t>Rule</w:t>
      </w:r>
      <w:r w:rsidRPr="003B67DE">
        <w:rPr>
          <w:color w:val="000000"/>
        </w:rPr>
        <w:t>s</w:t>
      </w:r>
      <w:r w:rsidRPr="002420D6">
        <w:rPr>
          <w:color w:val="000000"/>
        </w:rPr>
        <w:t>.</w:t>
      </w:r>
    </w:p>
    <w:p w14:paraId="0FCAEAD4" w14:textId="77777777" w:rsidR="005B42BB" w:rsidRPr="000F45ED" w:rsidRDefault="005B42BB" w:rsidP="004F5E94">
      <w:pPr>
        <w:pStyle w:val="Heading3"/>
        <w:ind w:left="0"/>
        <w:rPr>
          <w:color w:val="000000"/>
        </w:rPr>
      </w:pPr>
      <w:r w:rsidRPr="000F45ED">
        <w:rPr>
          <w:color w:val="000000"/>
        </w:rPr>
        <w:t>The Market Regulation Department, acting on behalf of the Chief Compliance Officer, will give notice of any fine i</w:t>
      </w:r>
      <w:r w:rsidR="00A87EF5">
        <w:rPr>
          <w:color w:val="000000"/>
        </w:rPr>
        <w:t xml:space="preserve">mposed pursuant to this </w:t>
      </w:r>
      <w:r w:rsidR="009F73E3" w:rsidRPr="0096605D">
        <w:rPr>
          <w:color w:val="000000"/>
        </w:rPr>
        <w:t>Rule</w:t>
      </w:r>
      <w:r w:rsidR="00F9212D">
        <w:rPr>
          <w:color w:val="000000"/>
        </w:rPr>
        <w:t xml:space="preserve"> 716</w:t>
      </w:r>
      <w:r w:rsidRPr="000F45ED">
        <w:rPr>
          <w:color w:val="000000"/>
        </w:rPr>
        <w:t xml:space="preserve"> to each Participant, Authorized Trader</w:t>
      </w:r>
      <w:r w:rsidR="00022658">
        <w:rPr>
          <w:color w:val="000000"/>
        </w:rPr>
        <w:t xml:space="preserve"> </w:t>
      </w:r>
      <w:r w:rsidR="00022658" w:rsidRPr="008A1BD0">
        <w:rPr>
          <w:color w:val="000000"/>
        </w:rPr>
        <w:t>or</w:t>
      </w:r>
      <w:r w:rsidRPr="008A1BD0">
        <w:rPr>
          <w:color w:val="000000"/>
        </w:rPr>
        <w:t xml:space="preserve"> Authorized</w:t>
      </w:r>
      <w:r w:rsidRPr="000F45ED">
        <w:rPr>
          <w:color w:val="000000"/>
        </w:rPr>
        <w:t xml:space="preserve"> User subject thereto.  The notice will specify the violations of the </w:t>
      </w:r>
      <w:r w:rsidR="009F73E3" w:rsidRPr="0096605D">
        <w:rPr>
          <w:color w:val="000000"/>
        </w:rPr>
        <w:t>Rule</w:t>
      </w:r>
      <w:r w:rsidRPr="003B67DE">
        <w:rPr>
          <w:color w:val="000000"/>
        </w:rPr>
        <w:t>s</w:t>
      </w:r>
      <w:r w:rsidRPr="000F45ED">
        <w:rPr>
          <w:color w:val="000000"/>
        </w:rPr>
        <w:t xml:space="preserve"> for which the fine is being imposed and the amount of the fine.  The Participant, </w:t>
      </w:r>
      <w:r w:rsidRPr="00311C52">
        <w:rPr>
          <w:color w:val="000000"/>
        </w:rPr>
        <w:t>Authorized Trader</w:t>
      </w:r>
      <w:r w:rsidR="00311C52">
        <w:rPr>
          <w:color w:val="000000"/>
        </w:rPr>
        <w:t xml:space="preserve"> or</w:t>
      </w:r>
      <w:r w:rsidRPr="000F45ED">
        <w:rPr>
          <w:color w:val="000000"/>
        </w:rPr>
        <w:t xml:space="preserve"> Authorized User, as the case may be, shall pay or cause the payment of the fine within twenty (20) days of the date of notice. </w:t>
      </w:r>
    </w:p>
    <w:p w14:paraId="769F8A39" w14:textId="77777777" w:rsidR="005B42BB" w:rsidRPr="000F45ED" w:rsidRDefault="005B42BB" w:rsidP="004F5E94">
      <w:pPr>
        <w:pStyle w:val="Heading3"/>
        <w:ind w:left="0"/>
        <w:rPr>
          <w:color w:val="000000"/>
        </w:rPr>
      </w:pPr>
      <w:r w:rsidRPr="000F45ED">
        <w:rPr>
          <w:color w:val="000000"/>
        </w:rPr>
        <w:t>The Company shall establish, and from time to time revise, schedules of fines to be i</w:t>
      </w:r>
      <w:r w:rsidR="00A87EF5">
        <w:rPr>
          <w:color w:val="000000"/>
        </w:rPr>
        <w:t xml:space="preserve">mposed pursuant to this </w:t>
      </w:r>
      <w:r w:rsidR="009F73E3" w:rsidRPr="0096605D">
        <w:rPr>
          <w:color w:val="000000"/>
        </w:rPr>
        <w:t>Rule</w:t>
      </w:r>
      <w:r w:rsidR="00F9212D">
        <w:rPr>
          <w:color w:val="000000"/>
        </w:rPr>
        <w:t xml:space="preserve"> 716</w:t>
      </w:r>
      <w:r w:rsidRPr="000F45ED">
        <w:rPr>
          <w:color w:val="000000"/>
        </w:rPr>
        <w:t xml:space="preserve">.  Such schedules of fines shall provide for progressively larger fines for recurring violations, with the maximum fine not to exceed </w:t>
      </w:r>
      <w:r w:rsidRPr="00F42A5C">
        <w:rPr>
          <w:color w:val="000000"/>
        </w:rPr>
        <w:t>$5,000</w:t>
      </w:r>
      <w:r w:rsidRPr="000F45ED">
        <w:rPr>
          <w:color w:val="000000"/>
        </w:rPr>
        <w:t>.</w:t>
      </w:r>
      <w:r w:rsidR="00DF3837" w:rsidRPr="00DF3837">
        <w:rPr>
          <w:color w:val="000000"/>
        </w:rPr>
        <w:t xml:space="preserve"> </w:t>
      </w:r>
      <w:r w:rsidRPr="000F45ED">
        <w:rPr>
          <w:color w:val="000000"/>
        </w:rPr>
        <w:t xml:space="preserve"> Summary imposition of fines pursuant to this </w:t>
      </w:r>
      <w:r w:rsidR="009F73E3" w:rsidRPr="0096605D">
        <w:rPr>
          <w:color w:val="000000"/>
        </w:rPr>
        <w:t>Rule</w:t>
      </w:r>
      <w:r w:rsidR="00F9212D">
        <w:rPr>
          <w:color w:val="000000"/>
        </w:rPr>
        <w:t xml:space="preserve"> 716</w:t>
      </w:r>
      <w:r w:rsidRPr="000F45ED">
        <w:rPr>
          <w:color w:val="000000"/>
        </w:rPr>
        <w:t xml:space="preserve"> will not preclude the Company from bringing any other action against the Participant, </w:t>
      </w:r>
      <w:r w:rsidRPr="00311C52">
        <w:rPr>
          <w:color w:val="000000"/>
        </w:rPr>
        <w:t>Authorized Trader</w:t>
      </w:r>
      <w:r w:rsidR="00311C52">
        <w:rPr>
          <w:color w:val="000000"/>
        </w:rPr>
        <w:t xml:space="preserve"> or </w:t>
      </w:r>
      <w:r w:rsidRPr="000F45ED">
        <w:rPr>
          <w:color w:val="000000"/>
        </w:rPr>
        <w:t>Authorized User, as the case may be.</w:t>
      </w:r>
    </w:p>
    <w:p w14:paraId="6186AA49" w14:textId="77777777" w:rsidR="005B42BB" w:rsidRPr="000F45ED" w:rsidRDefault="005B42BB" w:rsidP="004F5E94">
      <w:pPr>
        <w:pStyle w:val="Heading3"/>
        <w:ind w:left="0"/>
        <w:rPr>
          <w:rFonts w:ascii="Times New Roman Bold" w:hAnsi="Times New Roman Bold"/>
          <w:b/>
          <w:iCs/>
          <w:color w:val="000000"/>
          <w:szCs w:val="28"/>
        </w:rPr>
      </w:pPr>
      <w:r w:rsidRPr="000F45ED">
        <w:rPr>
          <w:color w:val="000000"/>
        </w:rPr>
        <w:t xml:space="preserve">Appeals of the summary imposition of fines imposed pursuant to this </w:t>
      </w:r>
      <w:r w:rsidR="009F73E3" w:rsidRPr="0096605D">
        <w:rPr>
          <w:color w:val="000000"/>
        </w:rPr>
        <w:t>Rule</w:t>
      </w:r>
      <w:r w:rsidR="00F9212D">
        <w:rPr>
          <w:color w:val="000000"/>
        </w:rPr>
        <w:t xml:space="preserve"> 716</w:t>
      </w:r>
      <w:r w:rsidRPr="000F45ED">
        <w:rPr>
          <w:color w:val="000000"/>
        </w:rPr>
        <w:t xml:space="preserve"> shall be heard by </w:t>
      </w:r>
      <w:r w:rsidR="00DF3837">
        <w:rPr>
          <w:color w:val="000000"/>
        </w:rPr>
        <w:t>the Appeal Panel</w:t>
      </w:r>
      <w:r w:rsidRPr="000F45ED">
        <w:rPr>
          <w:color w:val="000000"/>
        </w:rPr>
        <w:t xml:space="preserve">.  The appellant shall be advised of its right to a prompt hearing before the </w:t>
      </w:r>
      <w:r w:rsidR="00DF3837" w:rsidRPr="00DF3837">
        <w:rPr>
          <w:color w:val="000000"/>
        </w:rPr>
        <w:t>Appeal Panel</w:t>
      </w:r>
      <w:r w:rsidR="001C3770">
        <w:rPr>
          <w:color w:val="000000"/>
        </w:rPr>
        <w:t xml:space="preserve"> </w:t>
      </w:r>
      <w:r w:rsidRPr="000F45ED">
        <w:rPr>
          <w:color w:val="000000"/>
        </w:rPr>
        <w:t xml:space="preserve">and its right to be represented, at its own cost, by legal counsel or any other representative at such hearing.  The appellant may present evidence in support of its appeal.  The </w:t>
      </w:r>
      <w:r w:rsidR="00DF3837" w:rsidRPr="00DF3837">
        <w:rPr>
          <w:color w:val="000000"/>
        </w:rPr>
        <w:t>Appeal Panel</w:t>
      </w:r>
      <w:r w:rsidR="00DF3837">
        <w:rPr>
          <w:color w:val="000000"/>
        </w:rPr>
        <w:t>’s</w:t>
      </w:r>
      <w:r w:rsidR="001C3770">
        <w:rPr>
          <w:color w:val="000000"/>
        </w:rPr>
        <w:t xml:space="preserve"> </w:t>
      </w:r>
      <w:r w:rsidRPr="000F45ED">
        <w:rPr>
          <w:color w:val="000000"/>
        </w:rPr>
        <w:t xml:space="preserve">decision shall be final.  The </w:t>
      </w:r>
      <w:r w:rsidR="00DF3837" w:rsidRPr="00DF3837">
        <w:rPr>
          <w:color w:val="000000"/>
        </w:rPr>
        <w:t>Appeal Panel</w:t>
      </w:r>
      <w:r w:rsidR="001C3770">
        <w:rPr>
          <w:color w:val="000000"/>
        </w:rPr>
        <w:t xml:space="preserve"> </w:t>
      </w:r>
      <w:r w:rsidRPr="000F45ED">
        <w:rPr>
          <w:color w:val="000000"/>
        </w:rPr>
        <w:t xml:space="preserve">shall not set aside, modify or amend the summary fines imposed unless the </w:t>
      </w:r>
      <w:r w:rsidR="00DF3837" w:rsidRPr="00DF3837">
        <w:rPr>
          <w:color w:val="000000"/>
        </w:rPr>
        <w:t>Appeal Panel</w:t>
      </w:r>
      <w:r w:rsidR="001C3770">
        <w:rPr>
          <w:color w:val="000000"/>
        </w:rPr>
        <w:t xml:space="preserve"> </w:t>
      </w:r>
      <w:r w:rsidRPr="000F45ED">
        <w:rPr>
          <w:color w:val="000000"/>
        </w:rPr>
        <w:t xml:space="preserve">determines by a majority vote that the decision to impose the fine was either: </w:t>
      </w:r>
    </w:p>
    <w:p w14:paraId="063F9CD9" w14:textId="77777777" w:rsidR="005B42BB" w:rsidRPr="000F45ED" w:rsidRDefault="005B42BB">
      <w:pPr>
        <w:pStyle w:val="Heading4"/>
        <w:rPr>
          <w:rFonts w:ascii="Times New Roman Bold" w:hAnsi="Times New Roman Bold"/>
          <w:b/>
          <w:iCs/>
          <w:color w:val="000000"/>
        </w:rPr>
      </w:pPr>
      <w:r w:rsidRPr="000F45ED">
        <w:rPr>
          <w:color w:val="000000"/>
        </w:rPr>
        <w:t xml:space="preserve">arbitrary, capricious, or an abuse of the Chief Compliance Officer’s discretion; </w:t>
      </w:r>
      <w:r w:rsidR="00DB034B">
        <w:rPr>
          <w:color w:val="000000"/>
        </w:rPr>
        <w:t>or</w:t>
      </w:r>
    </w:p>
    <w:p w14:paraId="5170DAA4" w14:textId="77777777" w:rsidR="005B42BB" w:rsidRPr="000F45ED" w:rsidRDefault="005B42BB">
      <w:pPr>
        <w:pStyle w:val="Heading4"/>
        <w:rPr>
          <w:rFonts w:ascii="Times New Roman Bold" w:hAnsi="Times New Roman Bold"/>
          <w:b/>
          <w:iCs/>
          <w:color w:val="000000"/>
        </w:rPr>
      </w:pPr>
      <w:r w:rsidRPr="000F45ED">
        <w:rPr>
          <w:color w:val="000000"/>
        </w:rPr>
        <w:t>in excess of the Chief Compliance Officer’s authority or jurisdiction</w:t>
      </w:r>
      <w:r w:rsidR="00DB034B">
        <w:rPr>
          <w:color w:val="000000"/>
        </w:rPr>
        <w:t>.</w:t>
      </w:r>
    </w:p>
    <w:p w14:paraId="7180AD0D" w14:textId="77777777" w:rsidR="0096227A" w:rsidRPr="000F45ED" w:rsidRDefault="005B42BB">
      <w:pPr>
        <w:pStyle w:val="Heading2"/>
      </w:pPr>
      <w:bookmarkStart w:id="2063" w:name="_Toc294621967"/>
      <w:bookmarkStart w:id="2064" w:name="_Ref304279391"/>
      <w:bookmarkStart w:id="2065" w:name="_Ref304280032"/>
      <w:bookmarkStart w:id="2066" w:name="_Ref304282698"/>
      <w:bookmarkStart w:id="2067" w:name="_Ref304282721"/>
      <w:bookmarkStart w:id="2068" w:name="_Ref304282749"/>
      <w:bookmarkStart w:id="2069" w:name="_Ref304282768"/>
      <w:bookmarkStart w:id="2070" w:name="_Ref304282837"/>
      <w:bookmarkStart w:id="2071" w:name="_Ref304282860"/>
      <w:bookmarkStart w:id="2072" w:name="_Ref304282999"/>
      <w:bookmarkStart w:id="2073" w:name="_Ref304283266"/>
      <w:bookmarkStart w:id="2074" w:name="_Toc314830325"/>
      <w:bookmarkStart w:id="2075" w:name="_Toc358724865"/>
      <w:bookmarkStart w:id="2076" w:name="_Toc359318158"/>
      <w:bookmarkStart w:id="2077" w:name="_Toc359408603"/>
      <w:bookmarkStart w:id="2078" w:name="_Toc361760144"/>
      <w:bookmarkStart w:id="2079" w:name="_Toc361765853"/>
      <w:bookmarkStart w:id="2080" w:name="_Toc391552170"/>
      <w:bookmarkStart w:id="2081" w:name="_Toc384124792"/>
      <w:bookmarkStart w:id="2082" w:name="_Toc429121982"/>
      <w:bookmarkStart w:id="2083" w:name="_Toc437611917"/>
      <w:bookmarkStart w:id="2084" w:name="_Toc74323476"/>
      <w:r w:rsidRPr="000F45ED">
        <w:t>Summary Suspensions and Other Summary Actions</w:t>
      </w:r>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p>
    <w:p w14:paraId="707BC601" w14:textId="77777777" w:rsidR="005B42BB" w:rsidRPr="000F45ED" w:rsidRDefault="005B42BB" w:rsidP="004F5E94">
      <w:pPr>
        <w:pStyle w:val="Heading3"/>
        <w:ind w:left="0"/>
        <w:rPr>
          <w:color w:val="000000"/>
        </w:rPr>
      </w:pPr>
      <w:bookmarkStart w:id="2085" w:name="_Ref304286258"/>
      <w:r w:rsidRPr="000F45ED">
        <w:rPr>
          <w:color w:val="000000"/>
        </w:rPr>
        <w:t xml:space="preserve">Notwithstanding anything in the </w:t>
      </w:r>
      <w:r w:rsidR="009F73E3" w:rsidRPr="0096605D">
        <w:rPr>
          <w:color w:val="000000"/>
        </w:rPr>
        <w:t>Rule</w:t>
      </w:r>
      <w:r w:rsidRPr="003B67DE">
        <w:rPr>
          <w:color w:val="000000"/>
        </w:rPr>
        <w:t>s</w:t>
      </w:r>
      <w:r w:rsidRPr="000F45ED">
        <w:rPr>
          <w:color w:val="000000"/>
        </w:rPr>
        <w:t xml:space="preserve"> to the contrary, the Chief Compliance Officer may, after consultation with the Regulatory Oversight Committee if practicable, summarily suspend, revoke, limit, condition, restrict or qualify a Participant’s Trading Privileges and/or </w:t>
      </w:r>
      <w:r w:rsidR="00850F9C">
        <w:rPr>
          <w:color w:val="000000"/>
        </w:rPr>
        <w:t xml:space="preserve">a Participant’s or any other Person’s </w:t>
      </w:r>
      <w:r w:rsidRPr="000F45ED">
        <w:rPr>
          <w:color w:val="000000"/>
        </w:rPr>
        <w:t>ability to otherwise access the Trading System, and may take other summary action against a</w:t>
      </w:r>
      <w:r w:rsidR="00323CA9">
        <w:rPr>
          <w:color w:val="000000"/>
        </w:rPr>
        <w:t>ny Person subject to the Company’s jurisdiction</w:t>
      </w:r>
      <w:r w:rsidRPr="000F45ED">
        <w:rPr>
          <w:color w:val="000000"/>
        </w:rPr>
        <w:t xml:space="preserve"> in accordance with the </w:t>
      </w:r>
      <w:r w:rsidR="009F73E3" w:rsidRPr="0096605D">
        <w:rPr>
          <w:color w:val="000000"/>
        </w:rPr>
        <w:t>Rule</w:t>
      </w:r>
      <w:r w:rsidRPr="003B67DE">
        <w:rPr>
          <w:color w:val="000000"/>
        </w:rPr>
        <w:t>s</w:t>
      </w:r>
      <w:r w:rsidRPr="000F45ED">
        <w:rPr>
          <w:color w:val="000000"/>
        </w:rPr>
        <w:t xml:space="preserve"> </w:t>
      </w:r>
      <w:r w:rsidR="003362E9">
        <w:rPr>
          <w:color w:val="000000"/>
        </w:rPr>
        <w:t xml:space="preserve">(including any imposition of a fine under </w:t>
      </w:r>
      <w:r w:rsidR="009F73E3" w:rsidRPr="0096605D">
        <w:rPr>
          <w:color w:val="000000"/>
        </w:rPr>
        <w:t>Rule</w:t>
      </w:r>
      <w:r w:rsidR="00F9212D">
        <w:rPr>
          <w:color w:val="000000"/>
        </w:rPr>
        <w:t xml:space="preserve"> 716</w:t>
      </w:r>
      <w:r w:rsidR="003362E9">
        <w:rPr>
          <w:color w:val="000000"/>
        </w:rPr>
        <w:t xml:space="preserve">) </w:t>
      </w:r>
      <w:r w:rsidRPr="000F45ED">
        <w:rPr>
          <w:color w:val="000000"/>
        </w:rPr>
        <w:t>if the Chief Compliance Officer reasonably believes that immediate action is necessary to protect the best interests of the public or the Company.</w:t>
      </w:r>
      <w:bookmarkEnd w:id="2085"/>
    </w:p>
    <w:p w14:paraId="5767FEFC" w14:textId="77777777" w:rsidR="005B42BB" w:rsidRPr="000F45ED" w:rsidRDefault="005B42BB" w:rsidP="004F5E94">
      <w:pPr>
        <w:pStyle w:val="Heading3"/>
        <w:ind w:left="0"/>
        <w:rPr>
          <w:color w:val="000000"/>
        </w:rPr>
      </w:pPr>
      <w:bookmarkStart w:id="2086" w:name="_Ref304291628"/>
      <w:r w:rsidRPr="000F45ED">
        <w:rPr>
          <w:color w:val="000000"/>
        </w:rPr>
        <w:t xml:space="preserve">Where practicable, the Company shall provide prior </w:t>
      </w:r>
      <w:r w:rsidR="00DF3837">
        <w:rPr>
          <w:color w:val="000000"/>
        </w:rPr>
        <w:t xml:space="preserve">written </w:t>
      </w:r>
      <w:r w:rsidRPr="000F45ED">
        <w:rPr>
          <w:color w:val="000000"/>
        </w:rPr>
        <w:t xml:space="preserve">notice to the party against whom action in accordance with </w:t>
      </w:r>
      <w:r w:rsidR="00B827C8" w:rsidRPr="0096605D">
        <w:rPr>
          <w:color w:val="000000"/>
        </w:rPr>
        <w:t>p</w:t>
      </w:r>
      <w:r w:rsidR="009F73E3" w:rsidRPr="0096605D">
        <w:rPr>
          <w:color w:val="000000"/>
        </w:rPr>
        <w:t>aragraph</w:t>
      </w:r>
      <w:r w:rsidRPr="000F45ED">
        <w:rPr>
          <w:color w:val="000000"/>
        </w:rPr>
        <w:t xml:space="preserve"> </w:t>
      </w:r>
      <w:r w:rsidR="00F9212D">
        <w:rPr>
          <w:color w:val="000000"/>
        </w:rPr>
        <w:t>(a)</w:t>
      </w:r>
      <w:r w:rsidRPr="000F45ED">
        <w:rPr>
          <w:color w:val="000000"/>
        </w:rPr>
        <w:t xml:space="preserve"> is to be taken.  If prior notice is not practicable, the Company will give notice at the earliest possible opportunity.  Any such notice shall describe the action taken or to be taken by the Company, the reasons therefor, the effective date, time and duration thereof, and advise the recipient of the notice of its right to a prompt hearing before a </w:t>
      </w:r>
      <w:r w:rsidR="003423D1">
        <w:rPr>
          <w:color w:val="000000"/>
        </w:rPr>
        <w:t>Hearing Panel</w:t>
      </w:r>
      <w:r w:rsidRPr="000F45ED">
        <w:rPr>
          <w:color w:val="000000"/>
        </w:rPr>
        <w:t xml:space="preserve"> and its right to be represented by legal counsel or other representative at such hearing.  A request by a Participant or other person for such a hearing shall not delay the effectiveness of the summary action.</w:t>
      </w:r>
      <w:bookmarkEnd w:id="2086"/>
    </w:p>
    <w:p w14:paraId="4BADF5AB" w14:textId="77777777" w:rsidR="005B42BB" w:rsidRPr="000F45ED" w:rsidRDefault="005B42BB" w:rsidP="004F5E94">
      <w:pPr>
        <w:pStyle w:val="Heading3"/>
        <w:ind w:left="0"/>
        <w:rPr>
          <w:color w:val="000000"/>
        </w:rPr>
      </w:pPr>
      <w:r w:rsidRPr="000F45ED">
        <w:rPr>
          <w:color w:val="000000"/>
        </w:rPr>
        <w:t>At the request of the Company, a respondent against whom a summary action is b</w:t>
      </w:r>
      <w:r w:rsidR="00A87EF5">
        <w:rPr>
          <w:color w:val="000000"/>
        </w:rPr>
        <w:t xml:space="preserve">rought pursuant to this </w:t>
      </w:r>
      <w:r w:rsidR="009F73E3" w:rsidRPr="0096605D">
        <w:rPr>
          <w:color w:val="000000"/>
        </w:rPr>
        <w:t>Rule</w:t>
      </w:r>
      <w:r w:rsidR="00F9212D">
        <w:rPr>
          <w:color w:val="000000"/>
        </w:rPr>
        <w:t xml:space="preserve"> 717</w:t>
      </w:r>
      <w:r w:rsidRPr="000F45ED">
        <w:rPr>
          <w:color w:val="000000"/>
        </w:rPr>
        <w:t xml:space="preserve"> shall provide books and records over which the respondent has access or control and shall furnish information to, or appear or testify before, the Market Regulation Department and a Disciplinary Panel in connection with the enforcement of any </w:t>
      </w:r>
      <w:r w:rsidR="009F73E3" w:rsidRPr="0096605D">
        <w:rPr>
          <w:color w:val="000000"/>
        </w:rPr>
        <w:t>Rule</w:t>
      </w:r>
      <w:r w:rsidRPr="000F45ED">
        <w:rPr>
          <w:color w:val="000000"/>
        </w:rPr>
        <w:t>.</w:t>
      </w:r>
    </w:p>
    <w:p w14:paraId="6BB67F14" w14:textId="77777777" w:rsidR="005B42BB" w:rsidRPr="000F45ED" w:rsidRDefault="005B42BB" w:rsidP="004F5E94">
      <w:pPr>
        <w:pStyle w:val="Heading3"/>
        <w:ind w:left="0"/>
        <w:rPr>
          <w:color w:val="000000"/>
        </w:rPr>
      </w:pPr>
      <w:r w:rsidRPr="000F45ED">
        <w:rPr>
          <w:color w:val="000000"/>
        </w:rPr>
        <w:t xml:space="preserve">If a hearing is requested pursuant to </w:t>
      </w:r>
      <w:r w:rsidR="00B827C8" w:rsidRPr="0096605D">
        <w:rPr>
          <w:color w:val="000000"/>
        </w:rPr>
        <w:t>p</w:t>
      </w:r>
      <w:r w:rsidR="009F73E3" w:rsidRPr="0096605D">
        <w:rPr>
          <w:color w:val="000000"/>
        </w:rPr>
        <w:t>aragraph</w:t>
      </w:r>
      <w:r w:rsidRPr="000F45ED">
        <w:rPr>
          <w:color w:val="000000"/>
        </w:rPr>
        <w:t xml:space="preserve"> </w:t>
      </w:r>
      <w:r w:rsidR="00F9212D">
        <w:rPr>
          <w:color w:val="000000"/>
        </w:rPr>
        <w:t>(b)</w:t>
      </w:r>
      <w:r w:rsidRPr="000F45ED">
        <w:rPr>
          <w:color w:val="000000"/>
        </w:rPr>
        <w:t xml:space="preserve">, the </w:t>
      </w:r>
      <w:r w:rsidR="003423D1">
        <w:rPr>
          <w:color w:val="000000"/>
        </w:rPr>
        <w:t>Hearing Panel</w:t>
      </w:r>
      <w:r w:rsidRPr="000F45ED">
        <w:rPr>
          <w:color w:val="000000"/>
        </w:rPr>
        <w:t xml:space="preserve"> will promptly convene a hearing to be conducted in </w:t>
      </w:r>
      <w:r w:rsidR="00A87EF5">
        <w:rPr>
          <w:color w:val="000000"/>
        </w:rPr>
        <w:t xml:space="preserve">accordance with </w:t>
      </w:r>
      <w:r w:rsidR="009F73E3" w:rsidRPr="0096605D">
        <w:rPr>
          <w:color w:val="000000"/>
        </w:rPr>
        <w:t>Rule</w:t>
      </w:r>
      <w:r w:rsidR="00F9212D">
        <w:rPr>
          <w:color w:val="000000"/>
        </w:rPr>
        <w:t xml:space="preserve"> 712</w:t>
      </w:r>
      <w:r w:rsidRPr="000F45ED">
        <w:rPr>
          <w:color w:val="000000"/>
        </w:rPr>
        <w:t>.</w:t>
      </w:r>
    </w:p>
    <w:p w14:paraId="533619ED" w14:textId="77777777" w:rsidR="005B42BB" w:rsidRPr="000F45ED" w:rsidRDefault="005B42BB" w:rsidP="004F5E94">
      <w:pPr>
        <w:pStyle w:val="Heading3"/>
        <w:ind w:left="0"/>
        <w:rPr>
          <w:color w:val="000000"/>
        </w:rPr>
      </w:pPr>
      <w:r w:rsidRPr="000F45ED">
        <w:rPr>
          <w:color w:val="000000"/>
        </w:rPr>
        <w:t xml:space="preserve">As promptly as reasonably possible after the hearing, the </w:t>
      </w:r>
      <w:r w:rsidR="003423D1">
        <w:rPr>
          <w:color w:val="000000"/>
        </w:rPr>
        <w:t>Hearing Panel</w:t>
      </w:r>
      <w:r w:rsidRPr="000F45ED">
        <w:rPr>
          <w:color w:val="000000"/>
        </w:rPr>
        <w:t xml:space="preserve"> will issue to the respondent a written order </w:t>
      </w:r>
      <w:r w:rsidR="00B65A35">
        <w:rPr>
          <w:color w:val="000000"/>
        </w:rPr>
        <w:t xml:space="preserve">based on the weight of the evidence </w:t>
      </w:r>
      <w:r w:rsidRPr="000F45ED">
        <w:rPr>
          <w:color w:val="000000"/>
        </w:rPr>
        <w:t xml:space="preserve">affirming, modifying, or reversing the summary action.  The order will include a description of the summary action taken, a summary of the evidence introduced at the hearing, a statement of findings of fact and conclusions, a description of any action taken or to be taken by the Company, and the effective date, time and duration thereof. </w:t>
      </w:r>
    </w:p>
    <w:p w14:paraId="5D8D7615" w14:textId="77777777" w:rsidR="0096227A" w:rsidRPr="000F45ED" w:rsidRDefault="005B42BB">
      <w:pPr>
        <w:pStyle w:val="Heading2"/>
      </w:pPr>
      <w:bookmarkStart w:id="2087" w:name="_Toc294621968"/>
      <w:bookmarkStart w:id="2088" w:name="_Toc314830326"/>
      <w:bookmarkStart w:id="2089" w:name="_Ref328036129"/>
      <w:bookmarkStart w:id="2090" w:name="_Ref328036380"/>
      <w:bookmarkStart w:id="2091" w:name="_Ref328037352"/>
      <w:bookmarkStart w:id="2092" w:name="_Ref328037358"/>
      <w:bookmarkStart w:id="2093" w:name="_Toc358724866"/>
      <w:bookmarkStart w:id="2094" w:name="_Toc359318159"/>
      <w:bookmarkStart w:id="2095" w:name="_Toc359408604"/>
      <w:bookmarkStart w:id="2096" w:name="_Toc361760145"/>
      <w:bookmarkStart w:id="2097" w:name="_Toc361765854"/>
      <w:bookmarkStart w:id="2098" w:name="_Toc391552171"/>
      <w:bookmarkStart w:id="2099" w:name="_Toc384124793"/>
      <w:bookmarkStart w:id="2100" w:name="_Toc429121983"/>
      <w:bookmarkStart w:id="2101" w:name="_Toc437611918"/>
      <w:bookmarkStart w:id="2102" w:name="_Toc74323477"/>
      <w:r w:rsidRPr="000F45ED">
        <w:t>Rights and Responsibilities After Suspension or Termination</w:t>
      </w:r>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p>
    <w:p w14:paraId="16F7ED6E" w14:textId="77777777" w:rsidR="005B42BB" w:rsidRPr="000F45ED" w:rsidRDefault="005B42BB" w:rsidP="004F5E94">
      <w:pPr>
        <w:pStyle w:val="Heading3"/>
        <w:ind w:left="0"/>
        <w:rPr>
          <w:color w:val="000000"/>
        </w:rPr>
      </w:pPr>
      <w:r w:rsidRPr="000F45ED">
        <w:rPr>
          <w:color w:val="000000"/>
        </w:rPr>
        <w:t>With respect to a</w:t>
      </w:r>
      <w:r w:rsidR="00890D03">
        <w:rPr>
          <w:color w:val="000000"/>
        </w:rPr>
        <w:t>ny Person</w:t>
      </w:r>
      <w:r w:rsidRPr="000F45ED">
        <w:rPr>
          <w:color w:val="000000"/>
        </w:rPr>
        <w:t xml:space="preserve"> whose Trading Privileges and/or ability to otherwise access the Trading System </w:t>
      </w:r>
      <w:r w:rsidR="000E13B4">
        <w:rPr>
          <w:color w:val="000000"/>
        </w:rPr>
        <w:t xml:space="preserve">(whether directly or indirectly) </w:t>
      </w:r>
      <w:r w:rsidRPr="000F45ED">
        <w:rPr>
          <w:color w:val="000000"/>
        </w:rPr>
        <w:t xml:space="preserve">have been suspended, none of its rights (including the right to hold oneself out to the public as a Participant, </w:t>
      </w:r>
      <w:r w:rsidRPr="00311C52">
        <w:rPr>
          <w:color w:val="000000"/>
        </w:rPr>
        <w:t>Authorized Trader</w:t>
      </w:r>
      <w:r w:rsidRPr="000F45ED">
        <w:rPr>
          <w:color w:val="000000"/>
        </w:rPr>
        <w:t xml:space="preserve"> or Authorized User, enter Orders and </w:t>
      </w:r>
      <w:r w:rsidR="0020162E">
        <w:rPr>
          <w:color w:val="000000"/>
        </w:rPr>
        <w:t>Indications of Interest</w:t>
      </w:r>
      <w:r w:rsidRPr="000F45ED">
        <w:rPr>
          <w:color w:val="000000"/>
        </w:rPr>
        <w:t xml:space="preserve"> into the Trading System and </w:t>
      </w:r>
      <w:r w:rsidR="00DF3837">
        <w:rPr>
          <w:color w:val="000000"/>
        </w:rPr>
        <w:t>originate</w:t>
      </w:r>
      <w:r w:rsidR="00DF3837" w:rsidRPr="000F45ED">
        <w:rPr>
          <w:color w:val="000000"/>
        </w:rPr>
        <w:t xml:space="preserve"> </w:t>
      </w:r>
      <w:r w:rsidRPr="000F45ED">
        <w:rPr>
          <w:color w:val="000000"/>
        </w:rPr>
        <w:t xml:space="preserve">or respond to Requests for Quotes) will apply during the period of the suspension, except for the right of </w:t>
      </w:r>
      <w:r w:rsidR="0078238B">
        <w:rPr>
          <w:color w:val="000000"/>
        </w:rPr>
        <w:t xml:space="preserve">such Person </w:t>
      </w:r>
      <w:r w:rsidRPr="000F45ED">
        <w:rPr>
          <w:color w:val="000000"/>
        </w:rPr>
        <w:t xml:space="preserve">to assert a claim as provided in </w:t>
      </w:r>
      <w:r w:rsidR="009F73E3" w:rsidRPr="0096605D">
        <w:rPr>
          <w:color w:val="000000"/>
        </w:rPr>
        <w:t>Chapter</w:t>
      </w:r>
      <w:r w:rsidR="00F9212D">
        <w:rPr>
          <w:color w:val="000000"/>
        </w:rPr>
        <w:t xml:space="preserve"> 8</w:t>
      </w:r>
      <w:r w:rsidRPr="000F45ED">
        <w:rPr>
          <w:color w:val="000000"/>
        </w:rPr>
        <w:t xml:space="preserve">.  Any suspension </w:t>
      </w:r>
      <w:r w:rsidR="00890D03">
        <w:rPr>
          <w:color w:val="000000"/>
        </w:rPr>
        <w:t xml:space="preserve">of any Person’s Trading Privileges </w:t>
      </w:r>
      <w:r w:rsidR="000E13B4">
        <w:rPr>
          <w:color w:val="000000"/>
        </w:rPr>
        <w:t>and/</w:t>
      </w:r>
      <w:r w:rsidR="00890D03">
        <w:rPr>
          <w:color w:val="000000"/>
        </w:rPr>
        <w:t xml:space="preserve">or ability to otherwise access the Trading System </w:t>
      </w:r>
      <w:r w:rsidRPr="000F45ED">
        <w:rPr>
          <w:color w:val="000000"/>
        </w:rPr>
        <w:t xml:space="preserve">will not relieve </w:t>
      </w:r>
      <w:r w:rsidR="000E65D5">
        <w:rPr>
          <w:color w:val="000000"/>
        </w:rPr>
        <w:t xml:space="preserve">such Person </w:t>
      </w:r>
      <w:r w:rsidRPr="000F45ED">
        <w:rPr>
          <w:color w:val="000000"/>
        </w:rPr>
        <w:t xml:space="preserve">of its, his or her obligations under the </w:t>
      </w:r>
      <w:r w:rsidR="009F73E3" w:rsidRPr="0096605D">
        <w:rPr>
          <w:color w:val="000000"/>
        </w:rPr>
        <w:t>Rule</w:t>
      </w:r>
      <w:r w:rsidRPr="003B67DE">
        <w:rPr>
          <w:color w:val="000000"/>
        </w:rPr>
        <w:t>s</w:t>
      </w:r>
      <w:r w:rsidRPr="000F45ED">
        <w:rPr>
          <w:color w:val="000000"/>
        </w:rPr>
        <w:t xml:space="preserve"> to perform any obligation incurred prior to the suspension, or for any Company fees, costs, or charges incurred during the suspension.  The Company may discipline a suspended </w:t>
      </w:r>
      <w:r w:rsidR="001012D5">
        <w:rPr>
          <w:color w:val="000000"/>
        </w:rPr>
        <w:t xml:space="preserve">Person </w:t>
      </w:r>
      <w:r w:rsidRPr="000F45ED">
        <w:rPr>
          <w:color w:val="000000"/>
        </w:rPr>
        <w:t xml:space="preserve">under this </w:t>
      </w:r>
      <w:r w:rsidR="009F73E3" w:rsidRPr="0096605D">
        <w:rPr>
          <w:color w:val="000000"/>
        </w:rPr>
        <w:t>Chapter</w:t>
      </w:r>
      <w:r w:rsidR="00F9212D">
        <w:rPr>
          <w:color w:val="000000"/>
        </w:rPr>
        <w:t xml:space="preserve"> 7</w:t>
      </w:r>
      <w:r w:rsidRPr="000F45ED">
        <w:rPr>
          <w:color w:val="000000"/>
        </w:rPr>
        <w:t xml:space="preserve"> for any violation of a </w:t>
      </w:r>
      <w:r w:rsidR="009F73E3" w:rsidRPr="0096605D">
        <w:rPr>
          <w:color w:val="000000"/>
        </w:rPr>
        <w:t>Rule</w:t>
      </w:r>
      <w:r w:rsidRPr="000F45ED">
        <w:rPr>
          <w:color w:val="000000"/>
        </w:rPr>
        <w:t xml:space="preserve"> committed by </w:t>
      </w:r>
      <w:r w:rsidR="001012D5">
        <w:rPr>
          <w:color w:val="000000"/>
        </w:rPr>
        <w:t xml:space="preserve">such Person </w:t>
      </w:r>
      <w:r w:rsidRPr="000F45ED">
        <w:rPr>
          <w:color w:val="000000"/>
        </w:rPr>
        <w:t>before, during or after the suspension.</w:t>
      </w:r>
    </w:p>
    <w:p w14:paraId="405C5AB8" w14:textId="77777777" w:rsidR="005B42BB" w:rsidRPr="000F45ED" w:rsidRDefault="005B42BB" w:rsidP="004F5E94">
      <w:pPr>
        <w:pStyle w:val="Heading3"/>
        <w:ind w:left="0"/>
        <w:rPr>
          <w:color w:val="000000"/>
        </w:rPr>
      </w:pPr>
      <w:r w:rsidRPr="000F45ED">
        <w:rPr>
          <w:color w:val="000000"/>
        </w:rPr>
        <w:t xml:space="preserve">When </w:t>
      </w:r>
      <w:r w:rsidR="001012D5">
        <w:rPr>
          <w:color w:val="000000"/>
        </w:rPr>
        <w:t xml:space="preserve">a Person’s </w:t>
      </w:r>
      <w:r w:rsidRPr="000F45ED">
        <w:rPr>
          <w:color w:val="000000"/>
        </w:rPr>
        <w:t xml:space="preserve">Trading Privileges and/or ability to otherwise access the Trading System are terminated, all of its, his or her related rights will terminate, except for the right of </w:t>
      </w:r>
      <w:r w:rsidR="001B1712">
        <w:rPr>
          <w:color w:val="000000"/>
        </w:rPr>
        <w:t xml:space="preserve">such Person </w:t>
      </w:r>
      <w:r w:rsidRPr="000F45ED">
        <w:rPr>
          <w:color w:val="000000"/>
        </w:rPr>
        <w:t xml:space="preserve">to assert a claim as provided in </w:t>
      </w:r>
      <w:r w:rsidR="009F73E3" w:rsidRPr="0096605D">
        <w:rPr>
          <w:color w:val="000000"/>
        </w:rPr>
        <w:t>Chapter</w:t>
      </w:r>
      <w:r w:rsidR="00F9212D">
        <w:rPr>
          <w:color w:val="000000"/>
        </w:rPr>
        <w:t xml:space="preserve"> 8</w:t>
      </w:r>
      <w:r w:rsidRPr="000F45ED">
        <w:rPr>
          <w:color w:val="000000"/>
        </w:rPr>
        <w:t>.</w:t>
      </w:r>
    </w:p>
    <w:p w14:paraId="321122CE" w14:textId="77777777" w:rsidR="005B42BB" w:rsidRPr="000F45ED" w:rsidRDefault="005B42BB" w:rsidP="004F5E94">
      <w:pPr>
        <w:pStyle w:val="Heading3"/>
        <w:ind w:left="0"/>
        <w:rPr>
          <w:color w:val="000000"/>
        </w:rPr>
      </w:pPr>
      <w:r w:rsidRPr="000F45ED">
        <w:rPr>
          <w:color w:val="000000"/>
        </w:rPr>
        <w:t xml:space="preserve">A </w:t>
      </w:r>
      <w:r w:rsidR="001012D5">
        <w:rPr>
          <w:color w:val="000000"/>
        </w:rPr>
        <w:t xml:space="preserve">Person </w:t>
      </w:r>
      <w:r w:rsidR="00BB164D">
        <w:rPr>
          <w:color w:val="000000"/>
        </w:rPr>
        <w:t xml:space="preserve">whose Trading Privilege </w:t>
      </w:r>
      <w:r w:rsidR="00292EE8">
        <w:rPr>
          <w:color w:val="000000"/>
        </w:rPr>
        <w:t>and/</w:t>
      </w:r>
      <w:r w:rsidR="00BB164D">
        <w:rPr>
          <w:color w:val="000000"/>
        </w:rPr>
        <w:t xml:space="preserve">or ability to otherwise access the Trading System </w:t>
      </w:r>
      <w:r w:rsidR="001012D5">
        <w:rPr>
          <w:color w:val="000000"/>
        </w:rPr>
        <w:t xml:space="preserve">is </w:t>
      </w:r>
      <w:r w:rsidRPr="000F45ED">
        <w:rPr>
          <w:color w:val="000000"/>
        </w:rPr>
        <w:t xml:space="preserve">suspended or </w:t>
      </w:r>
      <w:r w:rsidR="00335591" w:rsidRPr="000F45ED">
        <w:rPr>
          <w:color w:val="000000"/>
        </w:rPr>
        <w:t xml:space="preserve">terminated </w:t>
      </w:r>
      <w:r w:rsidR="00335591">
        <w:rPr>
          <w:color w:val="000000"/>
        </w:rPr>
        <w:t>remains</w:t>
      </w:r>
      <w:r w:rsidRPr="000F45ED">
        <w:rPr>
          <w:color w:val="000000"/>
        </w:rPr>
        <w:t xml:space="preserve"> subject to the </w:t>
      </w:r>
      <w:r w:rsidR="009F73E3" w:rsidRPr="0096605D">
        <w:rPr>
          <w:color w:val="000000"/>
        </w:rPr>
        <w:t>Rule</w:t>
      </w:r>
      <w:r w:rsidRPr="003B67DE">
        <w:rPr>
          <w:color w:val="000000"/>
        </w:rPr>
        <w:t>s</w:t>
      </w:r>
      <w:r w:rsidRPr="000F45ED">
        <w:rPr>
          <w:color w:val="000000"/>
        </w:rPr>
        <w:t xml:space="preserve"> and the jurisdiction of the Company for acts and omissions prior to the suspension or termination, and must cooperate in any Disciplinary Proceeding or appeal of Disciplinary Proceedings as if the suspended or terminated Participant</w:t>
      </w:r>
      <w:r w:rsidRPr="00311C52">
        <w:rPr>
          <w:color w:val="000000"/>
        </w:rPr>
        <w:t>, Authorized Trader</w:t>
      </w:r>
      <w:r w:rsidRPr="000F45ED">
        <w:rPr>
          <w:color w:val="000000"/>
        </w:rPr>
        <w:t xml:space="preserve"> or Authorized User still had Trading Privileges or ability to otherwise access the Trading System.</w:t>
      </w:r>
    </w:p>
    <w:p w14:paraId="56710A22" w14:textId="77777777" w:rsidR="0096227A" w:rsidRPr="000F45ED" w:rsidRDefault="005B42BB">
      <w:pPr>
        <w:pStyle w:val="Heading2"/>
      </w:pPr>
      <w:bookmarkStart w:id="2103" w:name="_Toc294621969"/>
      <w:bookmarkStart w:id="2104" w:name="_Toc314830327"/>
      <w:bookmarkStart w:id="2105" w:name="_Toc358724867"/>
      <w:bookmarkStart w:id="2106" w:name="_Toc359318160"/>
      <w:bookmarkStart w:id="2107" w:name="_Toc359408605"/>
      <w:bookmarkStart w:id="2108" w:name="_Toc361760146"/>
      <w:bookmarkStart w:id="2109" w:name="_Toc361765855"/>
      <w:bookmarkStart w:id="2110" w:name="_Toc391552172"/>
      <w:bookmarkStart w:id="2111" w:name="_Toc384124794"/>
      <w:bookmarkStart w:id="2112" w:name="_Toc429121984"/>
      <w:bookmarkStart w:id="2113" w:name="_Toc437611919"/>
      <w:bookmarkStart w:id="2114" w:name="_Toc74323478"/>
      <w:r w:rsidRPr="000F45ED">
        <w:t>Notice of Disciplinary Proceedings</w:t>
      </w:r>
      <w:bookmarkEnd w:id="2103"/>
      <w:bookmarkEnd w:id="2104"/>
      <w:bookmarkEnd w:id="2105"/>
      <w:bookmarkEnd w:id="2106"/>
      <w:bookmarkEnd w:id="2107"/>
      <w:bookmarkEnd w:id="2108"/>
      <w:bookmarkEnd w:id="2109"/>
      <w:bookmarkEnd w:id="2110"/>
      <w:bookmarkEnd w:id="2111"/>
      <w:bookmarkEnd w:id="2112"/>
      <w:bookmarkEnd w:id="2113"/>
      <w:bookmarkEnd w:id="2114"/>
    </w:p>
    <w:p w14:paraId="499E9743" w14:textId="77777777" w:rsidR="005B42BB" w:rsidRPr="000F45ED" w:rsidRDefault="005B42BB" w:rsidP="008741BB">
      <w:pPr>
        <w:pStyle w:val="Style12"/>
        <w:rPr>
          <w:color w:val="000000"/>
        </w:rPr>
      </w:pPr>
      <w:r w:rsidRPr="000F45ED">
        <w:rPr>
          <w:color w:val="000000"/>
        </w:rPr>
        <w:t xml:space="preserve">The Company will provide written notice of final decisions in Disciplinary Proceedings to the parties to the Disciplinary Proceeding consistent with applicable CFTC Regulations and the </w:t>
      </w:r>
      <w:r w:rsidR="009F73E3" w:rsidRPr="0096605D">
        <w:rPr>
          <w:color w:val="000000"/>
        </w:rPr>
        <w:t>Rule</w:t>
      </w:r>
      <w:r w:rsidRPr="003B67DE">
        <w:rPr>
          <w:color w:val="000000"/>
        </w:rPr>
        <w:t>s</w:t>
      </w:r>
      <w:r w:rsidRPr="000F45ED">
        <w:rPr>
          <w:color w:val="000000"/>
        </w:rPr>
        <w:t xml:space="preserve">.  Whenever the Company suspends, expels, fines or otherwise disciplines or denies any Person access to the </w:t>
      </w:r>
      <w:r w:rsidR="007929D6">
        <w:rPr>
          <w:color w:val="000000"/>
        </w:rPr>
        <w:t>Trading System</w:t>
      </w:r>
      <w:r w:rsidRPr="000F45ED">
        <w:rPr>
          <w:color w:val="000000"/>
        </w:rPr>
        <w:t xml:space="preserve">, the Company will make any public disclosures required by CFTC Regulations. </w:t>
      </w:r>
    </w:p>
    <w:p w14:paraId="641DC82B" w14:textId="77777777" w:rsidR="0096227A" w:rsidRPr="000F45ED" w:rsidRDefault="005B42BB">
      <w:pPr>
        <w:pStyle w:val="Heading2"/>
      </w:pPr>
      <w:bookmarkStart w:id="2115" w:name="_Toc314830328"/>
      <w:bookmarkStart w:id="2116" w:name="_Toc358724868"/>
      <w:bookmarkStart w:id="2117" w:name="_Toc359318161"/>
      <w:bookmarkStart w:id="2118" w:name="_Toc359408606"/>
      <w:bookmarkStart w:id="2119" w:name="_Toc361760147"/>
      <w:bookmarkStart w:id="2120" w:name="_Toc361765856"/>
      <w:bookmarkStart w:id="2121" w:name="_Toc391552173"/>
      <w:bookmarkStart w:id="2122" w:name="_Toc384124795"/>
      <w:bookmarkStart w:id="2123" w:name="_Toc429121985"/>
      <w:bookmarkStart w:id="2124" w:name="_Toc437611920"/>
      <w:bookmarkStart w:id="2125" w:name="_Toc74323479"/>
      <w:r w:rsidRPr="000F45ED">
        <w:t>Regulatory Services Provider</w:t>
      </w:r>
      <w:bookmarkEnd w:id="2115"/>
      <w:bookmarkEnd w:id="2116"/>
      <w:bookmarkEnd w:id="2117"/>
      <w:bookmarkEnd w:id="2118"/>
      <w:bookmarkEnd w:id="2119"/>
      <w:bookmarkEnd w:id="2120"/>
      <w:bookmarkEnd w:id="2121"/>
      <w:bookmarkEnd w:id="2122"/>
      <w:bookmarkEnd w:id="2123"/>
      <w:bookmarkEnd w:id="2124"/>
      <w:bookmarkEnd w:id="2125"/>
    </w:p>
    <w:p w14:paraId="659509DD" w14:textId="77777777" w:rsidR="005B42BB" w:rsidRPr="00372200" w:rsidRDefault="005B42BB" w:rsidP="004F5E94">
      <w:pPr>
        <w:pStyle w:val="Heading3"/>
        <w:ind w:left="0"/>
        <w:rPr>
          <w:color w:val="000000"/>
        </w:rPr>
      </w:pPr>
      <w:r w:rsidRPr="000F45ED">
        <w:rPr>
          <w:color w:val="000000"/>
        </w:rPr>
        <w:t xml:space="preserve">Any of the functions of the Company under </w:t>
      </w:r>
      <w:r w:rsidR="009F73E3" w:rsidRPr="0096605D">
        <w:rPr>
          <w:color w:val="000000"/>
        </w:rPr>
        <w:t>Chapter</w:t>
      </w:r>
      <w:r w:rsidR="00DF3837" w:rsidRPr="003B67DE">
        <w:rPr>
          <w:color w:val="000000"/>
        </w:rPr>
        <w:t xml:space="preserve"> </w:t>
      </w:r>
      <w:r w:rsidR="00DF3837">
        <w:rPr>
          <w:color w:val="000000"/>
        </w:rPr>
        <w:t xml:space="preserve">4 and </w:t>
      </w:r>
      <w:r w:rsidR="009F73E3" w:rsidRPr="0096605D">
        <w:rPr>
          <w:color w:val="000000"/>
        </w:rPr>
        <w:t>Chapter</w:t>
      </w:r>
      <w:r w:rsidR="00DF3837" w:rsidRPr="003B67DE">
        <w:rPr>
          <w:color w:val="000000"/>
        </w:rPr>
        <w:t xml:space="preserve"> </w:t>
      </w:r>
      <w:r w:rsidR="00DF3837">
        <w:rPr>
          <w:color w:val="000000"/>
        </w:rPr>
        <w:t xml:space="preserve">5 or </w:t>
      </w:r>
      <w:r w:rsidRPr="000F45ED">
        <w:rPr>
          <w:color w:val="000000"/>
        </w:rPr>
        <w:t xml:space="preserve">this </w:t>
      </w:r>
      <w:r w:rsidR="009F73E3" w:rsidRPr="0096605D">
        <w:rPr>
          <w:color w:val="000000"/>
        </w:rPr>
        <w:t>Chapter</w:t>
      </w:r>
      <w:r w:rsidR="00F9212D">
        <w:rPr>
          <w:color w:val="000000"/>
        </w:rPr>
        <w:t xml:space="preserve"> 7</w:t>
      </w:r>
      <w:r w:rsidRPr="000F45ED">
        <w:rPr>
          <w:color w:val="000000"/>
        </w:rPr>
        <w:t xml:space="preserve"> may be performed by a Regulatory Service Provider pursuant to a delegation of such functions by the Company to such Regulatory Services Provider, and references to the Market Regulation Department shall in such circumstances be deemed to be references to such Regulatory Service Provider.  </w:t>
      </w:r>
      <w:r w:rsidR="00DF3837" w:rsidRPr="00DF3837">
        <w:rPr>
          <w:color w:val="000000"/>
        </w:rPr>
        <w:t xml:space="preserve">The Company may provide information regarding any </w:t>
      </w:r>
      <w:r w:rsidR="00977058">
        <w:rPr>
          <w:color w:val="000000"/>
        </w:rPr>
        <w:t xml:space="preserve">Person that is subject to the Company’s jurisdiction </w:t>
      </w:r>
      <w:r w:rsidR="00DF3837" w:rsidRPr="00DF3837">
        <w:rPr>
          <w:color w:val="000000"/>
        </w:rPr>
        <w:t xml:space="preserve">to the Regulatory Services Provider in connection with the performance by the Regulatory Services Provider of those functions.  </w:t>
      </w:r>
      <w:r>
        <w:rPr>
          <w:color w:val="000000"/>
        </w:rPr>
        <w:t>A</w:t>
      </w:r>
      <w:r w:rsidRPr="00372200">
        <w:rPr>
          <w:color w:val="000000"/>
        </w:rPr>
        <w:t xml:space="preserve"> failure to comply with a request or direction from the Regulatory Services Provider shall be deemed to be a failure to comply with a request or direction from the Market Regulation Department.</w:t>
      </w:r>
    </w:p>
    <w:p w14:paraId="21A840DF" w14:textId="77777777" w:rsidR="005B42BB" w:rsidRDefault="005B42BB" w:rsidP="004F5E94">
      <w:pPr>
        <w:pStyle w:val="Heading3"/>
        <w:ind w:left="0"/>
        <w:rPr>
          <w:color w:val="000000"/>
        </w:rPr>
      </w:pPr>
      <w:r w:rsidRPr="000F45ED">
        <w:rPr>
          <w:color w:val="000000"/>
        </w:rPr>
        <w:t xml:space="preserve">The Company shall retain exclusive authority </w:t>
      </w:r>
      <w:r w:rsidR="00621359">
        <w:rPr>
          <w:color w:val="000000"/>
        </w:rPr>
        <w:t xml:space="preserve">over </w:t>
      </w:r>
      <w:r w:rsidRPr="000F45ED">
        <w:rPr>
          <w:color w:val="000000"/>
        </w:rPr>
        <w:t>all substantive decisions made by the Regulatory Service Provider (including decisions involving the cancellation of trades, the issuance of disciplinary charges, suspensions or terminations of Trading Privileges and/or ability to otherwise access the Trading System) and will document instances where its actions differ in any material respect from those recommended by the Regulatory Service Provider.</w:t>
      </w:r>
    </w:p>
    <w:p w14:paraId="4ECD7FD4" w14:textId="77777777" w:rsidR="005B42BB" w:rsidRPr="00372200" w:rsidRDefault="005B42BB" w:rsidP="004F5E94">
      <w:pPr>
        <w:pStyle w:val="Heading3"/>
        <w:ind w:left="0"/>
        <w:rPr>
          <w:color w:val="000000"/>
        </w:rPr>
      </w:pPr>
      <w:r w:rsidRPr="00372200">
        <w:rPr>
          <w:color w:val="000000"/>
        </w:rPr>
        <w:t>The Company shall retain ultimate decision-making authority with respect to any functions that are performed by a Regulatory Services Provider</w:t>
      </w:r>
      <w:r w:rsidR="00FF634E">
        <w:rPr>
          <w:color w:val="000000"/>
        </w:rPr>
        <w:t>, including the reasons for the course of action recommended by the Regulatory Services Provider and the reasons why the Company chose a different course of action</w:t>
      </w:r>
      <w:r w:rsidRPr="00372200">
        <w:rPr>
          <w:color w:val="000000"/>
        </w:rPr>
        <w:t>.</w:t>
      </w:r>
    </w:p>
    <w:p w14:paraId="3CADD988" w14:textId="77777777" w:rsidR="005B42BB" w:rsidRPr="000F45ED" w:rsidRDefault="005B42BB">
      <w:pPr>
        <w:pStyle w:val="Heading1"/>
        <w:keepNext w:val="0"/>
        <w:keepLines w:val="0"/>
        <w:widowControl w:val="0"/>
        <w:rPr>
          <w:color w:val="000000"/>
        </w:rPr>
      </w:pPr>
      <w:r w:rsidRPr="000F45ED">
        <w:rPr>
          <w:color w:val="000000"/>
        </w:rPr>
        <w:br w:type="page"/>
      </w:r>
      <w:bookmarkStart w:id="2126" w:name="_Toc300845796"/>
      <w:bookmarkStart w:id="2127" w:name="_Ref304283770"/>
      <w:bookmarkStart w:id="2128" w:name="_Ref304283809"/>
      <w:bookmarkStart w:id="2129" w:name="_Ref304283844"/>
      <w:bookmarkStart w:id="2130" w:name="_Ref304284116"/>
      <w:bookmarkStart w:id="2131" w:name="_Ref304284152"/>
      <w:bookmarkStart w:id="2132" w:name="_Ref304284172"/>
      <w:bookmarkStart w:id="2133" w:name="_Ref304284214"/>
      <w:bookmarkStart w:id="2134" w:name="_Ref305403808"/>
      <w:bookmarkStart w:id="2135" w:name="_Ref305423281"/>
      <w:bookmarkStart w:id="2136" w:name="_Ref305423282"/>
      <w:bookmarkStart w:id="2137" w:name="_Toc314830329"/>
      <w:bookmarkStart w:id="2138" w:name="_Ref328130703"/>
      <w:bookmarkStart w:id="2139" w:name="_Ref328130737"/>
      <w:bookmarkStart w:id="2140" w:name="_Ref328130885"/>
      <w:bookmarkStart w:id="2141" w:name="_Ref328130926"/>
      <w:bookmarkStart w:id="2142" w:name="_Ref328130967"/>
      <w:bookmarkStart w:id="2143" w:name="_Toc358724869"/>
      <w:bookmarkStart w:id="2144" w:name="_Toc359318162"/>
      <w:bookmarkStart w:id="2145" w:name="_Toc359408607"/>
      <w:bookmarkStart w:id="2146" w:name="_Toc361760148"/>
      <w:bookmarkStart w:id="2147" w:name="_Toc361765857"/>
      <w:bookmarkStart w:id="2148" w:name="_Toc391552174"/>
      <w:bookmarkStart w:id="2149" w:name="_Toc384124796"/>
      <w:bookmarkStart w:id="2150" w:name="_Toc429121986"/>
      <w:bookmarkStart w:id="2151" w:name="_Toc437611921"/>
      <w:bookmarkStart w:id="2152" w:name="_Toc74323480"/>
      <w:r w:rsidRPr="000F45ED">
        <w:rPr>
          <w:color w:val="000000"/>
        </w:rPr>
        <w:t xml:space="preserve">Arbitration </w:t>
      </w:r>
      <w:r w:rsidR="009F73E3" w:rsidRPr="0096605D">
        <w:rPr>
          <w:color w:val="000000"/>
        </w:rPr>
        <w:t>Rule</w:t>
      </w:r>
      <w:r w:rsidRPr="003B67DE">
        <w:rPr>
          <w:color w:val="000000"/>
        </w:rPr>
        <w:t>s</w:t>
      </w:r>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p>
    <w:p w14:paraId="747F175C" w14:textId="77777777" w:rsidR="0096227A" w:rsidRPr="000F45ED" w:rsidRDefault="005B42BB">
      <w:pPr>
        <w:pStyle w:val="Heading2"/>
      </w:pPr>
      <w:bookmarkStart w:id="2153" w:name="_Ref304283083"/>
      <w:bookmarkStart w:id="2154" w:name="_Ref304283103"/>
      <w:bookmarkStart w:id="2155" w:name="_Ref304283135"/>
      <w:bookmarkStart w:id="2156" w:name="_Toc314830330"/>
      <w:bookmarkStart w:id="2157" w:name="_Toc358724870"/>
      <w:bookmarkStart w:id="2158" w:name="_Toc359318163"/>
      <w:bookmarkStart w:id="2159" w:name="_Toc359408608"/>
      <w:bookmarkStart w:id="2160" w:name="_Toc361760149"/>
      <w:bookmarkStart w:id="2161" w:name="_Toc361765858"/>
      <w:bookmarkStart w:id="2162" w:name="_Toc391552175"/>
      <w:bookmarkStart w:id="2163" w:name="_Toc384124797"/>
      <w:bookmarkStart w:id="2164" w:name="_Toc429121987"/>
      <w:bookmarkStart w:id="2165" w:name="_Toc437611922"/>
      <w:bookmarkStart w:id="2166" w:name="_Toc74323481"/>
      <w:r w:rsidRPr="000F45ED">
        <w:t>General</w:t>
      </w:r>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p>
    <w:p w14:paraId="4AB02646" w14:textId="77777777" w:rsidR="005B42BB" w:rsidRPr="000F45ED" w:rsidRDefault="00746065" w:rsidP="004F5E94">
      <w:pPr>
        <w:pStyle w:val="Heading3"/>
        <w:ind w:left="0"/>
        <w:rPr>
          <w:color w:val="000000"/>
        </w:rPr>
      </w:pPr>
      <w:r>
        <w:rPr>
          <w:color w:val="000000"/>
        </w:rPr>
        <w:t xml:space="preserve">Any </w:t>
      </w:r>
      <w:r w:rsidR="00DB034B" w:rsidRPr="00DF2FD1">
        <w:rPr>
          <w:color w:val="000000"/>
        </w:rPr>
        <w:t>Person subject to the Company’s jurisdiction</w:t>
      </w:r>
      <w:r w:rsidR="005B42BB" w:rsidRPr="000F45ED">
        <w:rPr>
          <w:color w:val="000000"/>
        </w:rPr>
        <w:t xml:space="preserve"> shall arbitrate through NFA</w:t>
      </w:r>
      <w:r w:rsidR="00DB034B">
        <w:rPr>
          <w:color w:val="000000"/>
        </w:rPr>
        <w:t>’s</w:t>
      </w:r>
      <w:r w:rsidR="005B42BB" w:rsidRPr="000F45ED">
        <w:rPr>
          <w:color w:val="000000"/>
        </w:rPr>
        <w:t xml:space="preserve"> </w:t>
      </w:r>
      <w:r w:rsidR="00DB034B">
        <w:rPr>
          <w:color w:val="000000"/>
        </w:rPr>
        <w:t>a</w:t>
      </w:r>
      <w:r w:rsidR="005B42BB" w:rsidRPr="000F45ED">
        <w:rPr>
          <w:color w:val="000000"/>
        </w:rPr>
        <w:t xml:space="preserve">rbitration </w:t>
      </w:r>
      <w:r w:rsidR="00DB034B">
        <w:rPr>
          <w:color w:val="000000"/>
        </w:rPr>
        <w:t>p</w:t>
      </w:r>
      <w:r w:rsidR="005B42BB" w:rsidRPr="000F45ED">
        <w:rPr>
          <w:color w:val="000000"/>
        </w:rPr>
        <w:t>rogram</w:t>
      </w:r>
      <w:r w:rsidR="005B42BB" w:rsidRPr="000F45ED">
        <w:rPr>
          <w:b/>
          <w:color w:val="000000"/>
        </w:rPr>
        <w:t xml:space="preserve"> </w:t>
      </w:r>
      <w:r w:rsidR="005B42BB" w:rsidRPr="000F45ED">
        <w:rPr>
          <w:color w:val="000000"/>
        </w:rPr>
        <w:t xml:space="preserve">all disputes, controversies or claims between or among themselves that relate to or arise out of any Contract or otherwise arise out of one or more transactions made or alleged to have been made on the Trading System or subject to the </w:t>
      </w:r>
      <w:r w:rsidR="009F73E3" w:rsidRPr="0096605D">
        <w:rPr>
          <w:color w:val="000000"/>
        </w:rPr>
        <w:t>Rule</w:t>
      </w:r>
      <w:r w:rsidR="005B42BB" w:rsidRPr="003B67DE">
        <w:rPr>
          <w:color w:val="000000"/>
        </w:rPr>
        <w:t>s</w:t>
      </w:r>
      <w:r w:rsidR="005B42BB" w:rsidRPr="000F45ED">
        <w:rPr>
          <w:color w:val="000000"/>
        </w:rPr>
        <w:t xml:space="preserve"> and that are based upon facts and circumstances that occurred at a time when the parties were </w:t>
      </w:r>
      <w:r w:rsidR="006613CC">
        <w:rPr>
          <w:color w:val="000000"/>
        </w:rPr>
        <w:t>subject to the Company’s jurisdiction</w:t>
      </w:r>
      <w:r w:rsidR="005B42BB" w:rsidRPr="000F45ED">
        <w:rPr>
          <w:color w:val="000000"/>
        </w:rPr>
        <w:t>.</w:t>
      </w:r>
    </w:p>
    <w:p w14:paraId="62B91D06" w14:textId="77777777" w:rsidR="005B42BB" w:rsidRPr="000F45ED" w:rsidRDefault="005B42BB" w:rsidP="004F5E94">
      <w:pPr>
        <w:pStyle w:val="Heading3"/>
        <w:ind w:left="0"/>
        <w:rPr>
          <w:color w:val="000000"/>
        </w:rPr>
      </w:pPr>
      <w:bookmarkStart w:id="2167" w:name="_Ref304283196"/>
      <w:r w:rsidRPr="000F45ED">
        <w:rPr>
          <w:color w:val="000000"/>
        </w:rPr>
        <w:t xml:space="preserve">Notwithstanding the foregoing, this </w:t>
      </w:r>
      <w:r w:rsidR="009F73E3" w:rsidRPr="0096605D">
        <w:rPr>
          <w:color w:val="000000"/>
        </w:rPr>
        <w:t>Chapter</w:t>
      </w:r>
      <w:r w:rsidR="00DF3837">
        <w:rPr>
          <w:color w:val="000000"/>
        </w:rPr>
        <w:t xml:space="preserve"> 8</w:t>
      </w:r>
      <w:r w:rsidRPr="000F45ED">
        <w:rPr>
          <w:color w:val="000000"/>
        </w:rPr>
        <w:t xml:space="preserve"> does not apply to disputes between </w:t>
      </w:r>
      <w:r w:rsidR="00746065">
        <w:rPr>
          <w:color w:val="000000"/>
        </w:rPr>
        <w:t>any</w:t>
      </w:r>
      <w:r w:rsidR="006613CC" w:rsidRPr="00DF2FD1">
        <w:rPr>
          <w:color w:val="000000"/>
        </w:rPr>
        <w:t xml:space="preserve"> Persons subject to the Company’s jurisdiction</w:t>
      </w:r>
      <w:r w:rsidR="006613CC" w:rsidRPr="000F45ED">
        <w:rPr>
          <w:color w:val="000000"/>
        </w:rPr>
        <w:t xml:space="preserve"> </w:t>
      </w:r>
      <w:r w:rsidRPr="000F45ED">
        <w:rPr>
          <w:color w:val="000000"/>
        </w:rPr>
        <w:t xml:space="preserve">that: (i) such </w:t>
      </w:r>
      <w:r w:rsidR="006613CC">
        <w:rPr>
          <w:color w:val="000000"/>
        </w:rPr>
        <w:t>Persons</w:t>
      </w:r>
      <w:r w:rsidRPr="000F45ED">
        <w:rPr>
          <w:color w:val="000000"/>
        </w:rPr>
        <w:t xml:space="preserve"> are required by the </w:t>
      </w:r>
      <w:r w:rsidR="001943BE">
        <w:rPr>
          <w:color w:val="000000"/>
        </w:rPr>
        <w:t>rules</w:t>
      </w:r>
      <w:r w:rsidR="001943BE" w:rsidRPr="000F45ED">
        <w:rPr>
          <w:color w:val="000000"/>
        </w:rPr>
        <w:t xml:space="preserve"> </w:t>
      </w:r>
      <w:r w:rsidRPr="000F45ED">
        <w:rPr>
          <w:color w:val="000000"/>
        </w:rPr>
        <w:t xml:space="preserve">of a Self-Regulatory Organization to submit to the dispute resolution procedures of that Self-Regulatory Organization; or (ii) that such </w:t>
      </w:r>
      <w:r w:rsidR="006613CC">
        <w:rPr>
          <w:color w:val="000000"/>
        </w:rPr>
        <w:t>Persons</w:t>
      </w:r>
      <w:r w:rsidRPr="000F45ED">
        <w:rPr>
          <w:color w:val="000000"/>
        </w:rPr>
        <w:t xml:space="preserve"> have, by valid and binding agreement, committed to negotiate or litigate in a forum other than NFA.</w:t>
      </w:r>
      <w:bookmarkEnd w:id="2167"/>
    </w:p>
    <w:p w14:paraId="729B67F6" w14:textId="77777777" w:rsidR="005B42BB" w:rsidRPr="000F45ED" w:rsidRDefault="005B42BB" w:rsidP="004F5E94">
      <w:pPr>
        <w:pStyle w:val="Heading3"/>
        <w:ind w:left="0"/>
        <w:rPr>
          <w:color w:val="000000"/>
        </w:rPr>
      </w:pPr>
      <w:bookmarkStart w:id="2168" w:name="_Ref304283231"/>
      <w:r w:rsidRPr="000F45ED">
        <w:rPr>
          <w:color w:val="000000"/>
        </w:rPr>
        <w:t xml:space="preserve">Notwithstanding the foregoing, this </w:t>
      </w:r>
      <w:r w:rsidR="009F73E3" w:rsidRPr="0096605D">
        <w:rPr>
          <w:color w:val="000000"/>
        </w:rPr>
        <w:t>Chapter</w:t>
      </w:r>
      <w:r w:rsidR="00DF3837">
        <w:rPr>
          <w:color w:val="000000"/>
        </w:rPr>
        <w:t xml:space="preserve"> 8</w:t>
      </w:r>
      <w:r w:rsidRPr="000F45ED">
        <w:rPr>
          <w:color w:val="000000"/>
        </w:rPr>
        <w:t xml:space="preserve"> does not require arbitration of claims alleging employment discrimination (including sexual harassment) in violation of Applicable Law.</w:t>
      </w:r>
      <w:bookmarkEnd w:id="2168"/>
    </w:p>
    <w:p w14:paraId="4EF04113" w14:textId="77777777" w:rsidR="0096227A" w:rsidRPr="000F45ED" w:rsidRDefault="005B42BB">
      <w:pPr>
        <w:pStyle w:val="Heading2"/>
      </w:pPr>
      <w:bookmarkStart w:id="2169" w:name="_Toc314830331"/>
      <w:bookmarkStart w:id="2170" w:name="_Toc358724871"/>
      <w:bookmarkStart w:id="2171" w:name="_Toc359318164"/>
      <w:bookmarkStart w:id="2172" w:name="_Toc359408609"/>
      <w:bookmarkStart w:id="2173" w:name="_Toc361760150"/>
      <w:bookmarkStart w:id="2174" w:name="_Toc361765859"/>
      <w:bookmarkStart w:id="2175" w:name="_Toc391552176"/>
      <w:bookmarkStart w:id="2176" w:name="_Toc384124798"/>
      <w:bookmarkStart w:id="2177" w:name="_Toc429121988"/>
      <w:bookmarkStart w:id="2178" w:name="_Toc437611923"/>
      <w:bookmarkStart w:id="2179" w:name="_Toc74323482"/>
      <w:r w:rsidRPr="000F45ED">
        <w:t xml:space="preserve">Forum and Arbitration </w:t>
      </w:r>
      <w:r w:rsidR="009F73E3" w:rsidRPr="0096605D">
        <w:t>Rule</w:t>
      </w:r>
      <w:r w:rsidRPr="003B67DE">
        <w:t>s</w:t>
      </w:r>
      <w:bookmarkEnd w:id="2169"/>
      <w:bookmarkEnd w:id="2170"/>
      <w:bookmarkEnd w:id="2171"/>
      <w:bookmarkEnd w:id="2172"/>
      <w:bookmarkEnd w:id="2173"/>
      <w:bookmarkEnd w:id="2174"/>
      <w:bookmarkEnd w:id="2175"/>
      <w:bookmarkEnd w:id="2176"/>
      <w:bookmarkEnd w:id="2177"/>
      <w:bookmarkEnd w:id="2178"/>
      <w:bookmarkEnd w:id="2179"/>
    </w:p>
    <w:p w14:paraId="71FD67B7" w14:textId="77777777" w:rsidR="005B42BB" w:rsidRPr="000F45ED" w:rsidRDefault="005B42BB" w:rsidP="009D4EE5">
      <w:pPr>
        <w:pStyle w:val="Heading3"/>
        <w:numPr>
          <w:ilvl w:val="0"/>
          <w:numId w:val="0"/>
        </w:numPr>
        <w:ind w:firstLine="720"/>
        <w:rPr>
          <w:color w:val="000000"/>
        </w:rPr>
      </w:pPr>
      <w:r w:rsidRPr="000F45ED">
        <w:rPr>
          <w:color w:val="000000"/>
        </w:rPr>
        <w:t xml:space="preserve">NFA will conduct arbitrations described in </w:t>
      </w:r>
      <w:r w:rsidR="00DF3837">
        <w:rPr>
          <w:color w:val="000000"/>
        </w:rPr>
        <w:t xml:space="preserve">this </w:t>
      </w:r>
      <w:r w:rsidR="009F73E3" w:rsidRPr="0096605D">
        <w:rPr>
          <w:color w:val="000000"/>
        </w:rPr>
        <w:t>Chapter</w:t>
      </w:r>
      <w:r w:rsidR="00DF3837">
        <w:rPr>
          <w:color w:val="000000"/>
        </w:rPr>
        <w:t xml:space="preserve"> 8</w:t>
      </w:r>
      <w:r w:rsidRPr="000F45ED">
        <w:rPr>
          <w:color w:val="000000"/>
        </w:rPr>
        <w:t xml:space="preserve"> pursuant to NFA’s Member Arbitration </w:t>
      </w:r>
      <w:r w:rsidR="009F73E3" w:rsidRPr="0096605D">
        <w:rPr>
          <w:color w:val="000000"/>
        </w:rPr>
        <w:t>Rule</w:t>
      </w:r>
      <w:r w:rsidRPr="003B67DE">
        <w:rPr>
          <w:color w:val="000000"/>
        </w:rPr>
        <w:t>s</w:t>
      </w:r>
      <w:r w:rsidRPr="000F45ED">
        <w:rPr>
          <w:color w:val="000000"/>
        </w:rPr>
        <w:t xml:space="preserve">, as if each party to such arbitration was an “NFA Member,” and references in the Member Arbitration </w:t>
      </w:r>
      <w:r w:rsidR="009F73E3" w:rsidRPr="0096605D">
        <w:rPr>
          <w:color w:val="000000"/>
        </w:rPr>
        <w:t>Rule</w:t>
      </w:r>
      <w:r w:rsidRPr="003B67DE">
        <w:rPr>
          <w:color w:val="000000"/>
        </w:rPr>
        <w:t>s</w:t>
      </w:r>
      <w:r w:rsidRPr="000F45ED">
        <w:rPr>
          <w:color w:val="000000"/>
        </w:rPr>
        <w:t xml:space="preserve"> to an “Associate” of an “NFA Member” shall mean and include an Authorized User.</w:t>
      </w:r>
    </w:p>
    <w:p w14:paraId="2180D450" w14:textId="77777777" w:rsidR="0096227A" w:rsidRPr="000F45ED" w:rsidRDefault="005B42BB">
      <w:pPr>
        <w:pStyle w:val="Heading2"/>
      </w:pPr>
      <w:bookmarkStart w:id="2180" w:name="_Toc300845798"/>
      <w:bookmarkStart w:id="2181" w:name="_Toc314830332"/>
      <w:bookmarkStart w:id="2182" w:name="_Toc358724872"/>
      <w:bookmarkStart w:id="2183" w:name="_Toc359318165"/>
      <w:bookmarkStart w:id="2184" w:name="_Toc359408610"/>
      <w:bookmarkStart w:id="2185" w:name="_Toc361760151"/>
      <w:bookmarkStart w:id="2186" w:name="_Toc361765860"/>
      <w:bookmarkStart w:id="2187" w:name="_Toc391552177"/>
      <w:bookmarkStart w:id="2188" w:name="_Toc384124799"/>
      <w:bookmarkStart w:id="2189" w:name="_Toc429121989"/>
      <w:bookmarkStart w:id="2190" w:name="_Toc437611924"/>
      <w:bookmarkStart w:id="2191" w:name="_Toc74323483"/>
      <w:r w:rsidRPr="000F45ED">
        <w:t>Initiating an Arbitration Claim</w:t>
      </w:r>
      <w:bookmarkEnd w:id="2180"/>
      <w:bookmarkEnd w:id="2181"/>
      <w:bookmarkEnd w:id="2182"/>
      <w:bookmarkEnd w:id="2183"/>
      <w:bookmarkEnd w:id="2184"/>
      <w:bookmarkEnd w:id="2185"/>
      <w:bookmarkEnd w:id="2186"/>
      <w:bookmarkEnd w:id="2187"/>
      <w:bookmarkEnd w:id="2188"/>
      <w:bookmarkEnd w:id="2189"/>
      <w:bookmarkEnd w:id="2190"/>
      <w:bookmarkEnd w:id="2191"/>
    </w:p>
    <w:p w14:paraId="665DCC37" w14:textId="77777777" w:rsidR="005B42BB" w:rsidRPr="000F45ED" w:rsidRDefault="00746065" w:rsidP="004F5E94">
      <w:pPr>
        <w:pStyle w:val="Heading3"/>
        <w:ind w:left="0"/>
        <w:rPr>
          <w:color w:val="000000"/>
        </w:rPr>
      </w:pPr>
      <w:r>
        <w:rPr>
          <w:color w:val="000000"/>
        </w:rPr>
        <w:t xml:space="preserve">Any </w:t>
      </w:r>
      <w:r w:rsidR="006613CC" w:rsidRPr="00DF2FD1">
        <w:rPr>
          <w:color w:val="000000"/>
        </w:rPr>
        <w:t>Person subject to the Company’s jurisdiction</w:t>
      </w:r>
      <w:r w:rsidR="006613CC" w:rsidRPr="000F45ED">
        <w:rPr>
          <w:color w:val="000000"/>
        </w:rPr>
        <w:t xml:space="preserve"> </w:t>
      </w:r>
      <w:r w:rsidR="005B42BB" w:rsidRPr="000F45ED">
        <w:rPr>
          <w:color w:val="000000"/>
        </w:rPr>
        <w:t>may initiate an arbitration claim by submitting the required documents and fees to the NFA.</w:t>
      </w:r>
    </w:p>
    <w:p w14:paraId="37703AF0" w14:textId="77777777" w:rsidR="005B42BB" w:rsidRPr="000F45ED" w:rsidRDefault="00746065" w:rsidP="004F5E94">
      <w:pPr>
        <w:pStyle w:val="Heading3"/>
        <w:ind w:left="0"/>
        <w:rPr>
          <w:color w:val="000000"/>
        </w:rPr>
      </w:pPr>
      <w:r>
        <w:rPr>
          <w:color w:val="000000"/>
        </w:rPr>
        <w:t xml:space="preserve">Any </w:t>
      </w:r>
      <w:r w:rsidR="006613CC" w:rsidRPr="00DF2FD1">
        <w:rPr>
          <w:color w:val="000000"/>
        </w:rPr>
        <w:t>Person</w:t>
      </w:r>
      <w:r w:rsidR="006613CC">
        <w:rPr>
          <w:color w:val="000000"/>
        </w:rPr>
        <w:t xml:space="preserve"> </w:t>
      </w:r>
      <w:r w:rsidR="005B42BB" w:rsidRPr="000F45ED">
        <w:rPr>
          <w:color w:val="000000"/>
        </w:rPr>
        <w:t xml:space="preserve">submitting an arbitration claim shall provide </w:t>
      </w:r>
      <w:r w:rsidR="00DF3837">
        <w:rPr>
          <w:color w:val="000000"/>
        </w:rPr>
        <w:t xml:space="preserve">written </w:t>
      </w:r>
      <w:r w:rsidR="005B42BB" w:rsidRPr="000F45ED">
        <w:rPr>
          <w:color w:val="000000"/>
        </w:rPr>
        <w:t>notice of such claim to the Company.</w:t>
      </w:r>
    </w:p>
    <w:p w14:paraId="6791E4AC" w14:textId="77777777" w:rsidR="0096227A" w:rsidRPr="000F45ED" w:rsidRDefault="005B42BB">
      <w:pPr>
        <w:pStyle w:val="Heading2"/>
      </w:pPr>
      <w:bookmarkStart w:id="2192" w:name="_Toc300845799"/>
      <w:bookmarkStart w:id="2193" w:name="_Toc314830333"/>
      <w:bookmarkStart w:id="2194" w:name="_Toc358724873"/>
      <w:bookmarkStart w:id="2195" w:name="_Toc359318166"/>
      <w:bookmarkStart w:id="2196" w:name="_Toc359408611"/>
      <w:bookmarkStart w:id="2197" w:name="_Toc361760152"/>
      <w:bookmarkStart w:id="2198" w:name="_Toc361765861"/>
      <w:bookmarkStart w:id="2199" w:name="_Toc391552178"/>
      <w:bookmarkStart w:id="2200" w:name="_Toc384124800"/>
      <w:bookmarkStart w:id="2201" w:name="_Toc429121990"/>
      <w:bookmarkStart w:id="2202" w:name="_Toc437611925"/>
      <w:bookmarkStart w:id="2203" w:name="_Toc74323484"/>
      <w:r w:rsidRPr="000F45ED">
        <w:t>Claims Relating to Trade Cancellations or Price Adjustments</w:t>
      </w:r>
      <w:bookmarkEnd w:id="2192"/>
      <w:bookmarkEnd w:id="2193"/>
      <w:bookmarkEnd w:id="2194"/>
      <w:bookmarkEnd w:id="2195"/>
      <w:bookmarkEnd w:id="2196"/>
      <w:bookmarkEnd w:id="2197"/>
      <w:bookmarkEnd w:id="2198"/>
      <w:bookmarkEnd w:id="2199"/>
      <w:bookmarkEnd w:id="2200"/>
      <w:bookmarkEnd w:id="2201"/>
      <w:bookmarkEnd w:id="2202"/>
      <w:bookmarkEnd w:id="2203"/>
    </w:p>
    <w:p w14:paraId="62FE925E" w14:textId="77777777" w:rsidR="005B42BB" w:rsidRPr="000F45ED" w:rsidRDefault="005B42BB" w:rsidP="00D75476">
      <w:pPr>
        <w:pStyle w:val="Style12"/>
        <w:rPr>
          <w:color w:val="000000"/>
        </w:rPr>
      </w:pPr>
      <w:r w:rsidRPr="000F45ED">
        <w:rPr>
          <w:color w:val="000000"/>
        </w:rPr>
        <w:t xml:space="preserve">All claims relating to trade cancellations or price adjustments pursuant to </w:t>
      </w:r>
      <w:r w:rsidR="009F73E3" w:rsidRPr="0096605D">
        <w:rPr>
          <w:color w:val="000000"/>
        </w:rPr>
        <w:t>Rule</w:t>
      </w:r>
      <w:r w:rsidR="00F9212D">
        <w:rPr>
          <w:color w:val="000000"/>
        </w:rPr>
        <w:t xml:space="preserve"> </w:t>
      </w:r>
      <w:r w:rsidR="001F1A99">
        <w:rPr>
          <w:color w:val="000000"/>
        </w:rPr>
        <w:t xml:space="preserve">526 </w:t>
      </w:r>
      <w:r w:rsidRPr="000F45ED">
        <w:rPr>
          <w:color w:val="000000"/>
        </w:rPr>
        <w:t xml:space="preserve">shall be arbitrated in accordance with this </w:t>
      </w:r>
      <w:r w:rsidR="009F73E3" w:rsidRPr="0096605D">
        <w:rPr>
          <w:color w:val="000000"/>
        </w:rPr>
        <w:t>Chapter</w:t>
      </w:r>
      <w:r w:rsidR="00F9212D">
        <w:rPr>
          <w:color w:val="000000"/>
        </w:rPr>
        <w:t xml:space="preserve"> 8</w:t>
      </w:r>
      <w:r w:rsidRPr="000F45ED">
        <w:rPr>
          <w:color w:val="000000"/>
        </w:rPr>
        <w:t>.</w:t>
      </w:r>
    </w:p>
    <w:p w14:paraId="5B4211F7" w14:textId="77777777" w:rsidR="0096227A" w:rsidRPr="000F45ED" w:rsidRDefault="005B42BB">
      <w:pPr>
        <w:pStyle w:val="Heading2"/>
      </w:pPr>
      <w:bookmarkStart w:id="2204" w:name="_Toc314830334"/>
      <w:bookmarkStart w:id="2205" w:name="_Toc358724874"/>
      <w:bookmarkStart w:id="2206" w:name="_Toc359318167"/>
      <w:bookmarkStart w:id="2207" w:name="_Toc359408612"/>
      <w:bookmarkStart w:id="2208" w:name="_Toc361760153"/>
      <w:bookmarkStart w:id="2209" w:name="_Toc361765862"/>
      <w:bookmarkStart w:id="2210" w:name="_Toc391552179"/>
      <w:bookmarkStart w:id="2211" w:name="_Toc384124801"/>
      <w:bookmarkStart w:id="2212" w:name="_Toc429121991"/>
      <w:bookmarkStart w:id="2213" w:name="_Toc437611926"/>
      <w:bookmarkStart w:id="2214" w:name="_Toc74323485"/>
      <w:r w:rsidRPr="000F45ED">
        <w:t>Penalties</w:t>
      </w:r>
      <w:bookmarkEnd w:id="2204"/>
      <w:bookmarkEnd w:id="2205"/>
      <w:bookmarkEnd w:id="2206"/>
      <w:bookmarkEnd w:id="2207"/>
      <w:bookmarkEnd w:id="2208"/>
      <w:bookmarkEnd w:id="2209"/>
      <w:bookmarkEnd w:id="2210"/>
      <w:bookmarkEnd w:id="2211"/>
      <w:bookmarkEnd w:id="2212"/>
      <w:bookmarkEnd w:id="2213"/>
      <w:bookmarkEnd w:id="2214"/>
    </w:p>
    <w:p w14:paraId="10B80733" w14:textId="77777777" w:rsidR="005B42BB" w:rsidRPr="000F45ED" w:rsidRDefault="005B42BB" w:rsidP="004F5E94">
      <w:pPr>
        <w:pStyle w:val="Heading3"/>
        <w:ind w:left="0"/>
        <w:rPr>
          <w:color w:val="000000"/>
        </w:rPr>
      </w:pPr>
      <w:r w:rsidRPr="000F45ED">
        <w:rPr>
          <w:color w:val="000000"/>
        </w:rPr>
        <w:t xml:space="preserve">Any failure by </w:t>
      </w:r>
      <w:r w:rsidR="00746065">
        <w:rPr>
          <w:color w:val="000000"/>
        </w:rPr>
        <w:t>any Person</w:t>
      </w:r>
      <w:r w:rsidR="006613CC">
        <w:rPr>
          <w:color w:val="000000"/>
        </w:rPr>
        <w:t xml:space="preserve"> subject to the Company’s jurisdiction</w:t>
      </w:r>
      <w:r w:rsidR="006613CC" w:rsidRPr="000F45ED">
        <w:rPr>
          <w:color w:val="000000"/>
        </w:rPr>
        <w:t xml:space="preserve"> </w:t>
      </w:r>
      <w:r w:rsidRPr="000F45ED">
        <w:rPr>
          <w:color w:val="000000"/>
        </w:rPr>
        <w:t xml:space="preserve">to arbitrate a dispute subject to this </w:t>
      </w:r>
      <w:r w:rsidR="009F73E3" w:rsidRPr="0096605D">
        <w:rPr>
          <w:color w:val="000000"/>
        </w:rPr>
        <w:t>Chapter</w:t>
      </w:r>
      <w:r w:rsidR="00F9212D">
        <w:rPr>
          <w:color w:val="000000"/>
        </w:rPr>
        <w:t xml:space="preserve"> 8</w:t>
      </w:r>
      <w:r w:rsidRPr="000F45ED">
        <w:rPr>
          <w:color w:val="000000"/>
        </w:rPr>
        <w:t xml:space="preserve">, or the commencement by </w:t>
      </w:r>
      <w:r w:rsidR="002C7569">
        <w:rPr>
          <w:color w:val="000000"/>
        </w:rPr>
        <w:t xml:space="preserve">such </w:t>
      </w:r>
      <w:r w:rsidRPr="000F45ED">
        <w:rPr>
          <w:color w:val="000000"/>
        </w:rPr>
        <w:t xml:space="preserve">a </w:t>
      </w:r>
      <w:r w:rsidR="006613CC">
        <w:rPr>
          <w:color w:val="000000"/>
        </w:rPr>
        <w:t>Person</w:t>
      </w:r>
      <w:r w:rsidRPr="000F45ED">
        <w:rPr>
          <w:color w:val="000000"/>
        </w:rPr>
        <w:t xml:space="preserve"> of a suit in any court prior to arbitrating a case subject to this </w:t>
      </w:r>
      <w:r w:rsidR="009F73E3" w:rsidRPr="0096605D">
        <w:rPr>
          <w:color w:val="000000"/>
        </w:rPr>
        <w:t>Chapter</w:t>
      </w:r>
      <w:r w:rsidR="00F9212D">
        <w:rPr>
          <w:color w:val="000000"/>
        </w:rPr>
        <w:t xml:space="preserve"> 8</w:t>
      </w:r>
      <w:r w:rsidRPr="000F45ED">
        <w:rPr>
          <w:color w:val="000000"/>
        </w:rPr>
        <w:t xml:space="preserve">, shall constitute a violation of these </w:t>
      </w:r>
      <w:r w:rsidR="009F73E3" w:rsidRPr="0096605D">
        <w:rPr>
          <w:color w:val="000000"/>
        </w:rPr>
        <w:t>Rule</w:t>
      </w:r>
      <w:r w:rsidRPr="003B67DE">
        <w:rPr>
          <w:color w:val="000000"/>
        </w:rPr>
        <w:t>s</w:t>
      </w:r>
      <w:r w:rsidRPr="000F45ED">
        <w:rPr>
          <w:color w:val="000000"/>
        </w:rPr>
        <w:t xml:space="preserve"> and shall subject such </w:t>
      </w:r>
      <w:r w:rsidR="00746065">
        <w:rPr>
          <w:color w:val="000000"/>
        </w:rPr>
        <w:t xml:space="preserve">Person </w:t>
      </w:r>
      <w:r w:rsidRPr="000F45ED">
        <w:rPr>
          <w:color w:val="000000"/>
        </w:rPr>
        <w:t xml:space="preserve">to </w:t>
      </w:r>
      <w:r w:rsidR="005E434F">
        <w:rPr>
          <w:color w:val="000000"/>
        </w:rPr>
        <w:t>D</w:t>
      </w:r>
      <w:r w:rsidRPr="000F45ED">
        <w:rPr>
          <w:color w:val="000000"/>
        </w:rPr>
        <w:t xml:space="preserve">isciplinary </w:t>
      </w:r>
      <w:r w:rsidR="005E434F">
        <w:rPr>
          <w:color w:val="000000"/>
        </w:rPr>
        <w:t>P</w:t>
      </w:r>
      <w:r w:rsidRPr="000F45ED">
        <w:rPr>
          <w:color w:val="000000"/>
        </w:rPr>
        <w:t xml:space="preserve">roceedings pursuant to </w:t>
      </w:r>
      <w:r w:rsidR="009F73E3" w:rsidRPr="0096605D">
        <w:rPr>
          <w:color w:val="000000"/>
        </w:rPr>
        <w:t>Chapter</w:t>
      </w:r>
      <w:r w:rsidR="00F9212D">
        <w:rPr>
          <w:color w:val="000000"/>
        </w:rPr>
        <w:t xml:space="preserve"> 7</w:t>
      </w:r>
      <w:r w:rsidR="00746065">
        <w:rPr>
          <w:color w:val="000000"/>
        </w:rPr>
        <w:t xml:space="preserve">.  Any Person subject to the Company’s jurisdiction </w:t>
      </w:r>
      <w:r w:rsidRPr="000F45ED">
        <w:rPr>
          <w:color w:val="000000"/>
        </w:rPr>
        <w:t>that does not arbitrate a dispute through the NFA</w:t>
      </w:r>
      <w:r w:rsidR="00C548F7">
        <w:rPr>
          <w:color w:val="000000"/>
        </w:rPr>
        <w:t>’s</w:t>
      </w:r>
      <w:r w:rsidRPr="000F45ED">
        <w:rPr>
          <w:color w:val="000000"/>
        </w:rPr>
        <w:t xml:space="preserve"> </w:t>
      </w:r>
      <w:r w:rsidR="00C548F7">
        <w:rPr>
          <w:color w:val="000000"/>
        </w:rPr>
        <w:t xml:space="preserve">arbitration program </w:t>
      </w:r>
      <w:r w:rsidRPr="000F45ED">
        <w:rPr>
          <w:color w:val="000000"/>
        </w:rPr>
        <w:t xml:space="preserve">as provided in </w:t>
      </w:r>
      <w:r w:rsidR="009F73E3" w:rsidRPr="0096605D">
        <w:rPr>
          <w:color w:val="000000"/>
        </w:rPr>
        <w:t>Rule</w:t>
      </w:r>
      <w:r w:rsidR="00F9212D" w:rsidRPr="003B67DE">
        <w:rPr>
          <w:color w:val="000000"/>
        </w:rPr>
        <w:t xml:space="preserve"> </w:t>
      </w:r>
      <w:r w:rsidR="00F9212D">
        <w:rPr>
          <w:color w:val="000000"/>
        </w:rPr>
        <w:t>801(b)</w:t>
      </w:r>
      <w:r w:rsidRPr="000F45ED">
        <w:rPr>
          <w:color w:val="000000"/>
        </w:rPr>
        <w:t xml:space="preserve"> or </w:t>
      </w:r>
      <w:r w:rsidR="009F73E3" w:rsidRPr="0096605D">
        <w:rPr>
          <w:color w:val="000000"/>
        </w:rPr>
        <w:t>Rule</w:t>
      </w:r>
      <w:r w:rsidR="00F9212D" w:rsidRPr="003B67DE">
        <w:rPr>
          <w:color w:val="000000"/>
        </w:rPr>
        <w:t xml:space="preserve"> </w:t>
      </w:r>
      <w:r w:rsidR="00F9212D">
        <w:rPr>
          <w:color w:val="000000"/>
        </w:rPr>
        <w:t>801(c)</w:t>
      </w:r>
      <w:r w:rsidRPr="000F45ED">
        <w:rPr>
          <w:b/>
          <w:color w:val="000000"/>
        </w:rPr>
        <w:t xml:space="preserve"> </w:t>
      </w:r>
      <w:r w:rsidRPr="000F45ED">
        <w:rPr>
          <w:color w:val="000000"/>
        </w:rPr>
        <w:t xml:space="preserve">shall not be deemed to have violated these </w:t>
      </w:r>
      <w:r w:rsidR="009F73E3" w:rsidRPr="0096605D">
        <w:rPr>
          <w:color w:val="000000"/>
        </w:rPr>
        <w:t>Rule</w:t>
      </w:r>
      <w:r w:rsidRPr="003B67DE">
        <w:rPr>
          <w:color w:val="000000"/>
        </w:rPr>
        <w:t>s</w:t>
      </w:r>
      <w:r w:rsidRPr="000F45ED">
        <w:rPr>
          <w:color w:val="000000"/>
        </w:rPr>
        <w:t>.</w:t>
      </w:r>
    </w:p>
    <w:p w14:paraId="7EF8FA87" w14:textId="77777777" w:rsidR="005B42BB" w:rsidRPr="000F45ED" w:rsidRDefault="005B42BB" w:rsidP="004F5E94">
      <w:pPr>
        <w:pStyle w:val="Heading3"/>
        <w:ind w:left="0"/>
        <w:rPr>
          <w:color w:val="000000"/>
        </w:rPr>
      </w:pPr>
      <w:r w:rsidRPr="000F45ED">
        <w:rPr>
          <w:color w:val="000000"/>
        </w:rPr>
        <w:t>The Company may summari</w:t>
      </w:r>
      <w:r w:rsidR="00642D03">
        <w:rPr>
          <w:color w:val="000000"/>
        </w:rPr>
        <w:t xml:space="preserve">ly suspend, pursuant to </w:t>
      </w:r>
      <w:r w:rsidR="009F73E3" w:rsidRPr="0096605D">
        <w:rPr>
          <w:color w:val="000000"/>
        </w:rPr>
        <w:t>Rule</w:t>
      </w:r>
      <w:r w:rsidR="00F9212D">
        <w:rPr>
          <w:color w:val="000000"/>
        </w:rPr>
        <w:t xml:space="preserve"> 717</w:t>
      </w:r>
      <w:r w:rsidRPr="000F45ED">
        <w:rPr>
          <w:color w:val="000000"/>
        </w:rPr>
        <w:t xml:space="preserve">, </w:t>
      </w:r>
      <w:r w:rsidR="00746065">
        <w:rPr>
          <w:color w:val="000000"/>
        </w:rPr>
        <w:t xml:space="preserve">any Person subject to the Company’s jurisdiction </w:t>
      </w:r>
      <w:r w:rsidRPr="000F45ED">
        <w:rPr>
          <w:color w:val="000000"/>
        </w:rPr>
        <w:t xml:space="preserve">that fails to timely satisfy an arbitration award rendered in any arbitration conducted pursuant to this </w:t>
      </w:r>
      <w:r w:rsidR="009F73E3" w:rsidRPr="0096605D">
        <w:rPr>
          <w:color w:val="000000"/>
        </w:rPr>
        <w:t>Chapter</w:t>
      </w:r>
      <w:r w:rsidR="00F9212D">
        <w:rPr>
          <w:color w:val="000000"/>
        </w:rPr>
        <w:t xml:space="preserve"> 8</w:t>
      </w:r>
      <w:r w:rsidRPr="000F45ED">
        <w:rPr>
          <w:color w:val="000000"/>
        </w:rPr>
        <w:t>.</w:t>
      </w:r>
    </w:p>
    <w:p w14:paraId="30B0066E" w14:textId="77777777" w:rsidR="005B42BB" w:rsidRPr="000F45ED" w:rsidRDefault="005B42BB">
      <w:pPr>
        <w:pStyle w:val="Heading1"/>
        <w:keepNext w:val="0"/>
        <w:keepLines w:val="0"/>
        <w:widowControl w:val="0"/>
        <w:rPr>
          <w:color w:val="000000"/>
        </w:rPr>
      </w:pPr>
      <w:r w:rsidRPr="000F45ED">
        <w:rPr>
          <w:color w:val="000000"/>
        </w:rPr>
        <w:br w:type="page"/>
      </w:r>
      <w:bookmarkStart w:id="2215" w:name="_Toc294621986"/>
      <w:bookmarkStart w:id="2216" w:name="_Ref304283591"/>
      <w:bookmarkStart w:id="2217" w:name="_Toc314830335"/>
      <w:bookmarkStart w:id="2218" w:name="_Toc358724875"/>
      <w:bookmarkStart w:id="2219" w:name="_Toc359318168"/>
      <w:bookmarkStart w:id="2220" w:name="_Toc359408613"/>
      <w:bookmarkStart w:id="2221" w:name="_Toc361760154"/>
      <w:bookmarkStart w:id="2222" w:name="_Toc361765863"/>
      <w:bookmarkStart w:id="2223" w:name="_Toc391552180"/>
      <w:bookmarkStart w:id="2224" w:name="_Toc384124802"/>
      <w:bookmarkStart w:id="2225" w:name="_Toc429121992"/>
      <w:bookmarkStart w:id="2226" w:name="_Toc437611927"/>
      <w:bookmarkStart w:id="2227" w:name="_Toc74323486"/>
      <w:r w:rsidRPr="000F45ED">
        <w:rPr>
          <w:color w:val="000000"/>
        </w:rPr>
        <w:t>Miscellaneous</w:t>
      </w:r>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14:paraId="6BF36753" w14:textId="77777777" w:rsidR="0019114E" w:rsidRDefault="0019114E" w:rsidP="0019114E">
      <w:pPr>
        <w:pStyle w:val="Heading2"/>
      </w:pPr>
      <w:bookmarkStart w:id="2228" w:name="_Toc359408614"/>
      <w:bookmarkStart w:id="2229" w:name="_Toc361760155"/>
      <w:bookmarkStart w:id="2230" w:name="_Toc361765864"/>
      <w:bookmarkStart w:id="2231" w:name="_Toc391552181"/>
      <w:bookmarkStart w:id="2232" w:name="_Toc384124803"/>
      <w:bookmarkStart w:id="2233" w:name="_Toc429121993"/>
      <w:bookmarkStart w:id="2234" w:name="_Toc437611928"/>
      <w:bookmarkStart w:id="2235" w:name="_Toc74323487"/>
      <w:bookmarkStart w:id="2236" w:name="_Toc314830336"/>
      <w:bookmarkStart w:id="2237" w:name="_Toc358724876"/>
      <w:bookmarkStart w:id="2238" w:name="_Toc294621987"/>
      <w:bookmarkStart w:id="2239" w:name="_Ref304283290"/>
      <w:r>
        <w:t>Contract Specifications</w:t>
      </w:r>
      <w:bookmarkEnd w:id="2228"/>
      <w:bookmarkEnd w:id="2229"/>
      <w:bookmarkEnd w:id="2230"/>
      <w:bookmarkEnd w:id="2231"/>
      <w:bookmarkEnd w:id="2232"/>
      <w:bookmarkEnd w:id="2233"/>
      <w:bookmarkEnd w:id="2234"/>
      <w:bookmarkEnd w:id="2235"/>
    </w:p>
    <w:p w14:paraId="73CFD249" w14:textId="77777777" w:rsidR="0019114E" w:rsidRDefault="0019114E" w:rsidP="0019114E">
      <w:pPr>
        <w:pStyle w:val="Style12"/>
      </w:pPr>
      <w:r>
        <w:t>(a)</w:t>
      </w:r>
      <w:r w:rsidR="002D17E8">
        <w:tab/>
      </w:r>
      <w:r>
        <w:t xml:space="preserve">Notwithstanding any provision of these </w:t>
      </w:r>
      <w:r w:rsidR="009F73E3" w:rsidRPr="0096605D">
        <w:t>Rule</w:t>
      </w:r>
      <w:r w:rsidRPr="003B67DE">
        <w:t>s</w:t>
      </w:r>
      <w:r>
        <w:t xml:space="preserve">, the Contract Specification with respect to a particular Contract shall govern the applicability of the </w:t>
      </w:r>
      <w:r w:rsidR="009F73E3" w:rsidRPr="0096605D">
        <w:t>Rule</w:t>
      </w:r>
      <w:r w:rsidRPr="003B67DE">
        <w:t xml:space="preserve">s </w:t>
      </w:r>
      <w:r>
        <w:t xml:space="preserve">to trading in such Contract and, in the event of any conflict between the </w:t>
      </w:r>
      <w:r w:rsidR="009F73E3" w:rsidRPr="0096605D">
        <w:t>Rule</w:t>
      </w:r>
      <w:r w:rsidRPr="003B67DE">
        <w:t xml:space="preserve">s </w:t>
      </w:r>
      <w:r>
        <w:t xml:space="preserve">and the Contract Specification with respect to trading in such Contract, the Contract Specification shall govern. </w:t>
      </w:r>
    </w:p>
    <w:p w14:paraId="06C33388" w14:textId="77777777" w:rsidR="0019114E" w:rsidRDefault="0019114E" w:rsidP="0019114E">
      <w:pPr>
        <w:pStyle w:val="Style12"/>
      </w:pPr>
      <w:r>
        <w:t>(b)</w:t>
      </w:r>
      <w:r w:rsidR="002D17E8">
        <w:tab/>
      </w:r>
      <w:r>
        <w:t xml:space="preserve">The Contract Specification for each individual Contract may specify: </w:t>
      </w:r>
      <w:r w:rsidR="00E17AE6">
        <w:t xml:space="preserve">(i) </w:t>
      </w:r>
      <w:r>
        <w:t xml:space="preserve">whether such Contract may be settled via cash settlement, physical delivery of the underlying commodity, or by any other means, as applicable; </w:t>
      </w:r>
      <w:r w:rsidR="00E17AE6">
        <w:t xml:space="preserve">(ii) </w:t>
      </w:r>
      <w:r>
        <w:t>the method for determining settlement prices</w:t>
      </w:r>
      <w:r w:rsidR="00E17AE6">
        <w:t xml:space="preserve">; and (iii) such other terms as are determined </w:t>
      </w:r>
      <w:r w:rsidR="00AC44A7">
        <w:t xml:space="preserve">by the Company </w:t>
      </w:r>
      <w:r w:rsidR="00E17AE6">
        <w:t>to be relevant</w:t>
      </w:r>
      <w:r>
        <w:t xml:space="preserve">. </w:t>
      </w:r>
    </w:p>
    <w:p w14:paraId="099CA95F" w14:textId="77777777" w:rsidR="0019114E" w:rsidRDefault="0019114E" w:rsidP="0019114E">
      <w:pPr>
        <w:pStyle w:val="Style12"/>
      </w:pPr>
      <w:r>
        <w:t>(c)</w:t>
      </w:r>
      <w:r w:rsidR="002D17E8">
        <w:tab/>
      </w:r>
      <w:r>
        <w:t xml:space="preserve">The Contract Specifications for each Contract </w:t>
      </w:r>
      <w:r w:rsidR="00DA01A2">
        <w:t xml:space="preserve">are set forth in </w:t>
      </w:r>
      <w:r w:rsidR="00A97FAD">
        <w:t>Chapter 11</w:t>
      </w:r>
      <w:r w:rsidR="00DA01A2">
        <w:t xml:space="preserve"> to these Rules and are </w:t>
      </w:r>
      <w:r>
        <w:t xml:space="preserve">published by the Company on its website.  </w:t>
      </w:r>
    </w:p>
    <w:p w14:paraId="5A1A677E" w14:textId="77777777" w:rsidR="0096227A" w:rsidRPr="000F45ED" w:rsidRDefault="005B42BB">
      <w:pPr>
        <w:pStyle w:val="Heading2"/>
      </w:pPr>
      <w:bookmarkStart w:id="2240" w:name="_Toc359318169"/>
      <w:bookmarkStart w:id="2241" w:name="_Toc359408615"/>
      <w:bookmarkStart w:id="2242" w:name="_Toc361760156"/>
      <w:bookmarkStart w:id="2243" w:name="_Toc361765865"/>
      <w:bookmarkStart w:id="2244" w:name="_Toc391552182"/>
      <w:bookmarkStart w:id="2245" w:name="_Toc384124804"/>
      <w:bookmarkStart w:id="2246" w:name="_Toc429121994"/>
      <w:bookmarkStart w:id="2247" w:name="_Toc437611929"/>
      <w:bookmarkStart w:id="2248" w:name="_Toc74323488"/>
      <w:r w:rsidRPr="000F45ED">
        <w:t>Legal Certainty</w:t>
      </w:r>
      <w:bookmarkEnd w:id="2236"/>
      <w:bookmarkEnd w:id="2237"/>
      <w:bookmarkEnd w:id="2240"/>
      <w:bookmarkEnd w:id="2241"/>
      <w:bookmarkEnd w:id="2242"/>
      <w:bookmarkEnd w:id="2243"/>
      <w:bookmarkEnd w:id="2244"/>
      <w:bookmarkEnd w:id="2245"/>
      <w:bookmarkEnd w:id="2246"/>
      <w:bookmarkEnd w:id="2247"/>
      <w:bookmarkEnd w:id="2248"/>
    </w:p>
    <w:p w14:paraId="42013FA4" w14:textId="77777777" w:rsidR="005B42BB" w:rsidRPr="000F45ED" w:rsidRDefault="00C32A58" w:rsidP="00A71FB7">
      <w:pPr>
        <w:pStyle w:val="Style12"/>
        <w:rPr>
          <w:color w:val="000000"/>
        </w:rPr>
      </w:pPr>
      <w:r>
        <w:rPr>
          <w:color w:val="000000"/>
        </w:rPr>
        <w:t xml:space="preserve">A transaction entered into on the Trading System or pursuant to the Rules and Company Requirements </w:t>
      </w:r>
      <w:r w:rsidR="005B42BB" w:rsidRPr="000F45ED">
        <w:rPr>
          <w:color w:val="000000"/>
        </w:rPr>
        <w:t xml:space="preserve">shall </w:t>
      </w:r>
      <w:r>
        <w:rPr>
          <w:color w:val="000000"/>
        </w:rPr>
        <w:t xml:space="preserve">not </w:t>
      </w:r>
      <w:r w:rsidR="005B42BB" w:rsidRPr="000F45ED">
        <w:rPr>
          <w:color w:val="000000"/>
        </w:rPr>
        <w:t>be void, voidable, subject to rescission or otherwise invalidated or rendered unenforceable as a result of either: (1) any violation by the Company of any</w:t>
      </w:r>
      <w:r>
        <w:rPr>
          <w:color w:val="000000"/>
        </w:rPr>
        <w:t xml:space="preserve"> of the</w:t>
      </w:r>
      <w:r w:rsidR="005B42BB" w:rsidRPr="000F45ED">
        <w:rPr>
          <w:color w:val="000000"/>
        </w:rPr>
        <w:t xml:space="preserve"> provision</w:t>
      </w:r>
      <w:r>
        <w:rPr>
          <w:color w:val="000000"/>
        </w:rPr>
        <w:t>s</w:t>
      </w:r>
      <w:r w:rsidR="005B42BB" w:rsidRPr="000F45ED">
        <w:rPr>
          <w:color w:val="000000"/>
        </w:rPr>
        <w:t xml:space="preserve"> of </w:t>
      </w:r>
      <w:r>
        <w:rPr>
          <w:color w:val="000000"/>
        </w:rPr>
        <w:t xml:space="preserve">section 5h of </w:t>
      </w:r>
      <w:r w:rsidR="005B42BB" w:rsidRPr="000F45ED">
        <w:rPr>
          <w:color w:val="000000"/>
        </w:rPr>
        <w:t xml:space="preserve">the CEA or </w:t>
      </w:r>
      <w:r>
        <w:rPr>
          <w:color w:val="000000"/>
        </w:rPr>
        <w:t xml:space="preserve">Part 37 of the </w:t>
      </w:r>
      <w:r w:rsidR="005B42BB" w:rsidRPr="000F45ED">
        <w:rPr>
          <w:color w:val="000000"/>
        </w:rPr>
        <w:t xml:space="preserve">CFTC Regulations; (2) any </w:t>
      </w:r>
      <w:r>
        <w:rPr>
          <w:color w:val="000000"/>
        </w:rPr>
        <w:t>CFTC proceeding to alter or supplement a rule, term or condition under section 8a(7) of the CEA or to declare an emergency under section 8a(9) of the CEA</w:t>
      </w:r>
      <w:r w:rsidR="00486731">
        <w:rPr>
          <w:color w:val="000000"/>
        </w:rPr>
        <w:t>; or (3) any other proceeding</w:t>
      </w:r>
      <w:r>
        <w:rPr>
          <w:color w:val="000000"/>
        </w:rPr>
        <w:t xml:space="preserve"> the effect of which is to: (i) alter or supplement a specific term or condition or trading rule or procedure, </w:t>
      </w:r>
      <w:r w:rsidR="00486731">
        <w:rPr>
          <w:color w:val="000000"/>
        </w:rPr>
        <w:t xml:space="preserve"> </w:t>
      </w:r>
      <w:r>
        <w:rPr>
          <w:color w:val="000000"/>
        </w:rPr>
        <w:t>(ii) require a swap execution facility to adopt a specific term or condition, trading rule or procedure, or to</w:t>
      </w:r>
      <w:r w:rsidR="00776068">
        <w:rPr>
          <w:color w:val="000000"/>
        </w:rPr>
        <w:t xml:space="preserve"> take or refrain from taking any specific action</w:t>
      </w:r>
      <w:r w:rsidR="005B42BB" w:rsidRPr="000F45ED">
        <w:rPr>
          <w:color w:val="000000"/>
        </w:rPr>
        <w:t>.</w:t>
      </w:r>
    </w:p>
    <w:p w14:paraId="44F33B83" w14:textId="77777777" w:rsidR="0096227A" w:rsidRPr="000F45ED" w:rsidRDefault="005B42BB">
      <w:pPr>
        <w:pStyle w:val="Heading2"/>
      </w:pPr>
      <w:bookmarkStart w:id="2249" w:name="_Toc314830337"/>
      <w:bookmarkStart w:id="2250" w:name="_Ref328130042"/>
      <w:bookmarkStart w:id="2251" w:name="_Toc358724877"/>
      <w:bookmarkStart w:id="2252" w:name="_Toc359318170"/>
      <w:bookmarkStart w:id="2253" w:name="_Toc359408616"/>
      <w:bookmarkStart w:id="2254" w:name="_Toc361760157"/>
      <w:bookmarkStart w:id="2255" w:name="_Toc361765866"/>
      <w:bookmarkStart w:id="2256" w:name="_Toc391552183"/>
      <w:bookmarkStart w:id="2257" w:name="_Toc384124805"/>
      <w:bookmarkStart w:id="2258" w:name="_Toc429121995"/>
      <w:bookmarkStart w:id="2259" w:name="_Toc437611930"/>
      <w:bookmarkStart w:id="2260" w:name="_Toc74323489"/>
      <w:r w:rsidRPr="000F45ED">
        <w:t>Trading by Company Officials Prohibited; Misuse of Material, Non-Public Information</w:t>
      </w:r>
      <w:bookmarkEnd w:id="2238"/>
      <w:bookmarkEnd w:id="2239"/>
      <w:bookmarkEnd w:id="2249"/>
      <w:bookmarkEnd w:id="2250"/>
      <w:bookmarkEnd w:id="2251"/>
      <w:bookmarkEnd w:id="2252"/>
      <w:bookmarkEnd w:id="2253"/>
      <w:bookmarkEnd w:id="2254"/>
      <w:bookmarkEnd w:id="2255"/>
      <w:bookmarkEnd w:id="2256"/>
      <w:bookmarkEnd w:id="2257"/>
      <w:bookmarkEnd w:id="2258"/>
      <w:bookmarkEnd w:id="2259"/>
      <w:bookmarkEnd w:id="2260"/>
    </w:p>
    <w:p w14:paraId="423EEEA0" w14:textId="77777777" w:rsidR="00956231" w:rsidRDefault="005B42BB" w:rsidP="004F5E94">
      <w:pPr>
        <w:pStyle w:val="Heading3"/>
        <w:ind w:left="0"/>
        <w:rPr>
          <w:color w:val="000000"/>
        </w:rPr>
      </w:pPr>
      <w:bookmarkStart w:id="2261" w:name="_Ref328140332"/>
      <w:bookmarkStart w:id="2262" w:name="_Ref304286304"/>
      <w:r w:rsidRPr="000F45ED">
        <w:rPr>
          <w:color w:val="000000"/>
        </w:rPr>
        <w:t>No Company</w:t>
      </w:r>
      <w:r w:rsidRPr="00174341">
        <w:rPr>
          <w:color w:val="000000"/>
        </w:rPr>
        <w:t xml:space="preserve"> Official</w:t>
      </w:r>
      <w:r w:rsidR="00956231">
        <w:rPr>
          <w:color w:val="000000"/>
        </w:rPr>
        <w:t xml:space="preserve"> </w:t>
      </w:r>
      <w:r w:rsidRPr="000F45ED">
        <w:rPr>
          <w:color w:val="000000"/>
        </w:rPr>
        <w:t>may trade, directly or indirectly any Contract or any commodity interest related thereto</w:t>
      </w:r>
      <w:r w:rsidR="00956231">
        <w:rPr>
          <w:color w:val="000000"/>
        </w:rPr>
        <w:t>.</w:t>
      </w:r>
      <w:bookmarkEnd w:id="2261"/>
    </w:p>
    <w:p w14:paraId="03554865" w14:textId="77777777" w:rsidR="005B42BB" w:rsidRPr="000F45ED" w:rsidRDefault="00956231" w:rsidP="004F5E94">
      <w:pPr>
        <w:pStyle w:val="Heading3"/>
        <w:ind w:left="0"/>
        <w:rPr>
          <w:color w:val="000000"/>
        </w:rPr>
      </w:pPr>
      <w:r>
        <w:rPr>
          <w:color w:val="000000"/>
        </w:rPr>
        <w:t xml:space="preserve">No </w:t>
      </w:r>
      <w:r w:rsidRPr="00956231">
        <w:rPr>
          <w:color w:val="000000"/>
        </w:rPr>
        <w:t xml:space="preserve">member of </w:t>
      </w:r>
      <w:r w:rsidR="00DF3837">
        <w:rPr>
          <w:color w:val="000000"/>
        </w:rPr>
        <w:t xml:space="preserve">the Board, member of </w:t>
      </w:r>
      <w:r w:rsidRPr="00956231">
        <w:rPr>
          <w:color w:val="000000"/>
        </w:rPr>
        <w:t xml:space="preserve">any Committee, Disciplinary Panel Member or Appeal Panel Member (each, a “Covered Person”) </w:t>
      </w:r>
      <w:r w:rsidR="00C97A8D">
        <w:rPr>
          <w:color w:val="000000"/>
        </w:rPr>
        <w:t xml:space="preserve">and no </w:t>
      </w:r>
      <w:r w:rsidR="00C97A8D" w:rsidRPr="00C97A8D">
        <w:rPr>
          <w:color w:val="000000"/>
        </w:rPr>
        <w:t xml:space="preserve">Company Official </w:t>
      </w:r>
      <w:r w:rsidRPr="00956231">
        <w:rPr>
          <w:color w:val="000000"/>
        </w:rPr>
        <w:t>may trade, directly or indirectly any Contract</w:t>
      </w:r>
      <w:r>
        <w:rPr>
          <w:color w:val="000000"/>
        </w:rPr>
        <w:t xml:space="preserve">, </w:t>
      </w:r>
      <w:r w:rsidRPr="00956231">
        <w:rPr>
          <w:color w:val="000000"/>
        </w:rPr>
        <w:t>any swap traded on another swap execution facility or other market</w:t>
      </w:r>
      <w:r>
        <w:rPr>
          <w:color w:val="000000"/>
        </w:rPr>
        <w:t>,</w:t>
      </w:r>
      <w:r w:rsidRPr="00956231">
        <w:rPr>
          <w:color w:val="000000"/>
        </w:rPr>
        <w:t xml:space="preserve"> or any commodity interest related thereto </w:t>
      </w:r>
      <w:r w:rsidR="005B42BB" w:rsidRPr="000F45ED">
        <w:rPr>
          <w:color w:val="000000"/>
        </w:rPr>
        <w:t xml:space="preserve">where such </w:t>
      </w:r>
      <w:r w:rsidR="00174341">
        <w:rPr>
          <w:color w:val="000000"/>
        </w:rPr>
        <w:t xml:space="preserve">Covered Person </w:t>
      </w:r>
      <w:r w:rsidR="00DF3837">
        <w:rPr>
          <w:color w:val="000000"/>
        </w:rPr>
        <w:t xml:space="preserve">or Company Official </w:t>
      </w:r>
      <w:r w:rsidR="005B42BB" w:rsidRPr="000F45ED">
        <w:rPr>
          <w:color w:val="000000"/>
        </w:rPr>
        <w:t>has access to material non-public information concerning such Contract or commodity interest</w:t>
      </w:r>
      <w:r>
        <w:rPr>
          <w:color w:val="000000"/>
        </w:rPr>
        <w:t xml:space="preserve"> </w:t>
      </w:r>
      <w:r w:rsidRPr="00956231">
        <w:rPr>
          <w:color w:val="000000"/>
        </w:rPr>
        <w:t>that was obtained as a result of the individual’s duties and responsibilities as a</w:t>
      </w:r>
      <w:r>
        <w:rPr>
          <w:color w:val="000000"/>
        </w:rPr>
        <w:t xml:space="preserve"> Covered Person</w:t>
      </w:r>
      <w:r w:rsidR="00DF3837">
        <w:rPr>
          <w:color w:val="000000"/>
        </w:rPr>
        <w:t xml:space="preserve"> or Company Official, as applicable</w:t>
      </w:r>
      <w:r w:rsidR="005B42BB" w:rsidRPr="000F45ED">
        <w:rPr>
          <w:color w:val="000000"/>
        </w:rPr>
        <w:t>.</w:t>
      </w:r>
      <w:bookmarkEnd w:id="2262"/>
      <w:r w:rsidR="005B42BB" w:rsidRPr="000F45ED">
        <w:rPr>
          <w:color w:val="000000"/>
        </w:rPr>
        <w:t xml:space="preserve">  Participation by a Company Official in a retirement plan sponsored by the Company shall not be deemed to constitute trading directly or indirectly in a Contract or commodity interest, notwithstanding such plan’s trading of swaps or commodity interests.  </w:t>
      </w:r>
    </w:p>
    <w:p w14:paraId="79C6FD1D" w14:textId="77777777" w:rsidR="005B42BB" w:rsidRPr="000F45ED" w:rsidRDefault="005B42BB" w:rsidP="004F5E94">
      <w:pPr>
        <w:pStyle w:val="Heading3"/>
        <w:ind w:left="0"/>
        <w:rPr>
          <w:color w:val="000000"/>
        </w:rPr>
      </w:pPr>
      <w:bookmarkStart w:id="2263" w:name="_Ref304291696"/>
      <w:r w:rsidRPr="000F45ED">
        <w:rPr>
          <w:color w:val="000000"/>
        </w:rPr>
        <w:t xml:space="preserve">The Chief Compliance Officer (or, in the case of the Chief Compliance Officer, the Board) may grant exemptions from the provisions of </w:t>
      </w:r>
      <w:r w:rsidR="001943BE" w:rsidRPr="0096605D">
        <w:rPr>
          <w:color w:val="000000"/>
        </w:rPr>
        <w:t>p</w:t>
      </w:r>
      <w:r w:rsidR="009F73E3" w:rsidRPr="0096605D">
        <w:rPr>
          <w:color w:val="000000"/>
        </w:rPr>
        <w:t>aragraph</w:t>
      </w:r>
      <w:r w:rsidRPr="000F45ED">
        <w:rPr>
          <w:color w:val="000000"/>
        </w:rPr>
        <w:t xml:space="preserve"> </w:t>
      </w:r>
      <w:r w:rsidR="00F9212D">
        <w:rPr>
          <w:color w:val="000000"/>
        </w:rPr>
        <w:t>(a)</w:t>
      </w:r>
      <w:r w:rsidRPr="000F45ED">
        <w:rPr>
          <w:color w:val="000000"/>
        </w:rPr>
        <w:t xml:space="preserve"> to Company Officials on a case-by-case basis under circumstances that are not contrary to the purposes of this </w:t>
      </w:r>
      <w:r w:rsidR="009F73E3" w:rsidRPr="0096605D">
        <w:rPr>
          <w:color w:val="000000"/>
        </w:rPr>
        <w:t>Rule</w:t>
      </w:r>
      <w:r w:rsidRPr="000F45ED">
        <w:rPr>
          <w:color w:val="000000"/>
        </w:rPr>
        <w:t xml:space="preserve"> and CFTC Regulation 1.59.  Such circumstances may include, but are not necessarily limited to:</w:t>
      </w:r>
      <w:bookmarkEnd w:id="2263"/>
    </w:p>
    <w:p w14:paraId="61E94B1B" w14:textId="77777777" w:rsidR="005B42BB" w:rsidRPr="000F45ED" w:rsidRDefault="005B42BB">
      <w:pPr>
        <w:pStyle w:val="Heading4"/>
        <w:rPr>
          <w:color w:val="000000"/>
        </w:rPr>
      </w:pPr>
      <w:r w:rsidRPr="000F45ED">
        <w:rPr>
          <w:color w:val="000000"/>
        </w:rPr>
        <w:t>participation in pooled investment vehicles where such Company Official has no direct or indirect control over transactions effected by or for the account of the pool;</w:t>
      </w:r>
    </w:p>
    <w:p w14:paraId="4DF3283E" w14:textId="77777777" w:rsidR="005B42BB" w:rsidRPr="000F45ED" w:rsidRDefault="005B42BB">
      <w:pPr>
        <w:pStyle w:val="Heading4"/>
        <w:rPr>
          <w:color w:val="000000"/>
        </w:rPr>
      </w:pPr>
      <w:r w:rsidRPr="000F45ED">
        <w:rPr>
          <w:color w:val="000000"/>
        </w:rPr>
        <w:t>service by such Company Official as an executor or administrator of an estate;</w:t>
      </w:r>
    </w:p>
    <w:p w14:paraId="045BBFC6" w14:textId="77777777" w:rsidR="005B42BB" w:rsidRPr="000F45ED" w:rsidRDefault="005B42BB">
      <w:pPr>
        <w:pStyle w:val="Heading4"/>
        <w:rPr>
          <w:color w:val="000000"/>
        </w:rPr>
      </w:pPr>
      <w:r w:rsidRPr="000F45ED">
        <w:rPr>
          <w:color w:val="000000"/>
        </w:rPr>
        <w:t>service by such Company Official in any other fiduciary capacity, such as an officer of a charitable organization, in which such Company Official receives no pecuniary benefit from the trading of Contracts or other commodity interests; and</w:t>
      </w:r>
    </w:p>
    <w:p w14:paraId="4ED8BBF6" w14:textId="77777777" w:rsidR="005B42BB" w:rsidRPr="000F45ED" w:rsidRDefault="005B42BB">
      <w:pPr>
        <w:pStyle w:val="Heading4"/>
        <w:rPr>
          <w:color w:val="000000"/>
        </w:rPr>
      </w:pPr>
      <w:r w:rsidRPr="000F45ED">
        <w:rPr>
          <w:color w:val="000000"/>
        </w:rPr>
        <w:t>such other circumstances as the Chief Compliance Officer (or, in the case of the Chief Compliance Officer, the Board) may determine.</w:t>
      </w:r>
    </w:p>
    <w:p w14:paraId="6BAFAC93" w14:textId="77777777" w:rsidR="005B42BB" w:rsidRPr="000F45ED" w:rsidRDefault="005B42BB" w:rsidP="004F5E94">
      <w:pPr>
        <w:pStyle w:val="Heading3"/>
        <w:ind w:left="0"/>
        <w:rPr>
          <w:color w:val="000000"/>
        </w:rPr>
      </w:pPr>
      <w:r w:rsidRPr="000F45ED">
        <w:rPr>
          <w:color w:val="000000"/>
        </w:rPr>
        <w:t xml:space="preserve">Any Company Official that has received an exemption under </w:t>
      </w:r>
      <w:r w:rsidR="001943BE" w:rsidRPr="0096605D">
        <w:rPr>
          <w:color w:val="000000"/>
        </w:rPr>
        <w:t>p</w:t>
      </w:r>
      <w:r w:rsidR="009F73E3" w:rsidRPr="0096605D">
        <w:rPr>
          <w:color w:val="000000"/>
        </w:rPr>
        <w:t>aragraph</w:t>
      </w:r>
      <w:r w:rsidRPr="000F45ED">
        <w:rPr>
          <w:color w:val="000000"/>
        </w:rPr>
        <w:t xml:space="preserve"> </w:t>
      </w:r>
      <w:r w:rsidR="00F9212D">
        <w:rPr>
          <w:color w:val="000000"/>
        </w:rPr>
        <w:t>(c)</w:t>
      </w:r>
      <w:r w:rsidRPr="000F45ED">
        <w:rPr>
          <w:color w:val="000000"/>
        </w:rPr>
        <w:t xml:space="preserve"> must:</w:t>
      </w:r>
    </w:p>
    <w:p w14:paraId="4D7C65EF" w14:textId="77777777" w:rsidR="005B42BB" w:rsidRPr="000F45ED" w:rsidRDefault="005B42BB">
      <w:pPr>
        <w:pStyle w:val="Heading4"/>
        <w:rPr>
          <w:color w:val="000000"/>
        </w:rPr>
      </w:pPr>
      <w:r w:rsidRPr="000F45ED">
        <w:rPr>
          <w:color w:val="000000"/>
        </w:rPr>
        <w:t>furnish to the Company (or, in the case of the Chief Compliance Officer, to the Board) account statements and other documents relevant to the trading activities that are so exempted; and</w:t>
      </w:r>
    </w:p>
    <w:p w14:paraId="385F5645" w14:textId="77777777" w:rsidR="005B42BB" w:rsidRPr="000F45ED" w:rsidRDefault="005B42BB">
      <w:pPr>
        <w:pStyle w:val="Heading4"/>
        <w:rPr>
          <w:color w:val="000000"/>
        </w:rPr>
      </w:pPr>
      <w:r w:rsidRPr="000F45ED">
        <w:rPr>
          <w:color w:val="000000"/>
        </w:rPr>
        <w:t>inform the Chief Compliance Officer (or, in the case of the Chief Compliance Officer, the Board) within one business day of any material change of information that may affect such Company Official’s qualification for such exemption.</w:t>
      </w:r>
    </w:p>
    <w:p w14:paraId="3C7D63BE" w14:textId="77777777" w:rsidR="005B42BB" w:rsidRPr="000F45ED" w:rsidRDefault="00956231" w:rsidP="004F5E94">
      <w:pPr>
        <w:pStyle w:val="Heading3"/>
        <w:ind w:left="0"/>
        <w:rPr>
          <w:color w:val="000000"/>
        </w:rPr>
      </w:pPr>
      <w:r>
        <w:rPr>
          <w:color w:val="000000"/>
        </w:rPr>
        <w:t>Covered Persons</w:t>
      </w:r>
      <w:r w:rsidR="001550C1">
        <w:rPr>
          <w:color w:val="000000"/>
        </w:rPr>
        <w:t xml:space="preserve"> and</w:t>
      </w:r>
      <w:r w:rsidR="005B42BB" w:rsidRPr="000F45ED">
        <w:rPr>
          <w:color w:val="000000"/>
        </w:rPr>
        <w:t xml:space="preserve"> </w:t>
      </w:r>
      <w:r w:rsidR="00C97A8D">
        <w:rPr>
          <w:color w:val="000000"/>
        </w:rPr>
        <w:t>Company Officials</w:t>
      </w:r>
      <w:r w:rsidR="005B42BB" w:rsidRPr="000F45ED">
        <w:rPr>
          <w:color w:val="000000"/>
        </w:rPr>
        <w:t xml:space="preserve"> are prohibited from </w:t>
      </w:r>
      <w:r w:rsidR="00C97A8D">
        <w:rPr>
          <w:color w:val="000000"/>
        </w:rPr>
        <w:t xml:space="preserve">using or </w:t>
      </w:r>
      <w:r w:rsidR="005B42BB" w:rsidRPr="000F45ED">
        <w:rPr>
          <w:color w:val="000000"/>
        </w:rPr>
        <w:t>disclosing</w:t>
      </w:r>
      <w:r w:rsidR="00C97A8D">
        <w:rPr>
          <w:color w:val="000000"/>
        </w:rPr>
        <w:t xml:space="preserve"> </w:t>
      </w:r>
      <w:r w:rsidR="00C97A8D" w:rsidRPr="00C97A8D">
        <w:rPr>
          <w:color w:val="000000"/>
        </w:rPr>
        <w:t xml:space="preserve">for any purpose other than the performance of </w:t>
      </w:r>
      <w:r w:rsidR="00C97A8D">
        <w:rPr>
          <w:color w:val="000000"/>
        </w:rPr>
        <w:t xml:space="preserve">their </w:t>
      </w:r>
      <w:r w:rsidR="00C97A8D" w:rsidRPr="00C97A8D">
        <w:rPr>
          <w:color w:val="000000"/>
        </w:rPr>
        <w:t>official duties and responsibilities</w:t>
      </w:r>
      <w:r w:rsidR="005B42BB" w:rsidRPr="000F45ED">
        <w:rPr>
          <w:color w:val="000000"/>
        </w:rPr>
        <w:t xml:space="preserve"> material non-public information obtained as a result of their employment, agency relationship or engagement with the Company where the </w:t>
      </w:r>
      <w:r>
        <w:rPr>
          <w:color w:val="000000"/>
        </w:rPr>
        <w:t>Covered Person</w:t>
      </w:r>
      <w:r w:rsidR="001550C1">
        <w:rPr>
          <w:color w:val="000000"/>
        </w:rPr>
        <w:t xml:space="preserve"> or Company Official</w:t>
      </w:r>
      <w:r w:rsidR="005B42BB" w:rsidRPr="000F45ED">
        <w:rPr>
          <w:color w:val="000000"/>
        </w:rPr>
        <w:t xml:space="preserve"> expected or should have reasonably expected that the information disclosed may assist a Person in trading any Contract, any swap traded on another swap execution facility or other market, or any </w:t>
      </w:r>
      <w:r w:rsidR="00C97A8D">
        <w:rPr>
          <w:color w:val="000000"/>
        </w:rPr>
        <w:t xml:space="preserve">commodity interest </w:t>
      </w:r>
      <w:r w:rsidR="005B42BB" w:rsidRPr="000F45ED">
        <w:rPr>
          <w:color w:val="000000"/>
        </w:rPr>
        <w:t xml:space="preserve">related </w:t>
      </w:r>
      <w:r w:rsidR="00C97A8D">
        <w:rPr>
          <w:color w:val="000000"/>
        </w:rPr>
        <w:t>thereto</w:t>
      </w:r>
      <w:r w:rsidR="005B42BB" w:rsidRPr="000F45ED">
        <w:rPr>
          <w:color w:val="000000"/>
        </w:rPr>
        <w:t>.</w:t>
      </w:r>
      <w:r>
        <w:rPr>
          <w:color w:val="000000"/>
        </w:rPr>
        <w:t xml:space="preserve">  </w:t>
      </w:r>
      <w:r w:rsidR="00C97A8D" w:rsidRPr="00C97A8D">
        <w:rPr>
          <w:color w:val="000000"/>
        </w:rPr>
        <w:t xml:space="preserve">Notwithstanding </w:t>
      </w:r>
      <w:r w:rsidR="00C97A8D">
        <w:rPr>
          <w:color w:val="000000"/>
        </w:rPr>
        <w:t>the foregoing</w:t>
      </w:r>
      <w:r w:rsidR="00C97A8D" w:rsidRPr="00C97A8D">
        <w:rPr>
          <w:color w:val="000000"/>
        </w:rPr>
        <w:t xml:space="preserve">, </w:t>
      </w:r>
      <w:r w:rsidR="00C97A8D">
        <w:rPr>
          <w:color w:val="000000"/>
        </w:rPr>
        <w:t>C</w:t>
      </w:r>
      <w:r w:rsidR="00C97A8D" w:rsidRPr="00C97A8D">
        <w:rPr>
          <w:color w:val="000000"/>
        </w:rPr>
        <w:t>overed Persons</w:t>
      </w:r>
      <w:r w:rsidR="001550C1">
        <w:rPr>
          <w:color w:val="000000"/>
        </w:rPr>
        <w:t xml:space="preserve"> and</w:t>
      </w:r>
      <w:r w:rsidR="00C97A8D" w:rsidRPr="00C97A8D">
        <w:rPr>
          <w:color w:val="000000"/>
        </w:rPr>
        <w:t xml:space="preserve"> Company Officials may disclose material, non-public information if required by law or a court order.</w:t>
      </w:r>
    </w:p>
    <w:p w14:paraId="31683F39" w14:textId="77777777" w:rsidR="005B42BB" w:rsidRPr="000F45ED" w:rsidRDefault="005B42BB" w:rsidP="004F5E94">
      <w:pPr>
        <w:pStyle w:val="Heading3"/>
        <w:ind w:left="0"/>
        <w:rPr>
          <w:color w:val="000000"/>
        </w:rPr>
      </w:pPr>
      <w:r w:rsidRPr="000F45ED">
        <w:rPr>
          <w:color w:val="000000"/>
        </w:rPr>
        <w:t xml:space="preserve">Terms used in this </w:t>
      </w:r>
      <w:r w:rsidR="009F73E3" w:rsidRPr="0096605D">
        <w:rPr>
          <w:color w:val="000000"/>
        </w:rPr>
        <w:t>Rule</w:t>
      </w:r>
      <w:r w:rsidR="00F9212D">
        <w:rPr>
          <w:color w:val="000000"/>
        </w:rPr>
        <w:t xml:space="preserve"> 90</w:t>
      </w:r>
      <w:r w:rsidR="007842E9">
        <w:rPr>
          <w:color w:val="000000"/>
        </w:rPr>
        <w:t>3</w:t>
      </w:r>
      <w:r w:rsidRPr="000F45ED">
        <w:rPr>
          <w:color w:val="000000"/>
        </w:rPr>
        <w:t xml:space="preserve"> and not otherwise defined in the </w:t>
      </w:r>
      <w:r w:rsidR="009F73E3" w:rsidRPr="0096605D">
        <w:rPr>
          <w:color w:val="000000"/>
        </w:rPr>
        <w:t>Rule</w:t>
      </w:r>
      <w:r w:rsidRPr="003B67DE">
        <w:rPr>
          <w:color w:val="000000"/>
        </w:rPr>
        <w:t>s</w:t>
      </w:r>
      <w:r w:rsidRPr="000F45ED">
        <w:rPr>
          <w:color w:val="000000"/>
        </w:rPr>
        <w:t xml:space="preserve"> shall have the meaning set forth in CFTC Regulations 1.3 and 1.59.</w:t>
      </w:r>
    </w:p>
    <w:p w14:paraId="074E4753" w14:textId="77777777" w:rsidR="0096227A" w:rsidRPr="000F45ED" w:rsidRDefault="005B42BB">
      <w:pPr>
        <w:pStyle w:val="Heading2"/>
      </w:pPr>
      <w:bookmarkStart w:id="2264" w:name="_Toc294621989"/>
      <w:bookmarkStart w:id="2265" w:name="_Ref304801881"/>
      <w:bookmarkStart w:id="2266" w:name="_Ref305421652"/>
      <w:bookmarkStart w:id="2267" w:name="_Ref305425452"/>
      <w:bookmarkStart w:id="2268" w:name="_Toc314830338"/>
      <w:bookmarkStart w:id="2269" w:name="_Ref328036909"/>
      <w:bookmarkStart w:id="2270" w:name="_Ref328130068"/>
      <w:bookmarkStart w:id="2271" w:name="_Ref328130129"/>
      <w:bookmarkStart w:id="2272" w:name="_Toc358724878"/>
      <w:bookmarkStart w:id="2273" w:name="_Toc359318171"/>
      <w:bookmarkStart w:id="2274" w:name="_Toc359408617"/>
      <w:bookmarkStart w:id="2275" w:name="_Toc361760158"/>
      <w:bookmarkStart w:id="2276" w:name="_Toc361765867"/>
      <w:bookmarkStart w:id="2277" w:name="_Toc391552184"/>
      <w:bookmarkStart w:id="2278" w:name="_Toc384124806"/>
      <w:bookmarkStart w:id="2279" w:name="_Toc429121996"/>
      <w:bookmarkStart w:id="2280" w:name="_Toc437611931"/>
      <w:bookmarkStart w:id="2281" w:name="_Toc74323490"/>
      <w:r w:rsidRPr="000F45ED">
        <w:t>Proprietary Information; Use of Market Data</w:t>
      </w:r>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p>
    <w:p w14:paraId="6112F7EB" w14:textId="77777777" w:rsidR="005B42BB" w:rsidRPr="000F45ED" w:rsidRDefault="006613CC" w:rsidP="004F5E94">
      <w:pPr>
        <w:pStyle w:val="Heading3"/>
        <w:ind w:left="-90"/>
        <w:rPr>
          <w:color w:val="000000"/>
        </w:rPr>
      </w:pPr>
      <w:bookmarkStart w:id="2282" w:name="_Ref304283342"/>
      <w:bookmarkStart w:id="2283" w:name="_Toc294621990"/>
      <w:r w:rsidRPr="00DF2FD1">
        <w:rPr>
          <w:color w:val="000000"/>
        </w:rPr>
        <w:t xml:space="preserve">By accessing </w:t>
      </w:r>
      <w:r w:rsidR="006D7004" w:rsidRPr="00DF2FD1">
        <w:rPr>
          <w:color w:val="000000"/>
        </w:rPr>
        <w:t>or otherwise using the Trading System</w:t>
      </w:r>
      <w:r w:rsidRPr="00DF2FD1">
        <w:rPr>
          <w:color w:val="000000"/>
        </w:rPr>
        <w:t>,</w:t>
      </w:r>
      <w:r>
        <w:rPr>
          <w:color w:val="000000"/>
        </w:rPr>
        <w:t xml:space="preserve"> e</w:t>
      </w:r>
      <w:r w:rsidR="005B42BB" w:rsidRPr="000F45ED">
        <w:rPr>
          <w:color w:val="000000"/>
        </w:rPr>
        <w:t xml:space="preserve">ach Participant, </w:t>
      </w:r>
      <w:r w:rsidR="005B42BB" w:rsidRPr="00DF2FD1">
        <w:rPr>
          <w:color w:val="000000"/>
        </w:rPr>
        <w:t>Authorized Trader</w:t>
      </w:r>
      <w:r w:rsidRPr="00DF2FD1">
        <w:rPr>
          <w:color w:val="000000"/>
        </w:rPr>
        <w:t>,</w:t>
      </w:r>
      <w:r w:rsidR="005B42BB" w:rsidRPr="00DF2FD1">
        <w:rPr>
          <w:color w:val="000000"/>
        </w:rPr>
        <w:t xml:space="preserve"> Authorized User</w:t>
      </w:r>
      <w:r w:rsidR="00CD0601" w:rsidRPr="00DF2FD1">
        <w:rPr>
          <w:color w:val="000000"/>
        </w:rPr>
        <w:t>, ISV,</w:t>
      </w:r>
      <w:r w:rsidR="005B42BB" w:rsidRPr="00DF2FD1">
        <w:rPr>
          <w:color w:val="000000"/>
        </w:rPr>
        <w:t xml:space="preserve"> </w:t>
      </w:r>
      <w:r w:rsidRPr="00DF2FD1">
        <w:rPr>
          <w:color w:val="000000"/>
        </w:rPr>
        <w:t>Customer or other Person subject to the Company’s jurisdiction</w:t>
      </w:r>
      <w:r>
        <w:rPr>
          <w:color w:val="000000"/>
        </w:rPr>
        <w:t xml:space="preserve"> </w:t>
      </w:r>
      <w:r w:rsidR="005B42BB" w:rsidRPr="000F45ED">
        <w:rPr>
          <w:color w:val="000000"/>
        </w:rPr>
        <w:t>hereby acknowledges and agrees that the Company owns and shall retain all right, title and interest in and to the Trading System, all components thereof, including all related applications, all application programming interfaces, user interface designs, software and source code and any and all intellectual property rights therein, including all registered or unregistered, as applicable (</w:t>
      </w:r>
      <w:r w:rsidR="003F64D4">
        <w:rPr>
          <w:color w:val="000000"/>
        </w:rPr>
        <w:t>i</w:t>
      </w:r>
      <w:r w:rsidR="005B42BB" w:rsidRPr="000F45ED">
        <w:rPr>
          <w:color w:val="000000"/>
        </w:rPr>
        <w:t>) copyright, (</w:t>
      </w:r>
      <w:r w:rsidR="003F64D4">
        <w:rPr>
          <w:color w:val="000000"/>
        </w:rPr>
        <w:t>ii</w:t>
      </w:r>
      <w:r w:rsidR="005B42BB" w:rsidRPr="000F45ED">
        <w:rPr>
          <w:color w:val="000000"/>
        </w:rPr>
        <w:t>) trade mark, (</w:t>
      </w:r>
      <w:r w:rsidR="003F64D4">
        <w:rPr>
          <w:color w:val="000000"/>
        </w:rPr>
        <w:t>iii</w:t>
      </w:r>
      <w:r w:rsidR="005B42BB" w:rsidRPr="000F45ED">
        <w:rPr>
          <w:color w:val="000000"/>
        </w:rPr>
        <w:t>) service mark, (</w:t>
      </w:r>
      <w:r w:rsidR="003F64D4">
        <w:rPr>
          <w:color w:val="000000"/>
        </w:rPr>
        <w:t>iv</w:t>
      </w:r>
      <w:r w:rsidR="005B42BB" w:rsidRPr="000F45ED">
        <w:rPr>
          <w:color w:val="000000"/>
        </w:rPr>
        <w:t>) trade secret, (</w:t>
      </w:r>
      <w:r w:rsidR="003F64D4">
        <w:rPr>
          <w:color w:val="000000"/>
        </w:rPr>
        <w:t>v</w:t>
      </w:r>
      <w:r w:rsidR="005B42BB" w:rsidRPr="000F45ED">
        <w:rPr>
          <w:color w:val="000000"/>
        </w:rPr>
        <w:t>) trade name, (</w:t>
      </w:r>
      <w:r w:rsidR="003F64D4">
        <w:rPr>
          <w:color w:val="000000"/>
        </w:rPr>
        <w:t>vi</w:t>
      </w:r>
      <w:r w:rsidR="005B42BB" w:rsidRPr="000F45ED">
        <w:rPr>
          <w:color w:val="000000"/>
        </w:rPr>
        <w:t>) data or database rights, (</w:t>
      </w:r>
      <w:r w:rsidR="003F64D4">
        <w:rPr>
          <w:color w:val="000000"/>
        </w:rPr>
        <w:t>vii</w:t>
      </w:r>
      <w:r w:rsidR="005B42BB" w:rsidRPr="000F45ED">
        <w:rPr>
          <w:color w:val="000000"/>
        </w:rPr>
        <w:t>) design rights, (</w:t>
      </w:r>
      <w:r w:rsidR="003F64D4">
        <w:rPr>
          <w:color w:val="000000"/>
        </w:rPr>
        <w:t>viii</w:t>
      </w:r>
      <w:r w:rsidR="005B42BB" w:rsidRPr="000F45ED">
        <w:rPr>
          <w:color w:val="000000"/>
        </w:rPr>
        <w:t>) moral rights, (</w:t>
      </w:r>
      <w:r w:rsidR="003F64D4">
        <w:rPr>
          <w:color w:val="000000"/>
        </w:rPr>
        <w:t>ix</w:t>
      </w:r>
      <w:r w:rsidR="005B42BB" w:rsidRPr="000F45ED">
        <w:rPr>
          <w:color w:val="000000"/>
        </w:rPr>
        <w:t>) inventions, whether or not capable or protection by patent or registration, (</w:t>
      </w:r>
      <w:r w:rsidR="003F64D4">
        <w:rPr>
          <w:color w:val="000000"/>
        </w:rPr>
        <w:t>x</w:t>
      </w:r>
      <w:r w:rsidR="005B42BB" w:rsidRPr="000F45ED">
        <w:rPr>
          <w:color w:val="000000"/>
        </w:rPr>
        <w:t>) rights in commercial information or technical information, including know-how, research and development data and manufacturing methods, (</w:t>
      </w:r>
      <w:r w:rsidR="003F64D4">
        <w:rPr>
          <w:color w:val="000000"/>
        </w:rPr>
        <w:t>xi</w:t>
      </w:r>
      <w:r w:rsidR="005B42BB" w:rsidRPr="000F45ED">
        <w:rPr>
          <w:color w:val="000000"/>
        </w:rPr>
        <w:t>) patent, and (</w:t>
      </w:r>
      <w:r w:rsidR="003F64D4">
        <w:rPr>
          <w:color w:val="000000"/>
        </w:rPr>
        <w:t>xii</w:t>
      </w:r>
      <w:r w:rsidR="005B42BB" w:rsidRPr="000F45ED">
        <w:rPr>
          <w:color w:val="000000"/>
        </w:rPr>
        <w:t>) other intellectual property and ownership rights, including applications for the grant of any of the same, in or to the Trading System and all other related proprietary rights of the Company and/or any of its affiliates (together, with any and all enhancements, corrections, bug fixes, updates and other modifications to any of the foregoing and any and all data or information of any kind transmitted by means of any of the foregoing, including the Market Data, “Proprietary Information”).  Each</w:t>
      </w:r>
      <w:r w:rsidR="009011EF">
        <w:rPr>
          <w:color w:val="000000"/>
        </w:rPr>
        <w:t xml:space="preserve"> Participant</w:t>
      </w:r>
      <w:r w:rsidR="009011EF" w:rsidRPr="00DF2FD1">
        <w:rPr>
          <w:color w:val="000000"/>
        </w:rPr>
        <w:t xml:space="preserve">, Authorized Trader, </w:t>
      </w:r>
      <w:r w:rsidR="005B42BB" w:rsidRPr="00DF2FD1">
        <w:rPr>
          <w:color w:val="000000"/>
        </w:rPr>
        <w:t>Authorized User</w:t>
      </w:r>
      <w:r w:rsidR="009011EF" w:rsidRPr="00DF2FD1">
        <w:rPr>
          <w:color w:val="000000"/>
        </w:rPr>
        <w:t xml:space="preserve">, </w:t>
      </w:r>
      <w:r w:rsidR="00CD0601" w:rsidRPr="00DF2FD1">
        <w:rPr>
          <w:color w:val="000000"/>
        </w:rPr>
        <w:t xml:space="preserve">ISV, </w:t>
      </w:r>
      <w:r w:rsidR="009011EF" w:rsidRPr="00DF2FD1">
        <w:rPr>
          <w:color w:val="000000"/>
        </w:rPr>
        <w:t>Customer and other Person subject to the Company’s jurisdiction</w:t>
      </w:r>
      <w:r w:rsidR="005B42BB" w:rsidRPr="000F45ED">
        <w:rPr>
          <w:color w:val="000000"/>
        </w:rPr>
        <w:t xml:space="preserve"> further acknowledges and agrees that the Proprietary Information is the exclusive, valuable and confidential property of the Company.  Each </w:t>
      </w:r>
      <w:r w:rsidR="009011EF">
        <w:rPr>
          <w:color w:val="000000"/>
        </w:rPr>
        <w:t>Participant</w:t>
      </w:r>
      <w:r w:rsidR="009011EF" w:rsidRPr="00DF2FD1">
        <w:rPr>
          <w:color w:val="000000"/>
        </w:rPr>
        <w:t xml:space="preserve">, Authorized Trader, Authorized User, </w:t>
      </w:r>
      <w:r w:rsidR="00CD0601" w:rsidRPr="00DF2FD1">
        <w:rPr>
          <w:color w:val="000000"/>
        </w:rPr>
        <w:t xml:space="preserve">ISV, </w:t>
      </w:r>
      <w:r w:rsidR="009011EF" w:rsidRPr="00DF2FD1">
        <w:rPr>
          <w:color w:val="000000"/>
        </w:rPr>
        <w:t>Customer and other Person subject to the Company’s jurisdiction</w:t>
      </w:r>
      <w:r w:rsidR="005B42BB" w:rsidRPr="000F45ED">
        <w:rPr>
          <w:color w:val="000000"/>
        </w:rPr>
        <w:t xml:space="preserve"> acknowledges and agrees that it shall not and shall not permit other Persons affiliated </w:t>
      </w:r>
      <w:r w:rsidR="009011EF">
        <w:rPr>
          <w:color w:val="000000"/>
        </w:rPr>
        <w:t>it</w:t>
      </w:r>
      <w:r w:rsidR="005B42BB" w:rsidRPr="000F45ED">
        <w:rPr>
          <w:color w:val="000000"/>
        </w:rPr>
        <w:t xml:space="preserve"> to, reverse engineer, copy, bug fix, correct, update, transfer, reproduce, republish, broadcast, create derivative works based on or otherwise modify, in any manner, all or any part of the Trading System or the Proprietary Information.  </w:t>
      </w:r>
      <w:r w:rsidR="00CD0601" w:rsidRPr="000F45ED">
        <w:rPr>
          <w:color w:val="000000"/>
        </w:rPr>
        <w:t xml:space="preserve">Each </w:t>
      </w:r>
      <w:r w:rsidR="00CD0601">
        <w:rPr>
          <w:color w:val="000000"/>
        </w:rPr>
        <w:t xml:space="preserve">Participant, </w:t>
      </w:r>
      <w:r w:rsidR="00CD0601" w:rsidRPr="00DF2FD1">
        <w:rPr>
          <w:color w:val="000000"/>
        </w:rPr>
        <w:t>Authorized Trader, Authorized User, ISV, Customer and other Person subject to the Company’s jurisdiction</w:t>
      </w:r>
      <w:r w:rsidR="00CD0601" w:rsidRPr="000F45ED">
        <w:rPr>
          <w:color w:val="000000"/>
        </w:rPr>
        <w:t xml:space="preserve"> </w:t>
      </w:r>
      <w:r w:rsidR="005B42BB" w:rsidRPr="000F45ED">
        <w:rPr>
          <w:color w:val="000000"/>
        </w:rPr>
        <w:t>further agrees to</w:t>
      </w:r>
      <w:r w:rsidR="00CD0601">
        <w:rPr>
          <w:color w:val="000000"/>
        </w:rPr>
        <w:t xml:space="preserve"> keep,</w:t>
      </w:r>
      <w:r w:rsidR="005B42BB" w:rsidRPr="000F45ED">
        <w:rPr>
          <w:color w:val="000000"/>
        </w:rPr>
        <w:t xml:space="preserve"> and to cause each of its </w:t>
      </w:r>
      <w:r w:rsidR="00CD0601">
        <w:rPr>
          <w:color w:val="000000"/>
        </w:rPr>
        <w:t xml:space="preserve">employees and agents </w:t>
      </w:r>
      <w:r w:rsidR="005B42BB" w:rsidRPr="000F45ED">
        <w:rPr>
          <w:color w:val="000000"/>
        </w:rPr>
        <w:t>to</w:t>
      </w:r>
      <w:r w:rsidR="00CD0601">
        <w:rPr>
          <w:color w:val="000000"/>
        </w:rPr>
        <w:t xml:space="preserve"> keep</w:t>
      </w:r>
      <w:r w:rsidR="005B42BB" w:rsidRPr="000F45ED">
        <w:rPr>
          <w:color w:val="000000"/>
        </w:rPr>
        <w:t>, Proprietary Information confidential and not to transfer, lease, loan, sell or distribute, directly or indirectly, all or any portion of the Trading System or any Proprietary Information</w:t>
      </w:r>
      <w:r w:rsidR="00CD0601">
        <w:rPr>
          <w:color w:val="000000"/>
        </w:rPr>
        <w:t xml:space="preserve"> except as may be expressly permitted in writing by the Company</w:t>
      </w:r>
      <w:r w:rsidR="005B42BB" w:rsidRPr="000F45ED">
        <w:rPr>
          <w:color w:val="000000"/>
        </w:rPr>
        <w:t>.</w:t>
      </w:r>
    </w:p>
    <w:p w14:paraId="2FBDD820" w14:textId="77777777" w:rsidR="00E31225" w:rsidRPr="00A11203" w:rsidRDefault="00E31225" w:rsidP="004F5E94">
      <w:pPr>
        <w:pStyle w:val="Heading3"/>
        <w:ind w:left="-90"/>
        <w:rPr>
          <w:color w:val="000000"/>
        </w:rPr>
      </w:pPr>
      <w:r>
        <w:rPr>
          <w:color w:val="000000"/>
        </w:rPr>
        <w:t>E</w:t>
      </w:r>
      <w:r w:rsidRPr="00E31225">
        <w:rPr>
          <w:color w:val="000000"/>
        </w:rPr>
        <w:t xml:space="preserve">ach Participant </w:t>
      </w:r>
      <w:r w:rsidRPr="00DF2FD1">
        <w:rPr>
          <w:color w:val="000000"/>
        </w:rPr>
        <w:t>and each Authorized Trader</w:t>
      </w:r>
      <w:r w:rsidRPr="00E31225">
        <w:rPr>
          <w:color w:val="000000"/>
        </w:rPr>
        <w:t xml:space="preserve"> retains such rights as it may enjoy under Applicable Law with respect to Market Data solely in the form such Market Data was submitted to the Trading System by such Participant </w:t>
      </w:r>
      <w:r w:rsidRPr="00DF2FD1">
        <w:rPr>
          <w:color w:val="000000"/>
        </w:rPr>
        <w:t>or Authorized Trader</w:t>
      </w:r>
      <w:r w:rsidRPr="00E31225">
        <w:rPr>
          <w:color w:val="000000"/>
        </w:rPr>
        <w:t xml:space="preserve"> or their respective Authorized Users</w:t>
      </w:r>
      <w:r>
        <w:rPr>
          <w:color w:val="000000"/>
        </w:rPr>
        <w:t xml:space="preserve">.  </w:t>
      </w:r>
      <w:r w:rsidR="00D045FB">
        <w:rPr>
          <w:color w:val="000000"/>
        </w:rPr>
        <w:t xml:space="preserve">Subject to the foregoing, the Company shall own all rights, title and interest, database rights and trade secret rights in and to all Market Data.  </w:t>
      </w:r>
      <w:r w:rsidR="00A11203" w:rsidRPr="00C0395E">
        <w:rPr>
          <w:color w:val="000000"/>
        </w:rPr>
        <w:t xml:space="preserve">Participants and Authorized Traders shall not, and shall cause their </w:t>
      </w:r>
      <w:r w:rsidR="00A11203">
        <w:rPr>
          <w:color w:val="000000"/>
        </w:rPr>
        <w:t>Customers</w:t>
      </w:r>
      <w:r w:rsidR="00A11203" w:rsidRPr="00C0395E">
        <w:rPr>
          <w:color w:val="000000"/>
        </w:rPr>
        <w:t xml:space="preserve"> not to, distribute, sell or retransmit </w:t>
      </w:r>
      <w:r w:rsidR="00A11203">
        <w:rPr>
          <w:color w:val="000000"/>
        </w:rPr>
        <w:t xml:space="preserve">Market </w:t>
      </w:r>
      <w:r w:rsidR="00A11203" w:rsidRPr="00C0395E">
        <w:rPr>
          <w:color w:val="000000"/>
        </w:rPr>
        <w:t xml:space="preserve">Data or other information obtained via the </w:t>
      </w:r>
      <w:r w:rsidR="00A11203">
        <w:rPr>
          <w:color w:val="000000"/>
        </w:rPr>
        <w:t>Trading System</w:t>
      </w:r>
      <w:r w:rsidR="00A11203" w:rsidRPr="00C0395E">
        <w:rPr>
          <w:color w:val="000000"/>
        </w:rPr>
        <w:t xml:space="preserve">, provided that any such restrictions shall not apply to Participant’s own data (and the data of its </w:t>
      </w:r>
      <w:r w:rsidR="00A11203">
        <w:rPr>
          <w:color w:val="000000"/>
        </w:rPr>
        <w:t>Authorized Traders and</w:t>
      </w:r>
      <w:r w:rsidR="00A11203" w:rsidRPr="00C0395E">
        <w:rPr>
          <w:color w:val="000000"/>
        </w:rPr>
        <w:t xml:space="preserve"> Customers). </w:t>
      </w:r>
      <w:r w:rsidR="00A11203">
        <w:rPr>
          <w:color w:val="000000"/>
        </w:rPr>
        <w:t xml:space="preserve"> The Company </w:t>
      </w:r>
      <w:r w:rsidR="00A11203" w:rsidRPr="00C0395E">
        <w:rPr>
          <w:color w:val="000000"/>
        </w:rPr>
        <w:t xml:space="preserve">may make </w:t>
      </w:r>
      <w:r w:rsidR="00A11203">
        <w:rPr>
          <w:color w:val="000000"/>
        </w:rPr>
        <w:t>Market</w:t>
      </w:r>
      <w:r w:rsidR="00A11203" w:rsidRPr="00C0395E">
        <w:rPr>
          <w:color w:val="000000"/>
        </w:rPr>
        <w:t xml:space="preserve"> Data and other information it may deem appropriate available to Participants and other Persons at such times and in such manner (whether through the </w:t>
      </w:r>
      <w:r w:rsidR="00A11203">
        <w:rPr>
          <w:color w:val="000000"/>
        </w:rPr>
        <w:t>Trading System</w:t>
      </w:r>
      <w:r w:rsidR="00A11203" w:rsidRPr="00C0395E">
        <w:rPr>
          <w:color w:val="000000"/>
        </w:rPr>
        <w:t>, a ticker, financial information services or otherwise) as it may consider necessary</w:t>
      </w:r>
      <w:r w:rsidR="00A11203" w:rsidRPr="00A11203">
        <w:rPr>
          <w:color w:val="000000"/>
        </w:rPr>
        <w:t xml:space="preserve"> or advisable from time to time</w:t>
      </w:r>
      <w:r w:rsidR="00A11203">
        <w:rPr>
          <w:color w:val="000000"/>
        </w:rPr>
        <w:t>; provided that, except as may otherwise be permitted by any written agreement between the Company and a Participant or Authorized Trader and, in the case of the following clause (ii), as may otherwise be permitted by Rule 905, t</w:t>
      </w:r>
      <w:r w:rsidR="00A11203" w:rsidRPr="000F45ED">
        <w:rPr>
          <w:color w:val="000000"/>
        </w:rPr>
        <w:t>he Company shall not (i) use Market Data to compete directly with</w:t>
      </w:r>
      <w:r w:rsidR="00A11203">
        <w:rPr>
          <w:color w:val="000000"/>
        </w:rPr>
        <w:t>, as applicable,</w:t>
      </w:r>
      <w:r w:rsidR="00A11203" w:rsidRPr="000F45ED">
        <w:rPr>
          <w:color w:val="000000"/>
        </w:rPr>
        <w:t xml:space="preserve"> the Participant</w:t>
      </w:r>
      <w:r w:rsidR="00A11203">
        <w:rPr>
          <w:color w:val="000000"/>
        </w:rPr>
        <w:t xml:space="preserve">, </w:t>
      </w:r>
      <w:r w:rsidR="00A11203" w:rsidRPr="00DF2FD1">
        <w:rPr>
          <w:color w:val="000000"/>
        </w:rPr>
        <w:t>Authorized Trader</w:t>
      </w:r>
      <w:r w:rsidR="00A11203">
        <w:rPr>
          <w:color w:val="000000"/>
        </w:rPr>
        <w:t xml:space="preserve"> or the Customer (but only if Market Data submitted to the Trading System identifies such Customer)</w:t>
      </w:r>
      <w:r w:rsidR="00A11203" w:rsidRPr="000F45ED">
        <w:rPr>
          <w:color w:val="000000"/>
        </w:rPr>
        <w:t xml:space="preserve">, or (ii) attribute Market Data to </w:t>
      </w:r>
      <w:r w:rsidR="00A11203">
        <w:rPr>
          <w:color w:val="000000"/>
        </w:rPr>
        <w:t xml:space="preserve">a </w:t>
      </w:r>
      <w:r w:rsidR="00A11203" w:rsidRPr="000F45ED">
        <w:rPr>
          <w:color w:val="000000"/>
        </w:rPr>
        <w:t>Participant</w:t>
      </w:r>
      <w:r w:rsidR="00A11203">
        <w:rPr>
          <w:color w:val="000000"/>
        </w:rPr>
        <w:t>,</w:t>
      </w:r>
      <w:r w:rsidR="00A11203" w:rsidRPr="000F45ED">
        <w:rPr>
          <w:color w:val="000000"/>
        </w:rPr>
        <w:t xml:space="preserve"> </w:t>
      </w:r>
      <w:r w:rsidR="00A11203" w:rsidRPr="00DF2FD1">
        <w:rPr>
          <w:color w:val="000000"/>
        </w:rPr>
        <w:t>Authorized Trader</w:t>
      </w:r>
      <w:r w:rsidR="00A11203">
        <w:rPr>
          <w:color w:val="000000"/>
        </w:rPr>
        <w:t xml:space="preserve"> or Customer.  </w:t>
      </w:r>
      <w:r w:rsidR="00A11203" w:rsidRPr="00C0395E">
        <w:rPr>
          <w:color w:val="000000"/>
        </w:rPr>
        <w:t>Each Participant or other Person receiving any such information through the</w:t>
      </w:r>
      <w:r w:rsidR="00A11203" w:rsidRPr="00A11203">
        <w:rPr>
          <w:color w:val="000000"/>
        </w:rPr>
        <w:t xml:space="preserve"> Trading System</w:t>
      </w:r>
      <w:r w:rsidR="00A11203" w:rsidRPr="00C0395E">
        <w:rPr>
          <w:color w:val="000000"/>
        </w:rPr>
        <w:t xml:space="preserve"> operated by </w:t>
      </w:r>
      <w:r w:rsidR="00A11203">
        <w:rPr>
          <w:color w:val="000000"/>
        </w:rPr>
        <w:t>the Company</w:t>
      </w:r>
      <w:r w:rsidR="00A11203" w:rsidRPr="00C0395E">
        <w:rPr>
          <w:color w:val="000000"/>
        </w:rPr>
        <w:t xml:space="preserve"> may redistribute such information only to such extent and in such manner as may be permitted by </w:t>
      </w:r>
      <w:r w:rsidR="00A11203">
        <w:rPr>
          <w:color w:val="000000"/>
        </w:rPr>
        <w:t>the Company</w:t>
      </w:r>
      <w:r w:rsidR="00A11203" w:rsidRPr="00C0395E">
        <w:rPr>
          <w:color w:val="000000"/>
        </w:rPr>
        <w:t xml:space="preserve"> from time to time.</w:t>
      </w:r>
    </w:p>
    <w:p w14:paraId="211910BA" w14:textId="77777777" w:rsidR="005B42BB" w:rsidRPr="00E31225" w:rsidRDefault="005B42BB" w:rsidP="004F5E94">
      <w:pPr>
        <w:pStyle w:val="Heading3"/>
        <w:ind w:left="-90"/>
        <w:rPr>
          <w:color w:val="000000"/>
        </w:rPr>
      </w:pPr>
      <w:bookmarkStart w:id="2284" w:name="_Ref328130147"/>
      <w:r w:rsidRPr="00E31225">
        <w:rPr>
          <w:color w:val="000000"/>
        </w:rPr>
        <w:t xml:space="preserve">Notwithstanding any other provision of this </w:t>
      </w:r>
      <w:r w:rsidR="009F73E3" w:rsidRPr="0096605D">
        <w:rPr>
          <w:color w:val="000000"/>
        </w:rPr>
        <w:t>Rule</w:t>
      </w:r>
      <w:r w:rsidR="00F9212D" w:rsidRPr="00E31225">
        <w:rPr>
          <w:color w:val="000000"/>
        </w:rPr>
        <w:t xml:space="preserve"> 90</w:t>
      </w:r>
      <w:r w:rsidR="0021307B">
        <w:rPr>
          <w:color w:val="000000"/>
        </w:rPr>
        <w:t>4</w:t>
      </w:r>
      <w:r w:rsidR="00E31225" w:rsidRPr="00E31225">
        <w:rPr>
          <w:color w:val="000000"/>
        </w:rPr>
        <w:t xml:space="preserve">, </w:t>
      </w:r>
      <w:r w:rsidR="00B2348E" w:rsidRPr="00E31225">
        <w:rPr>
          <w:color w:val="000000"/>
        </w:rPr>
        <w:t>each Person subject to the jurisdiction of the Company hereby grants the Company a non-exclusive, perpetual, freely transferable, world-wide and royalty-free license to use, distribute, sub-license</w:t>
      </w:r>
      <w:bookmarkEnd w:id="2284"/>
      <w:r w:rsidR="00B2348E" w:rsidRPr="00E31225">
        <w:rPr>
          <w:color w:val="000000"/>
        </w:rPr>
        <w:t xml:space="preserve"> and disclose Market Data in any manner, media and jurisdiction as may be necessary for the operation of the Trading System or as may be required by CFTC Regulations</w:t>
      </w:r>
      <w:r w:rsidR="00E31225">
        <w:rPr>
          <w:color w:val="000000"/>
        </w:rPr>
        <w:t>.</w:t>
      </w:r>
      <w:r w:rsidR="00340F67" w:rsidRPr="00E31225">
        <w:rPr>
          <w:color w:val="000000"/>
        </w:rPr>
        <w:t xml:space="preserve"> </w:t>
      </w:r>
    </w:p>
    <w:p w14:paraId="59A385E3" w14:textId="77777777" w:rsidR="00E31225" w:rsidRPr="00E31225" w:rsidRDefault="0092583F" w:rsidP="004F5E94">
      <w:pPr>
        <w:pStyle w:val="Heading3"/>
        <w:ind w:left="-90"/>
        <w:rPr>
          <w:color w:val="000000"/>
        </w:rPr>
      </w:pPr>
      <w:r>
        <w:rPr>
          <w:color w:val="000000"/>
        </w:rPr>
        <w:t>The Company</w:t>
      </w:r>
      <w:r w:rsidRPr="00C0395E">
        <w:rPr>
          <w:color w:val="000000"/>
        </w:rPr>
        <w:t xml:space="preserve"> shall not use for business or marketing purposes any proprietary data or personal information it collects or rece</w:t>
      </w:r>
      <w:r w:rsidRPr="0092583F">
        <w:rPr>
          <w:color w:val="000000"/>
        </w:rPr>
        <w:t xml:space="preserve">ives, from or on behalf of any </w:t>
      </w:r>
      <w:r>
        <w:rPr>
          <w:color w:val="000000"/>
        </w:rPr>
        <w:t>P</w:t>
      </w:r>
      <w:r w:rsidRPr="00C0395E">
        <w:rPr>
          <w:color w:val="000000"/>
        </w:rPr>
        <w:t xml:space="preserve">erson, for the purpose of fulfilling its regulatory obligations; provided, however, that </w:t>
      </w:r>
      <w:r>
        <w:rPr>
          <w:color w:val="000000"/>
        </w:rPr>
        <w:t>the Company</w:t>
      </w:r>
      <w:r w:rsidRPr="00C0395E">
        <w:rPr>
          <w:color w:val="000000"/>
        </w:rPr>
        <w:t xml:space="preserve"> may use such data or information for business or marketing purposes if the Person from whom it collects or receives such data or information clearly consents in </w:t>
      </w:r>
      <w:r>
        <w:rPr>
          <w:color w:val="000000"/>
        </w:rPr>
        <w:t>writing</w:t>
      </w:r>
      <w:r w:rsidRPr="00C0395E">
        <w:rPr>
          <w:color w:val="000000"/>
        </w:rPr>
        <w:t xml:space="preserve"> to </w:t>
      </w:r>
      <w:r>
        <w:rPr>
          <w:color w:val="000000"/>
        </w:rPr>
        <w:t>the Company’s</w:t>
      </w:r>
      <w:r w:rsidRPr="00C0395E">
        <w:rPr>
          <w:color w:val="000000"/>
        </w:rPr>
        <w:t xml:space="preserve"> use of such data or information in such manner. </w:t>
      </w:r>
      <w:r>
        <w:rPr>
          <w:color w:val="000000"/>
        </w:rPr>
        <w:t>The Company</w:t>
      </w:r>
      <w:r w:rsidRPr="00C0395E">
        <w:rPr>
          <w:color w:val="000000"/>
        </w:rPr>
        <w:t xml:space="preserve"> shall not condition access to its market(s) or market services on a Person’s consent to </w:t>
      </w:r>
      <w:r>
        <w:rPr>
          <w:color w:val="000000"/>
        </w:rPr>
        <w:t>the Company’s</w:t>
      </w:r>
      <w:r w:rsidRPr="00C0395E">
        <w:rPr>
          <w:color w:val="000000"/>
        </w:rPr>
        <w:t xml:space="preserve"> use of proprietary data or personal information for business or marketing purposes. </w:t>
      </w:r>
    </w:p>
    <w:p w14:paraId="715438E4" w14:textId="77777777" w:rsidR="00DB7B92" w:rsidRDefault="005B42BB" w:rsidP="004F5E94">
      <w:pPr>
        <w:pStyle w:val="Heading3"/>
        <w:ind w:left="-90"/>
        <w:rPr>
          <w:color w:val="000000"/>
        </w:rPr>
      </w:pPr>
      <w:r w:rsidRPr="000F45ED">
        <w:rPr>
          <w:color w:val="000000"/>
        </w:rPr>
        <w:t xml:space="preserve">Each </w:t>
      </w:r>
      <w:r w:rsidR="00E31225">
        <w:rPr>
          <w:color w:val="000000"/>
        </w:rPr>
        <w:t xml:space="preserve">Person subject to the jurisdiction of the Company </w:t>
      </w:r>
      <w:r w:rsidRPr="000F45ED">
        <w:rPr>
          <w:color w:val="000000"/>
        </w:rPr>
        <w:t>acknowledges and agrees that the Company may disclose and disseminate</w:t>
      </w:r>
      <w:r w:rsidR="00AD2791">
        <w:rPr>
          <w:color w:val="000000"/>
        </w:rPr>
        <w:t xml:space="preserve"> </w:t>
      </w:r>
      <w:r w:rsidRPr="000F45ED">
        <w:rPr>
          <w:color w:val="000000"/>
        </w:rPr>
        <w:t xml:space="preserve">swap transaction and pricing data relating to </w:t>
      </w:r>
      <w:r w:rsidR="00E31225">
        <w:rPr>
          <w:color w:val="000000"/>
        </w:rPr>
        <w:t>Contracts</w:t>
      </w:r>
      <w:r w:rsidRPr="000F45ED">
        <w:rPr>
          <w:color w:val="000000"/>
        </w:rPr>
        <w:t xml:space="preserve"> executed on the Trading System or reported to the Company in accordance with </w:t>
      </w:r>
      <w:r w:rsidR="009F73E3" w:rsidRPr="0096605D">
        <w:rPr>
          <w:color w:val="000000"/>
        </w:rPr>
        <w:t>Chapter</w:t>
      </w:r>
      <w:r w:rsidR="00F9212D">
        <w:rPr>
          <w:color w:val="000000"/>
        </w:rPr>
        <w:t xml:space="preserve"> 6</w:t>
      </w:r>
      <w:r w:rsidR="00AD2791">
        <w:rPr>
          <w:color w:val="000000"/>
        </w:rPr>
        <w:t xml:space="preserve"> (in a manner designed to prevent attribution to or identification of such data with the applicable Participant, Authorized Trader or Customer)</w:t>
      </w:r>
      <w:r w:rsidR="00AD2791" w:rsidRPr="000F45ED">
        <w:rPr>
          <w:color w:val="000000"/>
        </w:rPr>
        <w:t xml:space="preserve"> </w:t>
      </w:r>
      <w:r w:rsidRPr="000F45ED">
        <w:rPr>
          <w:color w:val="000000"/>
        </w:rPr>
        <w:t>to other Persons with access to the Trading System</w:t>
      </w:r>
      <w:r w:rsidR="00AD2791" w:rsidRPr="00A43A41">
        <w:rPr>
          <w:rFonts w:eastAsiaTheme="minorHAnsi"/>
          <w:color w:val="000000" w:themeColor="text1"/>
          <w:sz w:val="22"/>
          <w:lang w:val="en-GB"/>
        </w:rPr>
        <w:t xml:space="preserve"> </w:t>
      </w:r>
      <w:r w:rsidR="00F20E81">
        <w:rPr>
          <w:color w:val="000000"/>
        </w:rPr>
        <w:t xml:space="preserve">simultaneous with or subsequent to </w:t>
      </w:r>
      <w:r w:rsidRPr="000F45ED">
        <w:rPr>
          <w:color w:val="000000"/>
        </w:rPr>
        <w:t xml:space="preserve">the Company’s transmittal of such data to a </w:t>
      </w:r>
      <w:r w:rsidR="00FB4099">
        <w:rPr>
          <w:color w:val="000000"/>
        </w:rPr>
        <w:t>S</w:t>
      </w:r>
      <w:r w:rsidRPr="000F45ED">
        <w:rPr>
          <w:color w:val="000000"/>
        </w:rPr>
        <w:t xml:space="preserve">wap </w:t>
      </w:r>
      <w:r w:rsidR="00FB4099">
        <w:rPr>
          <w:color w:val="000000"/>
        </w:rPr>
        <w:t>D</w:t>
      </w:r>
      <w:r w:rsidRPr="000F45ED">
        <w:rPr>
          <w:color w:val="000000"/>
        </w:rPr>
        <w:t xml:space="preserve">ata </w:t>
      </w:r>
      <w:r w:rsidR="00FB4099">
        <w:rPr>
          <w:color w:val="000000"/>
        </w:rPr>
        <w:t>R</w:t>
      </w:r>
      <w:r w:rsidRPr="000F45ED">
        <w:rPr>
          <w:color w:val="000000"/>
        </w:rPr>
        <w:t>epository.</w:t>
      </w:r>
    </w:p>
    <w:p w14:paraId="47178474" w14:textId="77777777" w:rsidR="005B42BB" w:rsidRPr="000F45ED" w:rsidRDefault="00A14AD7" w:rsidP="004F5E94">
      <w:pPr>
        <w:pStyle w:val="Heading3"/>
        <w:ind w:left="-90"/>
        <w:rPr>
          <w:color w:val="000000"/>
        </w:rPr>
      </w:pPr>
      <w:r>
        <w:rPr>
          <w:color w:val="000000"/>
        </w:rPr>
        <w:t>E</w:t>
      </w:r>
      <w:r w:rsidR="00DB7B92" w:rsidRPr="00DB7B92">
        <w:rPr>
          <w:color w:val="000000"/>
        </w:rPr>
        <w:t xml:space="preserve">ach Participant </w:t>
      </w:r>
      <w:r w:rsidR="00DB7B92" w:rsidRPr="00DF2FD1">
        <w:rPr>
          <w:color w:val="000000"/>
        </w:rPr>
        <w:t>and Authorized Trader</w:t>
      </w:r>
      <w:r w:rsidR="00DB7B92" w:rsidRPr="00DB7B92">
        <w:rPr>
          <w:color w:val="000000"/>
        </w:rPr>
        <w:t xml:space="preserve"> </w:t>
      </w:r>
      <w:r>
        <w:rPr>
          <w:color w:val="000000"/>
        </w:rPr>
        <w:t xml:space="preserve">represents and warrants </w:t>
      </w:r>
      <w:r w:rsidR="00DB7B92" w:rsidRPr="00DB7B92">
        <w:rPr>
          <w:color w:val="000000"/>
        </w:rPr>
        <w:t xml:space="preserve">that, to the extent it provides personal information to </w:t>
      </w:r>
      <w:proofErr w:type="spellStart"/>
      <w:r w:rsidR="00DB7B92" w:rsidRPr="00DB7B92">
        <w:rPr>
          <w:color w:val="000000"/>
        </w:rPr>
        <w:t>SwapEx</w:t>
      </w:r>
      <w:proofErr w:type="spellEnd"/>
      <w:r w:rsidR="00DB7B92" w:rsidRPr="00DB7B92">
        <w:rPr>
          <w:color w:val="000000"/>
        </w:rPr>
        <w:t xml:space="preserve"> the use and/or transfer of which is subject to regulation under the laws</w:t>
      </w:r>
      <w:r w:rsidR="00896BC6">
        <w:rPr>
          <w:color w:val="000000"/>
        </w:rPr>
        <w:t xml:space="preserve"> and/or regulations</w:t>
      </w:r>
      <w:r w:rsidR="00DB7B92" w:rsidRPr="00DB7B92">
        <w:rPr>
          <w:color w:val="000000"/>
        </w:rPr>
        <w:t xml:space="preserve"> of</w:t>
      </w:r>
      <w:r w:rsidR="00896BC6">
        <w:rPr>
          <w:color w:val="000000"/>
        </w:rPr>
        <w:t xml:space="preserve"> the </w:t>
      </w:r>
      <w:r w:rsidR="00DB7B92" w:rsidRPr="00DB7B92">
        <w:rPr>
          <w:color w:val="000000"/>
        </w:rPr>
        <w:t>jurisdiction</w:t>
      </w:r>
      <w:r w:rsidR="00896BC6">
        <w:rPr>
          <w:color w:val="000000"/>
        </w:rPr>
        <w:t>(</w:t>
      </w:r>
      <w:r w:rsidR="00DB7B92" w:rsidRPr="00DB7B92">
        <w:rPr>
          <w:color w:val="000000"/>
        </w:rPr>
        <w:t>s</w:t>
      </w:r>
      <w:r w:rsidR="00896BC6">
        <w:rPr>
          <w:color w:val="000000"/>
        </w:rPr>
        <w:t>)</w:t>
      </w:r>
      <w:r w:rsidR="00DB7B92" w:rsidRPr="00DB7B92">
        <w:rPr>
          <w:color w:val="000000"/>
        </w:rPr>
        <w:t xml:space="preserve"> from which </w:t>
      </w:r>
      <w:r w:rsidR="0053452A">
        <w:rPr>
          <w:color w:val="000000"/>
        </w:rPr>
        <w:t xml:space="preserve">such </w:t>
      </w:r>
      <w:r w:rsidR="00DB7B92" w:rsidRPr="00DB7B92">
        <w:rPr>
          <w:color w:val="000000"/>
        </w:rPr>
        <w:t xml:space="preserve">Participant </w:t>
      </w:r>
      <w:r w:rsidR="00DB7B92" w:rsidRPr="00DF2FD1">
        <w:rPr>
          <w:color w:val="000000"/>
        </w:rPr>
        <w:t>or Authorized Trader</w:t>
      </w:r>
      <w:r w:rsidR="00DB7B92" w:rsidRPr="00DB7B92">
        <w:rPr>
          <w:color w:val="000000"/>
        </w:rPr>
        <w:t xml:space="preserve"> or its Authorized Users</w:t>
      </w:r>
      <w:r w:rsidR="005C2992">
        <w:rPr>
          <w:color w:val="000000"/>
        </w:rPr>
        <w:t>, or if applicable, such Participant’s DMA Customers</w:t>
      </w:r>
      <w:r w:rsidR="0046185B">
        <w:rPr>
          <w:color w:val="000000"/>
        </w:rPr>
        <w:t>,</w:t>
      </w:r>
      <w:r w:rsidR="00DB7B92" w:rsidRPr="00DB7B92">
        <w:rPr>
          <w:color w:val="000000"/>
        </w:rPr>
        <w:t xml:space="preserve"> are</w:t>
      </w:r>
      <w:r w:rsidR="008C74E1">
        <w:rPr>
          <w:color w:val="000000"/>
        </w:rPr>
        <w:t xml:space="preserve"> </w:t>
      </w:r>
      <w:r w:rsidR="00DB7B92" w:rsidRPr="00DB7B92">
        <w:rPr>
          <w:color w:val="000000"/>
        </w:rPr>
        <w:t xml:space="preserve">accessing </w:t>
      </w:r>
      <w:proofErr w:type="spellStart"/>
      <w:r w:rsidR="00DB7B92" w:rsidRPr="00DB7B92">
        <w:rPr>
          <w:color w:val="000000"/>
        </w:rPr>
        <w:t>SwapEx</w:t>
      </w:r>
      <w:proofErr w:type="spellEnd"/>
      <w:r w:rsidR="00B87AE2">
        <w:rPr>
          <w:color w:val="000000"/>
        </w:rPr>
        <w:t xml:space="preserve"> (whether directly or indirectly)</w:t>
      </w:r>
      <w:r w:rsidR="00DB7B92" w:rsidRPr="00DB7B92">
        <w:rPr>
          <w:color w:val="000000"/>
        </w:rPr>
        <w:t>, it has obtained any and all consents and disseminated any and all disclosures</w:t>
      </w:r>
      <w:r w:rsidR="00896BC6">
        <w:rPr>
          <w:color w:val="000000"/>
        </w:rPr>
        <w:t>, in each case as required under such laws and regulations,</w:t>
      </w:r>
      <w:r w:rsidR="00DB7B92" w:rsidRPr="00DB7B92">
        <w:rPr>
          <w:color w:val="000000"/>
        </w:rPr>
        <w:t xml:space="preserve"> in order to provide </w:t>
      </w:r>
      <w:proofErr w:type="spellStart"/>
      <w:r w:rsidR="00DB7B92" w:rsidRPr="00DB7B92">
        <w:rPr>
          <w:color w:val="000000"/>
        </w:rPr>
        <w:t>SwapEx</w:t>
      </w:r>
      <w:proofErr w:type="spellEnd"/>
      <w:r w:rsidR="00DB7B92" w:rsidRPr="00DB7B92">
        <w:rPr>
          <w:color w:val="000000"/>
        </w:rPr>
        <w:t xml:space="preserve"> with such information</w:t>
      </w:r>
      <w:r w:rsidR="00DB7B92">
        <w:rPr>
          <w:color w:val="000000"/>
        </w:rPr>
        <w:t>.</w:t>
      </w:r>
      <w:r w:rsidR="005B42BB" w:rsidRPr="000F45ED">
        <w:rPr>
          <w:color w:val="000000"/>
        </w:rPr>
        <w:t xml:space="preserve"> </w:t>
      </w:r>
    </w:p>
    <w:p w14:paraId="6C413945" w14:textId="77777777" w:rsidR="0096227A" w:rsidRPr="000F45ED" w:rsidRDefault="005B42BB">
      <w:pPr>
        <w:pStyle w:val="Heading2"/>
      </w:pPr>
      <w:bookmarkStart w:id="2285" w:name="_Ref305421565"/>
      <w:bookmarkStart w:id="2286" w:name="_Toc314830340"/>
      <w:bookmarkStart w:id="2287" w:name="_Toc358724879"/>
      <w:bookmarkStart w:id="2288" w:name="_Toc359318172"/>
      <w:bookmarkStart w:id="2289" w:name="_Toc359408618"/>
      <w:bookmarkStart w:id="2290" w:name="_Toc361760159"/>
      <w:bookmarkStart w:id="2291" w:name="_Toc361765868"/>
      <w:bookmarkStart w:id="2292" w:name="_Toc391552185"/>
      <w:bookmarkStart w:id="2293" w:name="_Toc384124807"/>
      <w:bookmarkStart w:id="2294" w:name="_Toc429121997"/>
      <w:bookmarkStart w:id="2295" w:name="_Toc437611932"/>
      <w:bookmarkStart w:id="2296" w:name="_Toc74323491"/>
      <w:r w:rsidRPr="000F45ED">
        <w:t>Confidentiality</w:t>
      </w:r>
      <w:bookmarkEnd w:id="2282"/>
      <w:bookmarkEnd w:id="2285"/>
      <w:bookmarkEnd w:id="2286"/>
      <w:bookmarkEnd w:id="2287"/>
      <w:bookmarkEnd w:id="2288"/>
      <w:bookmarkEnd w:id="2289"/>
      <w:bookmarkEnd w:id="2290"/>
      <w:bookmarkEnd w:id="2291"/>
      <w:bookmarkEnd w:id="2292"/>
      <w:bookmarkEnd w:id="2293"/>
      <w:bookmarkEnd w:id="2294"/>
      <w:bookmarkEnd w:id="2295"/>
      <w:bookmarkEnd w:id="2296"/>
    </w:p>
    <w:p w14:paraId="1D3EF1D2" w14:textId="77777777" w:rsidR="005B42BB" w:rsidRPr="000F45ED" w:rsidRDefault="005B42BB" w:rsidP="00E878A2">
      <w:pPr>
        <w:pStyle w:val="Style12"/>
        <w:rPr>
          <w:color w:val="000000"/>
        </w:rPr>
      </w:pPr>
      <w:r w:rsidRPr="000F45ED">
        <w:rPr>
          <w:color w:val="000000"/>
        </w:rPr>
        <w:t xml:space="preserve">Except as provided in </w:t>
      </w:r>
      <w:r w:rsidR="009F73E3" w:rsidRPr="0096605D">
        <w:rPr>
          <w:color w:val="000000"/>
        </w:rPr>
        <w:t>Rule</w:t>
      </w:r>
      <w:r w:rsidR="00F9212D">
        <w:rPr>
          <w:color w:val="000000"/>
        </w:rPr>
        <w:t xml:space="preserve"> 90</w:t>
      </w:r>
      <w:r w:rsidR="007842E9">
        <w:rPr>
          <w:color w:val="000000"/>
        </w:rPr>
        <w:t>4</w:t>
      </w:r>
      <w:r w:rsidRPr="000F45ED">
        <w:rPr>
          <w:color w:val="000000"/>
        </w:rPr>
        <w:t xml:space="preserve">, all non-public information provided to the Company by a Participant, </w:t>
      </w:r>
      <w:r w:rsidRPr="00311C52">
        <w:rPr>
          <w:color w:val="000000"/>
        </w:rPr>
        <w:t>Authorized Trader</w:t>
      </w:r>
      <w:r w:rsidRPr="000F45ED">
        <w:rPr>
          <w:color w:val="000000"/>
        </w:rPr>
        <w:t xml:space="preserve"> or Authorized User shall be held in confidence and shall not be made known to any other Person except as follows:</w:t>
      </w:r>
    </w:p>
    <w:p w14:paraId="12CFD28B" w14:textId="77777777" w:rsidR="005B42BB" w:rsidRPr="000F45ED" w:rsidRDefault="005B42BB" w:rsidP="004F5E94">
      <w:pPr>
        <w:pStyle w:val="Heading3"/>
        <w:ind w:left="0"/>
        <w:rPr>
          <w:color w:val="000000"/>
        </w:rPr>
      </w:pPr>
      <w:r w:rsidRPr="000F45ED">
        <w:rPr>
          <w:color w:val="000000"/>
        </w:rPr>
        <w:t>with the consent of the Participant, Authorized Trader or Authorized User providing such information;</w:t>
      </w:r>
    </w:p>
    <w:p w14:paraId="49CCDC63" w14:textId="77777777" w:rsidR="005B42BB" w:rsidRPr="000F45ED" w:rsidRDefault="005B42BB" w:rsidP="004F5E94">
      <w:pPr>
        <w:pStyle w:val="Heading3"/>
        <w:ind w:left="0"/>
        <w:rPr>
          <w:color w:val="000000"/>
        </w:rPr>
      </w:pPr>
      <w:r w:rsidRPr="000F45ED">
        <w:rPr>
          <w:color w:val="000000"/>
        </w:rPr>
        <w:t>to a Government Agency or the regulatory authority of any foreign jurisdiction, if the Company is requested or legally required to do so by such Government Agency</w:t>
      </w:r>
      <w:r w:rsidR="00F136F3">
        <w:rPr>
          <w:color w:val="000000"/>
        </w:rPr>
        <w:t xml:space="preserve"> or regulatory authority</w:t>
      </w:r>
      <w:r w:rsidRPr="000F45ED">
        <w:rPr>
          <w:color w:val="000000"/>
        </w:rPr>
        <w:t>;</w:t>
      </w:r>
    </w:p>
    <w:p w14:paraId="532F9D27" w14:textId="77777777" w:rsidR="005B42BB" w:rsidRPr="000F45ED" w:rsidRDefault="005B42BB" w:rsidP="004F5E94">
      <w:pPr>
        <w:pStyle w:val="Heading3"/>
        <w:ind w:left="0"/>
        <w:rPr>
          <w:color w:val="000000"/>
        </w:rPr>
      </w:pPr>
      <w:r w:rsidRPr="000F45ED">
        <w:rPr>
          <w:color w:val="000000"/>
        </w:rPr>
        <w:t>pursuant to legal process;</w:t>
      </w:r>
    </w:p>
    <w:p w14:paraId="64ACBD2E" w14:textId="77777777" w:rsidR="005B42BB" w:rsidRPr="000F45ED" w:rsidRDefault="005B42BB" w:rsidP="004F5E94">
      <w:pPr>
        <w:pStyle w:val="Heading3"/>
        <w:ind w:left="0"/>
        <w:rPr>
          <w:color w:val="000000"/>
        </w:rPr>
      </w:pPr>
      <w:r w:rsidRPr="000F45ED">
        <w:rPr>
          <w:color w:val="000000"/>
        </w:rPr>
        <w:t>to a Derivatives Clearing Organization of which such Participant is a member or in connection with the clearing of a Contract;</w:t>
      </w:r>
    </w:p>
    <w:p w14:paraId="51E269A6" w14:textId="77777777" w:rsidR="005B42BB" w:rsidRPr="000F45ED" w:rsidRDefault="005B42BB" w:rsidP="004F5E94">
      <w:pPr>
        <w:pStyle w:val="Heading3"/>
        <w:ind w:left="0"/>
        <w:rPr>
          <w:color w:val="000000"/>
        </w:rPr>
      </w:pPr>
      <w:r w:rsidRPr="000F45ED">
        <w:rPr>
          <w:color w:val="000000"/>
        </w:rPr>
        <w:t xml:space="preserve">to a </w:t>
      </w:r>
      <w:r w:rsidR="009011EF">
        <w:rPr>
          <w:color w:val="000000"/>
        </w:rPr>
        <w:t>S</w:t>
      </w:r>
      <w:r w:rsidRPr="000F45ED">
        <w:rPr>
          <w:color w:val="000000"/>
        </w:rPr>
        <w:t xml:space="preserve">wap </w:t>
      </w:r>
      <w:r w:rsidR="009011EF">
        <w:rPr>
          <w:color w:val="000000"/>
        </w:rPr>
        <w:t>D</w:t>
      </w:r>
      <w:r w:rsidRPr="000F45ED">
        <w:rPr>
          <w:color w:val="000000"/>
        </w:rPr>
        <w:t xml:space="preserve">ata </w:t>
      </w:r>
      <w:r w:rsidR="009011EF">
        <w:rPr>
          <w:color w:val="000000"/>
        </w:rPr>
        <w:t>R</w:t>
      </w:r>
      <w:r w:rsidRPr="000F45ED">
        <w:rPr>
          <w:color w:val="000000"/>
        </w:rPr>
        <w:t>epository</w:t>
      </w:r>
      <w:r w:rsidR="00FB4099">
        <w:rPr>
          <w:color w:val="000000"/>
        </w:rPr>
        <w:t xml:space="preserve"> or other registered entity (as such term is defined in CFTC Regulations)</w:t>
      </w:r>
      <w:r w:rsidRPr="000F45ED">
        <w:rPr>
          <w:color w:val="000000"/>
        </w:rPr>
        <w:t>;</w:t>
      </w:r>
    </w:p>
    <w:p w14:paraId="75FBDA45" w14:textId="77777777" w:rsidR="005B42BB" w:rsidRPr="000F45ED" w:rsidRDefault="005B42BB" w:rsidP="004F5E94">
      <w:pPr>
        <w:pStyle w:val="Heading3"/>
        <w:ind w:left="0"/>
        <w:rPr>
          <w:color w:val="000000"/>
        </w:rPr>
      </w:pPr>
      <w:r w:rsidRPr="000F45ED">
        <w:rPr>
          <w:color w:val="000000"/>
        </w:rPr>
        <w:t>subject to appropriate confidentiality requirements, to any Person providing services to the Company, including the Regulatory Services Provider;</w:t>
      </w:r>
    </w:p>
    <w:p w14:paraId="59F18885" w14:textId="77777777" w:rsidR="005B42BB" w:rsidRPr="000F45ED" w:rsidRDefault="005B42BB" w:rsidP="004F5E94">
      <w:pPr>
        <w:pStyle w:val="Heading3"/>
        <w:ind w:left="0"/>
        <w:rPr>
          <w:color w:val="000000"/>
        </w:rPr>
      </w:pPr>
      <w:r w:rsidRPr="000F45ED">
        <w:rPr>
          <w:color w:val="000000"/>
        </w:rPr>
        <w:t xml:space="preserve">with respect to Market Data, in accordance with </w:t>
      </w:r>
      <w:r w:rsidR="009F73E3" w:rsidRPr="0096605D">
        <w:rPr>
          <w:color w:val="000000"/>
        </w:rPr>
        <w:t>Rule</w:t>
      </w:r>
      <w:r w:rsidR="00F9212D">
        <w:rPr>
          <w:color w:val="000000"/>
        </w:rPr>
        <w:t xml:space="preserve"> 90</w:t>
      </w:r>
      <w:r w:rsidR="007842E9">
        <w:rPr>
          <w:color w:val="000000"/>
        </w:rPr>
        <w:t>4</w:t>
      </w:r>
      <w:r w:rsidR="00F9212D">
        <w:rPr>
          <w:color w:val="000000"/>
        </w:rPr>
        <w:t>(</w:t>
      </w:r>
      <w:r w:rsidR="00E31225">
        <w:rPr>
          <w:color w:val="000000"/>
        </w:rPr>
        <w:t>c</w:t>
      </w:r>
      <w:r w:rsidR="00F9212D">
        <w:rPr>
          <w:color w:val="000000"/>
        </w:rPr>
        <w:t>)</w:t>
      </w:r>
      <w:r w:rsidRPr="000F45ED">
        <w:rPr>
          <w:color w:val="000000"/>
        </w:rPr>
        <w:t>;</w:t>
      </w:r>
    </w:p>
    <w:p w14:paraId="220F2F1C" w14:textId="77777777" w:rsidR="005B42BB" w:rsidRPr="000F45ED" w:rsidRDefault="003A2E5E" w:rsidP="004F5E94">
      <w:pPr>
        <w:pStyle w:val="Heading3"/>
        <w:ind w:left="0"/>
        <w:rPr>
          <w:color w:val="000000"/>
        </w:rPr>
      </w:pPr>
      <w:r>
        <w:rPr>
          <w:color w:val="000000"/>
        </w:rPr>
        <w:t>pursuant to an information-</w:t>
      </w:r>
      <w:r w:rsidR="005B42BB" w:rsidRPr="000F45ED">
        <w:rPr>
          <w:color w:val="000000"/>
        </w:rPr>
        <w:t xml:space="preserve">sharing agreement or other arrangement or procedures in accordance with </w:t>
      </w:r>
      <w:r w:rsidR="009F73E3" w:rsidRPr="0096605D">
        <w:rPr>
          <w:color w:val="000000"/>
        </w:rPr>
        <w:t>Rule</w:t>
      </w:r>
      <w:r w:rsidR="00F9212D">
        <w:rPr>
          <w:color w:val="000000"/>
        </w:rPr>
        <w:t xml:space="preserve"> 90</w:t>
      </w:r>
      <w:r w:rsidR="007842E9">
        <w:rPr>
          <w:color w:val="000000"/>
        </w:rPr>
        <w:t>7</w:t>
      </w:r>
      <w:r w:rsidR="005B42BB" w:rsidRPr="000F45ED">
        <w:rPr>
          <w:color w:val="000000"/>
        </w:rPr>
        <w:t>; and</w:t>
      </w:r>
    </w:p>
    <w:p w14:paraId="3B8F0204" w14:textId="77777777" w:rsidR="005B42BB" w:rsidRPr="000F45ED" w:rsidRDefault="004718BD" w:rsidP="004F5E94">
      <w:pPr>
        <w:pStyle w:val="Heading3"/>
        <w:ind w:left="0"/>
        <w:rPr>
          <w:color w:val="000000"/>
        </w:rPr>
      </w:pPr>
      <w:r w:rsidRPr="00DF2FD1">
        <w:rPr>
          <w:color w:val="000000"/>
        </w:rPr>
        <w:t>subject to appropriate confidentiality requirements,</w:t>
      </w:r>
      <w:r w:rsidRPr="000F45ED">
        <w:rPr>
          <w:color w:val="000000"/>
        </w:rPr>
        <w:t xml:space="preserve"> </w:t>
      </w:r>
      <w:r w:rsidR="005B42BB" w:rsidRPr="000F45ED">
        <w:rPr>
          <w:color w:val="000000"/>
        </w:rPr>
        <w:t xml:space="preserve">to the Board, any Committee, Company Officials, attorneys and auditors, and to agents and independent contractors that have been engaged by the Company who require such information in connection with the discharge of their duties to the Company; and </w:t>
      </w:r>
    </w:p>
    <w:p w14:paraId="784D19CF" w14:textId="77777777" w:rsidR="005B42BB" w:rsidRPr="000F45ED" w:rsidRDefault="005B42BB" w:rsidP="004F5E94">
      <w:pPr>
        <w:pStyle w:val="Heading3"/>
        <w:ind w:left="0"/>
        <w:rPr>
          <w:color w:val="000000"/>
        </w:rPr>
      </w:pPr>
      <w:r w:rsidRPr="000F45ED">
        <w:rPr>
          <w:color w:val="000000"/>
        </w:rPr>
        <w:t xml:space="preserve">as otherwise permitted under the </w:t>
      </w:r>
      <w:r w:rsidR="009F73E3" w:rsidRPr="0096605D">
        <w:rPr>
          <w:color w:val="000000"/>
        </w:rPr>
        <w:t>Rule</w:t>
      </w:r>
      <w:r w:rsidRPr="003B67DE">
        <w:rPr>
          <w:color w:val="000000"/>
        </w:rPr>
        <w:t>s</w:t>
      </w:r>
      <w:r w:rsidRPr="000F45ED">
        <w:rPr>
          <w:color w:val="000000"/>
        </w:rPr>
        <w:t>.</w:t>
      </w:r>
      <w:r w:rsidR="001550C1">
        <w:rPr>
          <w:color w:val="000000"/>
        </w:rPr>
        <w:t xml:space="preserve"> </w:t>
      </w:r>
    </w:p>
    <w:p w14:paraId="40E4098B" w14:textId="77777777" w:rsidR="0096227A" w:rsidRPr="000F45ED" w:rsidRDefault="005B42BB">
      <w:pPr>
        <w:pStyle w:val="Heading2"/>
      </w:pPr>
      <w:bookmarkStart w:id="2297" w:name="_Ref328130203"/>
      <w:bookmarkStart w:id="2298" w:name="_Toc358724880"/>
      <w:bookmarkStart w:id="2299" w:name="_Toc359318173"/>
      <w:bookmarkStart w:id="2300" w:name="_Toc359408619"/>
      <w:bookmarkStart w:id="2301" w:name="_Toc361760160"/>
      <w:bookmarkStart w:id="2302" w:name="_Toc361765869"/>
      <w:bookmarkStart w:id="2303" w:name="_Toc391552186"/>
      <w:bookmarkStart w:id="2304" w:name="_Toc384124808"/>
      <w:bookmarkStart w:id="2305" w:name="_Toc429121998"/>
      <w:bookmarkStart w:id="2306" w:name="_Toc437611933"/>
      <w:bookmarkStart w:id="2307" w:name="_Toc74323492"/>
      <w:bookmarkStart w:id="2308" w:name="_Toc294619235"/>
      <w:bookmarkStart w:id="2309" w:name="_Ref305421860"/>
      <w:bookmarkStart w:id="2310" w:name="_Toc314830341"/>
      <w:r w:rsidRPr="000F45ED">
        <w:t>Recording of Communications</w:t>
      </w:r>
      <w:bookmarkEnd w:id="2297"/>
      <w:bookmarkEnd w:id="2298"/>
      <w:bookmarkEnd w:id="2299"/>
      <w:bookmarkEnd w:id="2300"/>
      <w:bookmarkEnd w:id="2301"/>
      <w:bookmarkEnd w:id="2302"/>
      <w:bookmarkEnd w:id="2303"/>
      <w:bookmarkEnd w:id="2304"/>
      <w:bookmarkEnd w:id="2305"/>
      <w:bookmarkEnd w:id="2306"/>
      <w:bookmarkEnd w:id="2307"/>
    </w:p>
    <w:p w14:paraId="074EF057" w14:textId="77777777" w:rsidR="005B42BB" w:rsidRPr="000F45ED" w:rsidRDefault="005B42BB" w:rsidP="003533A8">
      <w:pPr>
        <w:pStyle w:val="Style12"/>
        <w:rPr>
          <w:color w:val="000000"/>
        </w:rPr>
      </w:pPr>
      <w:r w:rsidRPr="000F45ED">
        <w:rPr>
          <w:color w:val="000000"/>
        </w:rPr>
        <w:t>The Company and/or the Regulatory Services Provider may record conversations and retain copies of electronic communications between Company Officials and Participants, Authorized Traders, Authorized Users and Clearing Firms.  Any such recordings may be retained by the Company and/or the Regulatory Services Provider in such manner and for such periods of time as the Company may deem necessary or appropriate, including as may be required by Applicable Law, but the Company assumes no obligation to Participants, Authorized Traders, Authorized Users or Clearing Firms t</w:t>
      </w:r>
      <w:r w:rsidR="003A2E5E">
        <w:rPr>
          <w:color w:val="000000"/>
        </w:rPr>
        <w:t xml:space="preserve">o retain any such recordings.  </w:t>
      </w:r>
      <w:r w:rsidRPr="000F45ED">
        <w:rPr>
          <w:color w:val="000000"/>
        </w:rPr>
        <w:t xml:space="preserve">The Company and/or the Regulatory Services Provider may disclose </w:t>
      </w:r>
      <w:r w:rsidR="003A2E5E">
        <w:rPr>
          <w:color w:val="000000"/>
        </w:rPr>
        <w:t>such recordings as required by Applicable L</w:t>
      </w:r>
      <w:r w:rsidRPr="000F45ED">
        <w:rPr>
          <w:color w:val="000000"/>
        </w:rPr>
        <w:t xml:space="preserve">aw or regulation or upon the request of any Government </w:t>
      </w:r>
      <w:r w:rsidR="003A2E5E">
        <w:rPr>
          <w:color w:val="000000"/>
        </w:rPr>
        <w:t>Agency.</w:t>
      </w:r>
      <w:r w:rsidR="00E83A77">
        <w:rPr>
          <w:color w:val="000000"/>
        </w:rPr>
        <w:t xml:space="preserve">  This Rule 906 shall be deemed to constitute the consent of each Participant, Authorized Trader, Authorized User and Clearing Firm to such recording and a waiver of any tone or other notice requirement in the State or country of such Person’s residence, place of organization or place of business.</w:t>
      </w:r>
      <w:r w:rsidRPr="000F45ED">
        <w:rPr>
          <w:color w:val="000000"/>
        </w:rPr>
        <w:t xml:space="preserve">  </w:t>
      </w:r>
    </w:p>
    <w:p w14:paraId="7A670115" w14:textId="77777777" w:rsidR="0096227A" w:rsidRPr="000F45ED" w:rsidRDefault="005B42BB">
      <w:pPr>
        <w:pStyle w:val="Heading2"/>
      </w:pPr>
      <w:bookmarkStart w:id="2311" w:name="_Ref328130173"/>
      <w:bookmarkStart w:id="2312" w:name="_Toc358724881"/>
      <w:bookmarkStart w:id="2313" w:name="_Toc359318174"/>
      <w:bookmarkStart w:id="2314" w:name="_Toc359408620"/>
      <w:bookmarkStart w:id="2315" w:name="_Toc361760161"/>
      <w:bookmarkStart w:id="2316" w:name="_Toc361765870"/>
      <w:bookmarkStart w:id="2317" w:name="_Toc391552187"/>
      <w:bookmarkStart w:id="2318" w:name="_Toc384124809"/>
      <w:bookmarkStart w:id="2319" w:name="_Toc429121999"/>
      <w:bookmarkStart w:id="2320" w:name="_Toc437611934"/>
      <w:bookmarkStart w:id="2321" w:name="_Toc74323493"/>
      <w:r w:rsidRPr="000F45ED">
        <w:t>Information-Sharing Agreements</w:t>
      </w:r>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p>
    <w:p w14:paraId="5CA18DC5" w14:textId="77777777" w:rsidR="00E51E07" w:rsidRPr="000F45ED" w:rsidRDefault="00E51E07" w:rsidP="004F5E94">
      <w:pPr>
        <w:pStyle w:val="Heading3"/>
        <w:ind w:left="0"/>
        <w:rPr>
          <w:color w:val="000000"/>
        </w:rPr>
      </w:pPr>
      <w:r w:rsidRPr="000F45ED">
        <w:rPr>
          <w:color w:val="000000"/>
        </w:rPr>
        <w:t xml:space="preserve">The Company may enter into information-sharing agreements or other arrangements or procedures to coordinate surveillance with other markets.  As part of any such information-sharing agreements or other arrangements or procedures adopted pursuant to this </w:t>
      </w:r>
      <w:r w:rsidRPr="0096605D">
        <w:rPr>
          <w:color w:val="000000"/>
        </w:rPr>
        <w:t>Rule</w:t>
      </w:r>
      <w:r w:rsidRPr="000F45ED">
        <w:rPr>
          <w:color w:val="000000"/>
        </w:rPr>
        <w:t>, the Company may:</w:t>
      </w:r>
    </w:p>
    <w:p w14:paraId="3CC8A43F" w14:textId="77777777" w:rsidR="00E51E07" w:rsidRPr="000F45ED" w:rsidRDefault="00E51E07" w:rsidP="001E4BC0">
      <w:pPr>
        <w:pStyle w:val="Heading4"/>
        <w:numPr>
          <w:ilvl w:val="3"/>
          <w:numId w:val="2"/>
        </w:numPr>
        <w:rPr>
          <w:color w:val="000000"/>
        </w:rPr>
      </w:pPr>
      <w:r w:rsidRPr="000F45ED">
        <w:rPr>
          <w:color w:val="000000"/>
        </w:rPr>
        <w:t>provide market surveillance reports</w:t>
      </w:r>
      <w:r w:rsidR="00F136F3">
        <w:rPr>
          <w:color w:val="000000"/>
        </w:rPr>
        <w:t xml:space="preserve"> </w:t>
      </w:r>
      <w:r w:rsidR="002B4A83">
        <w:rPr>
          <w:color w:val="000000"/>
        </w:rPr>
        <w:t xml:space="preserve">to </w:t>
      </w:r>
      <w:r w:rsidRPr="000F45ED">
        <w:rPr>
          <w:color w:val="000000"/>
        </w:rPr>
        <w:t xml:space="preserve">other </w:t>
      </w:r>
      <w:r w:rsidR="002B4A83">
        <w:rPr>
          <w:color w:val="000000"/>
        </w:rPr>
        <w:t>markets</w:t>
      </w:r>
      <w:r w:rsidRPr="000F45ED">
        <w:rPr>
          <w:color w:val="000000"/>
        </w:rPr>
        <w:t>;</w:t>
      </w:r>
    </w:p>
    <w:p w14:paraId="7851CB04" w14:textId="77777777" w:rsidR="00E51E07" w:rsidRPr="000F45ED" w:rsidRDefault="00E51E07" w:rsidP="001E4BC0">
      <w:pPr>
        <w:pStyle w:val="Heading4"/>
        <w:numPr>
          <w:ilvl w:val="3"/>
          <w:numId w:val="2"/>
        </w:numPr>
        <w:rPr>
          <w:color w:val="000000"/>
        </w:rPr>
      </w:pPr>
      <w:r w:rsidRPr="000F45ED">
        <w:rPr>
          <w:color w:val="000000"/>
        </w:rPr>
        <w:t xml:space="preserve">share information and documents concerning current and former Participants, Authorized Traders and Authorized Users with </w:t>
      </w:r>
      <w:r w:rsidR="00F136F3">
        <w:rPr>
          <w:color w:val="000000"/>
        </w:rPr>
        <w:t>other markets</w:t>
      </w:r>
      <w:r w:rsidRPr="000F45ED">
        <w:rPr>
          <w:color w:val="000000"/>
        </w:rPr>
        <w:t>;</w:t>
      </w:r>
    </w:p>
    <w:p w14:paraId="74E65941" w14:textId="77777777" w:rsidR="00E51E07" w:rsidRPr="000F45ED" w:rsidRDefault="00E51E07" w:rsidP="001E4BC0">
      <w:pPr>
        <w:pStyle w:val="Heading4"/>
        <w:numPr>
          <w:ilvl w:val="3"/>
          <w:numId w:val="2"/>
        </w:numPr>
        <w:rPr>
          <w:color w:val="000000"/>
        </w:rPr>
      </w:pPr>
      <w:r w:rsidRPr="000F45ED">
        <w:rPr>
          <w:color w:val="000000"/>
        </w:rPr>
        <w:t xml:space="preserve">share information and documents concerning ongoing and completed Disciplinary Proceedings </w:t>
      </w:r>
      <w:r w:rsidR="002B4A83">
        <w:rPr>
          <w:color w:val="000000"/>
        </w:rPr>
        <w:t>with other markets</w:t>
      </w:r>
      <w:r w:rsidRPr="000F45ED">
        <w:rPr>
          <w:color w:val="000000"/>
        </w:rPr>
        <w:t>; and/or</w:t>
      </w:r>
    </w:p>
    <w:p w14:paraId="43FAF5BE" w14:textId="77777777" w:rsidR="00E51E07" w:rsidRPr="000F45ED" w:rsidRDefault="00E51E07" w:rsidP="001E4BC0">
      <w:pPr>
        <w:pStyle w:val="Heading4"/>
        <w:numPr>
          <w:ilvl w:val="3"/>
          <w:numId w:val="2"/>
        </w:numPr>
        <w:rPr>
          <w:color w:val="000000"/>
        </w:rPr>
      </w:pPr>
      <w:r w:rsidRPr="000F45ED">
        <w:rPr>
          <w:color w:val="000000"/>
        </w:rPr>
        <w:t xml:space="preserve">require Participants and Authorized Traders to provide information and documents to the Company at the request of </w:t>
      </w:r>
      <w:r w:rsidR="002B4A83" w:rsidRPr="000F45ED">
        <w:rPr>
          <w:color w:val="000000"/>
        </w:rPr>
        <w:t>other markets</w:t>
      </w:r>
      <w:r w:rsidRPr="000F45ED">
        <w:rPr>
          <w:color w:val="000000"/>
        </w:rPr>
        <w:t xml:space="preserve"> with which the Company has an information-sharing agreement or other arrangements or procedures.</w:t>
      </w:r>
    </w:p>
    <w:p w14:paraId="0DB25FDB" w14:textId="77777777" w:rsidR="005B42BB" w:rsidRDefault="00E51E07" w:rsidP="004F5E94">
      <w:pPr>
        <w:pStyle w:val="Heading3"/>
        <w:ind w:left="0"/>
        <w:rPr>
          <w:color w:val="000000"/>
        </w:rPr>
      </w:pPr>
      <w:r w:rsidRPr="000F45ED">
        <w:rPr>
          <w:color w:val="000000"/>
        </w:rPr>
        <w:t xml:space="preserve">The Company may enter into any </w:t>
      </w:r>
      <w:r w:rsidR="00206A7A">
        <w:rPr>
          <w:color w:val="000000"/>
        </w:rPr>
        <w:t xml:space="preserve">information-sharing agreement or </w:t>
      </w:r>
      <w:r w:rsidRPr="000F45ED">
        <w:rPr>
          <w:color w:val="000000"/>
        </w:rPr>
        <w:t>arrangement with any Person or body (including the NFA, any Self-Regulatory Organization, any exchange, market, clearing organization, foreign regulatory authority</w:t>
      </w:r>
      <w:r>
        <w:rPr>
          <w:color w:val="000000"/>
        </w:rPr>
        <w:t>, data repository or third-party reporting service</w:t>
      </w:r>
      <w:r w:rsidRPr="000F45ED">
        <w:rPr>
          <w:color w:val="000000"/>
        </w:rPr>
        <w:t>) if the Company considers such</w:t>
      </w:r>
      <w:r w:rsidR="00847F5A">
        <w:rPr>
          <w:color w:val="000000"/>
        </w:rPr>
        <w:t xml:space="preserve"> information-sharing agreement or</w:t>
      </w:r>
      <w:r w:rsidRPr="000F45ED">
        <w:rPr>
          <w:color w:val="000000"/>
        </w:rPr>
        <w:t xml:space="preserve"> arrangement to be in furtherance of the Company’s purpose or duties under the </w:t>
      </w:r>
      <w:r w:rsidRPr="0096605D">
        <w:rPr>
          <w:color w:val="000000"/>
        </w:rPr>
        <w:t>Rule</w:t>
      </w:r>
      <w:r w:rsidRPr="003B67DE">
        <w:rPr>
          <w:color w:val="000000"/>
        </w:rPr>
        <w:t>s</w:t>
      </w:r>
      <w:r w:rsidRPr="000F45ED">
        <w:rPr>
          <w:color w:val="000000"/>
        </w:rPr>
        <w:t xml:space="preserve"> or any law or regulation</w:t>
      </w:r>
      <w:r w:rsidR="00F136F3">
        <w:rPr>
          <w:color w:val="000000"/>
        </w:rPr>
        <w:t xml:space="preserve"> applicable to the Company’s operation of swap execution facility</w:t>
      </w:r>
      <w:r w:rsidRPr="000F45ED">
        <w:rPr>
          <w:color w:val="000000"/>
        </w:rPr>
        <w:t>.</w:t>
      </w:r>
      <w:r w:rsidR="00254E24">
        <w:rPr>
          <w:color w:val="000000"/>
        </w:rPr>
        <w:t xml:space="preserve">  The Company will carry out such international information-sharing agreements as may be required by the CFTC.</w:t>
      </w:r>
      <w:r w:rsidR="00BC4480">
        <w:rPr>
          <w:color w:val="000000"/>
        </w:rPr>
        <w:t xml:space="preserve">  </w:t>
      </w:r>
    </w:p>
    <w:p w14:paraId="0F140245" w14:textId="77777777" w:rsidR="004718BD" w:rsidRPr="000F45ED" w:rsidRDefault="004718BD" w:rsidP="004F5E94">
      <w:pPr>
        <w:pStyle w:val="Heading3"/>
        <w:ind w:left="0"/>
        <w:rPr>
          <w:color w:val="000000"/>
        </w:rPr>
      </w:pPr>
      <w:r w:rsidRPr="00DF2FD1">
        <w:rPr>
          <w:color w:val="000000"/>
        </w:rPr>
        <w:t xml:space="preserve">The Company will not disclose any </w:t>
      </w:r>
      <w:r w:rsidR="00DF2FD1" w:rsidRPr="00DF2FD1">
        <w:rPr>
          <w:color w:val="000000"/>
        </w:rPr>
        <w:t>non-public</w:t>
      </w:r>
      <w:r w:rsidRPr="00DF2FD1">
        <w:rPr>
          <w:color w:val="000000"/>
        </w:rPr>
        <w:t xml:space="preserve"> information of any Participant, Authorized Trader, Authorized User or Customer pursuant to any information-sharing agreement or arrangement entered into in accordance with Rule 907(a) and (b) without a corresponding confidentiality agreement, unless the Person requesting the information is </w:t>
      </w:r>
      <w:r w:rsidR="0047713E">
        <w:rPr>
          <w:color w:val="000000"/>
        </w:rPr>
        <w:t xml:space="preserve">a </w:t>
      </w:r>
      <w:r w:rsidRPr="00DF2FD1">
        <w:rPr>
          <w:color w:val="000000"/>
        </w:rPr>
        <w:t>Government Agency or the regulatory authority of any foreign jurisdiction</w:t>
      </w:r>
      <w:r w:rsidR="00DF2FD1" w:rsidRPr="00DF2FD1">
        <w:rPr>
          <w:color w:val="000000"/>
        </w:rPr>
        <w:t xml:space="preserve"> or such disclosure is otherwise required by Applicable Law</w:t>
      </w:r>
      <w:r w:rsidRPr="00DF2FD1">
        <w:rPr>
          <w:color w:val="000000"/>
        </w:rPr>
        <w:t>.</w:t>
      </w:r>
    </w:p>
    <w:p w14:paraId="0DA7BCE7" w14:textId="77777777" w:rsidR="0096227A" w:rsidRPr="000F45ED" w:rsidRDefault="005B42BB">
      <w:pPr>
        <w:pStyle w:val="Heading2"/>
      </w:pPr>
      <w:bookmarkStart w:id="2322" w:name="_Toc314830342"/>
      <w:bookmarkStart w:id="2323" w:name="_Toc358724882"/>
      <w:bookmarkStart w:id="2324" w:name="_Toc359318175"/>
      <w:bookmarkStart w:id="2325" w:name="_Toc359408621"/>
      <w:bookmarkStart w:id="2326" w:name="_Toc361760162"/>
      <w:bookmarkStart w:id="2327" w:name="_Toc361765871"/>
      <w:bookmarkStart w:id="2328" w:name="_Toc391552188"/>
      <w:bookmarkStart w:id="2329" w:name="_Toc384124810"/>
      <w:bookmarkStart w:id="2330" w:name="_Toc429122000"/>
      <w:bookmarkStart w:id="2331" w:name="_Toc437611935"/>
      <w:bookmarkStart w:id="2332" w:name="_Toc74323494"/>
      <w:r w:rsidRPr="000F45ED">
        <w:t>Force Majeure</w:t>
      </w:r>
      <w:bookmarkEnd w:id="2322"/>
      <w:bookmarkEnd w:id="2323"/>
      <w:bookmarkEnd w:id="2324"/>
      <w:bookmarkEnd w:id="2325"/>
      <w:bookmarkEnd w:id="2326"/>
      <w:bookmarkEnd w:id="2327"/>
      <w:bookmarkEnd w:id="2328"/>
      <w:bookmarkEnd w:id="2329"/>
      <w:bookmarkEnd w:id="2330"/>
      <w:bookmarkEnd w:id="2331"/>
      <w:bookmarkEnd w:id="2332"/>
      <w:r w:rsidRPr="000F45ED">
        <w:t xml:space="preserve"> </w:t>
      </w:r>
    </w:p>
    <w:p w14:paraId="7706A75B" w14:textId="77777777" w:rsidR="005B42BB" w:rsidRDefault="005B42BB" w:rsidP="009011EF">
      <w:pPr>
        <w:ind w:firstLine="720"/>
      </w:pPr>
      <w:r w:rsidRPr="000F45ED">
        <w:t xml:space="preserve">Notwithstanding any other provision of the </w:t>
      </w:r>
      <w:r w:rsidR="009F73E3" w:rsidRPr="0096605D">
        <w:t>Rule</w:t>
      </w:r>
      <w:r w:rsidRPr="003B67DE">
        <w:t>s</w:t>
      </w:r>
      <w:r w:rsidRPr="000F45ED">
        <w:t xml:space="preserve">, </w:t>
      </w:r>
      <w:r w:rsidR="001550C1" w:rsidRPr="001550C1">
        <w:t xml:space="preserve">any delay in or failure by </w:t>
      </w:r>
      <w:r w:rsidRPr="000F45ED">
        <w:t xml:space="preserve">the Company to perform its obligations under the </w:t>
      </w:r>
      <w:r w:rsidR="009F73E3" w:rsidRPr="0096605D">
        <w:t>Rule</w:t>
      </w:r>
      <w:r w:rsidRPr="003B67DE">
        <w:t>s</w:t>
      </w:r>
      <w:r w:rsidRPr="000F45ED">
        <w:t xml:space="preserve"> or any agreement with a Participant (including exhibits and schedules thereto) </w:t>
      </w:r>
      <w:r w:rsidR="001550C1" w:rsidRPr="001550C1">
        <w:t xml:space="preserve">will not be considered a breach and will be excused </w:t>
      </w:r>
      <w:r w:rsidRPr="000F45ED">
        <w:t xml:space="preserve">to the extent </w:t>
      </w:r>
      <w:r w:rsidR="001550C1">
        <w:t>that such</w:t>
      </w:r>
      <w:r w:rsidR="001550C1" w:rsidRPr="000F45ED">
        <w:t xml:space="preserve"> </w:t>
      </w:r>
      <w:r w:rsidRPr="000F45ED">
        <w:t xml:space="preserve">delay or failure </w:t>
      </w:r>
      <w:r w:rsidR="001550C1">
        <w:t>is caused by any event</w:t>
      </w:r>
      <w:r w:rsidRPr="000F45ED">
        <w:t xml:space="preserve"> beyond the reasonable control of the Company</w:t>
      </w:r>
      <w:r w:rsidR="001550C1">
        <w:t>,</w:t>
      </w:r>
      <w:r w:rsidRPr="000F45ED">
        <w:t xml:space="preserve"> including</w:t>
      </w:r>
      <w:r w:rsidR="001550C1">
        <w:t>, without limitation,</w:t>
      </w:r>
      <w:r w:rsidRPr="000F45ED">
        <w:t xml:space="preserve"> acts of God, acts of civil or military authorities, strikes or other labor disputes, fire or other natural disasters, interru</w:t>
      </w:r>
      <w:r w:rsidR="009011EF">
        <w:t>ption in telecommunications or i</w:t>
      </w:r>
      <w:r w:rsidRPr="000F45ED">
        <w:t xml:space="preserve">nternet </w:t>
      </w:r>
      <w:r w:rsidR="001550C1">
        <w:t xml:space="preserve">or network provider </w:t>
      </w:r>
      <w:r w:rsidRPr="000F45ED">
        <w:t>services</w:t>
      </w:r>
      <w:r w:rsidR="001550C1">
        <w:t xml:space="preserve">, </w:t>
      </w:r>
      <w:r w:rsidR="001550C1" w:rsidRPr="001550C1">
        <w:t>acts or omission of a third party hardware or software supplier or a third party communications provider, power outages and governmental restrictions</w:t>
      </w:r>
      <w:r w:rsidRPr="000F45ED">
        <w:t>.</w:t>
      </w:r>
    </w:p>
    <w:p w14:paraId="554F4C29" w14:textId="77777777" w:rsidR="003A2E5E" w:rsidRPr="000F45ED" w:rsidRDefault="003A2E5E" w:rsidP="003A2E5E"/>
    <w:p w14:paraId="5E29B5B5" w14:textId="77777777" w:rsidR="0096227A" w:rsidRPr="000F45ED" w:rsidRDefault="005B42BB">
      <w:pPr>
        <w:pStyle w:val="Heading2"/>
      </w:pPr>
      <w:bookmarkStart w:id="2333" w:name="_Toc314830343"/>
      <w:bookmarkStart w:id="2334" w:name="_Toc358724883"/>
      <w:bookmarkStart w:id="2335" w:name="_Toc359318176"/>
      <w:bookmarkStart w:id="2336" w:name="_Toc359408622"/>
      <w:bookmarkStart w:id="2337" w:name="_Toc361760163"/>
      <w:bookmarkStart w:id="2338" w:name="_Toc361765872"/>
      <w:bookmarkStart w:id="2339" w:name="_Toc391552189"/>
      <w:bookmarkStart w:id="2340" w:name="_Toc384124811"/>
      <w:bookmarkStart w:id="2341" w:name="_Toc429122001"/>
      <w:bookmarkStart w:id="2342" w:name="_Toc437611936"/>
      <w:bookmarkStart w:id="2343" w:name="_Toc74323495"/>
      <w:r w:rsidRPr="000F45ED">
        <w:t xml:space="preserve">Extension or Waiver of </w:t>
      </w:r>
      <w:r w:rsidR="009F73E3" w:rsidRPr="0096605D">
        <w:t>Rule</w:t>
      </w:r>
      <w:r w:rsidRPr="003B67DE">
        <w:t>s</w:t>
      </w:r>
      <w:bookmarkEnd w:id="2283"/>
      <w:bookmarkEnd w:id="2333"/>
      <w:bookmarkEnd w:id="2334"/>
      <w:bookmarkEnd w:id="2335"/>
      <w:bookmarkEnd w:id="2336"/>
      <w:bookmarkEnd w:id="2337"/>
      <w:bookmarkEnd w:id="2338"/>
      <w:bookmarkEnd w:id="2339"/>
      <w:bookmarkEnd w:id="2340"/>
      <w:bookmarkEnd w:id="2341"/>
      <w:bookmarkEnd w:id="2342"/>
      <w:bookmarkEnd w:id="2343"/>
    </w:p>
    <w:p w14:paraId="012CC16A" w14:textId="77777777" w:rsidR="005B42BB" w:rsidRPr="000F45ED" w:rsidRDefault="005B42BB" w:rsidP="008741BB">
      <w:pPr>
        <w:pStyle w:val="Style12"/>
        <w:rPr>
          <w:color w:val="000000"/>
        </w:rPr>
      </w:pPr>
      <w:r w:rsidRPr="000F45ED">
        <w:rPr>
          <w:color w:val="000000"/>
        </w:rPr>
        <w:t xml:space="preserve">The Company may, in its sole discretion, waive, or extend the time period for performing, any act or acts designated by the </w:t>
      </w:r>
      <w:r w:rsidR="009F73E3" w:rsidRPr="0096605D">
        <w:rPr>
          <w:color w:val="000000"/>
        </w:rPr>
        <w:t>Rule</w:t>
      </w:r>
      <w:r w:rsidRPr="003B67DE">
        <w:rPr>
          <w:color w:val="000000"/>
        </w:rPr>
        <w:t>s</w:t>
      </w:r>
      <w:r w:rsidRPr="000F45ED">
        <w:rPr>
          <w:color w:val="000000"/>
        </w:rPr>
        <w:t>, but only to the extent such waiver or extension is not inconsistent with the CEA or CFTC Regulations.</w:t>
      </w:r>
    </w:p>
    <w:p w14:paraId="2D04BF20" w14:textId="77777777" w:rsidR="0096227A" w:rsidRPr="003B67DE" w:rsidRDefault="005B42BB">
      <w:pPr>
        <w:pStyle w:val="Heading2"/>
      </w:pPr>
      <w:bookmarkStart w:id="2344" w:name="_Toc314830344"/>
      <w:bookmarkStart w:id="2345" w:name="_Toc358724884"/>
      <w:bookmarkStart w:id="2346" w:name="_Toc359318177"/>
      <w:bookmarkStart w:id="2347" w:name="_Toc359408623"/>
      <w:bookmarkStart w:id="2348" w:name="_Toc361760164"/>
      <w:bookmarkStart w:id="2349" w:name="_Toc361765873"/>
      <w:bookmarkStart w:id="2350" w:name="_Toc391552190"/>
      <w:bookmarkStart w:id="2351" w:name="_Toc384124812"/>
      <w:bookmarkStart w:id="2352" w:name="_Toc429122002"/>
      <w:bookmarkStart w:id="2353" w:name="_Toc437611937"/>
      <w:bookmarkStart w:id="2354" w:name="_Toc74323496"/>
      <w:r w:rsidRPr="003B67DE">
        <w:t xml:space="preserve">Effect of Amendment, Repeal or New </w:t>
      </w:r>
      <w:r w:rsidR="009F73E3" w:rsidRPr="0096605D">
        <w:t>Rule</w:t>
      </w:r>
      <w:bookmarkEnd w:id="2344"/>
      <w:bookmarkEnd w:id="2345"/>
      <w:bookmarkEnd w:id="2346"/>
      <w:bookmarkEnd w:id="2347"/>
      <w:bookmarkEnd w:id="2348"/>
      <w:bookmarkEnd w:id="2349"/>
      <w:bookmarkEnd w:id="2350"/>
      <w:bookmarkEnd w:id="2351"/>
      <w:bookmarkEnd w:id="2352"/>
      <w:bookmarkEnd w:id="2353"/>
      <w:bookmarkEnd w:id="2354"/>
    </w:p>
    <w:p w14:paraId="2A24EA45" w14:textId="77777777" w:rsidR="006B1EEE" w:rsidRDefault="005B42BB" w:rsidP="004F5E94">
      <w:pPr>
        <w:pStyle w:val="Heading3"/>
        <w:ind w:left="0"/>
        <w:rPr>
          <w:color w:val="000000"/>
        </w:rPr>
      </w:pPr>
      <w:r w:rsidRPr="003B67DE">
        <w:rPr>
          <w:color w:val="000000"/>
        </w:rPr>
        <w:t xml:space="preserve">The Company may, in compliance with the CEA and CFTC Regulations, amend or repeal any </w:t>
      </w:r>
      <w:r w:rsidR="009F73E3" w:rsidRPr="0096605D">
        <w:rPr>
          <w:color w:val="000000"/>
        </w:rPr>
        <w:t>Rule</w:t>
      </w:r>
      <w:r w:rsidRPr="003B67DE">
        <w:rPr>
          <w:color w:val="000000"/>
        </w:rPr>
        <w:t xml:space="preserve"> and/or adopt new </w:t>
      </w:r>
      <w:r w:rsidR="009F73E3" w:rsidRPr="0096605D">
        <w:rPr>
          <w:color w:val="000000"/>
        </w:rPr>
        <w:t>Rule</w:t>
      </w:r>
      <w:r w:rsidRPr="003B67DE">
        <w:rPr>
          <w:color w:val="000000"/>
        </w:rPr>
        <w:t>s.</w:t>
      </w:r>
      <w:r w:rsidR="0028116C">
        <w:rPr>
          <w:color w:val="000000"/>
        </w:rPr>
        <w:t xml:space="preserve">  </w:t>
      </w:r>
      <w:r w:rsidR="0028116C" w:rsidRPr="002B51C1">
        <w:rPr>
          <w:color w:val="000000"/>
        </w:rPr>
        <w:t>The Company shall,</w:t>
      </w:r>
      <w:r w:rsidR="00B96CAA">
        <w:rPr>
          <w:color w:val="000000"/>
        </w:rPr>
        <w:t xml:space="preserve"> in accordance with Rule 308 and</w:t>
      </w:r>
      <w:r w:rsidR="0028116C" w:rsidRPr="002B51C1">
        <w:rPr>
          <w:color w:val="000000"/>
        </w:rPr>
        <w:t xml:space="preserve"> to the extent required by CFTC Regulations, provide Participants with notice of any amendment or repeal of any Rule or adoption of any new Rule</w:t>
      </w:r>
      <w:r w:rsidR="00B96CAA">
        <w:rPr>
          <w:color w:val="000000"/>
        </w:rPr>
        <w:t xml:space="preserve"> prior to such amendment, repeal or adoption becoming effective</w:t>
      </w:r>
      <w:r w:rsidR="0028116C" w:rsidRPr="002B51C1">
        <w:rPr>
          <w:color w:val="000000"/>
        </w:rPr>
        <w:t>.</w:t>
      </w:r>
      <w:r w:rsidRPr="003B67DE">
        <w:rPr>
          <w:color w:val="000000"/>
        </w:rPr>
        <w:t xml:space="preserve">  </w:t>
      </w:r>
    </w:p>
    <w:p w14:paraId="653C2E85" w14:textId="77777777" w:rsidR="006B1EEE" w:rsidRDefault="001F47F5" w:rsidP="004F5E94">
      <w:pPr>
        <w:pStyle w:val="Heading3"/>
        <w:ind w:left="0"/>
        <w:rPr>
          <w:color w:val="000000"/>
        </w:rPr>
      </w:pPr>
      <w:r>
        <w:rPr>
          <w:color w:val="000000"/>
        </w:rPr>
        <w:t>Except as provided in Rule 910(c</w:t>
      </w:r>
      <w:r w:rsidR="006B1EEE">
        <w:rPr>
          <w:color w:val="000000"/>
        </w:rPr>
        <w:t>), a</w:t>
      </w:r>
      <w:r w:rsidR="005B42BB" w:rsidRPr="003B67DE">
        <w:rPr>
          <w:color w:val="000000"/>
        </w:rPr>
        <w:t xml:space="preserve">ny such amendment or repeal of a </w:t>
      </w:r>
      <w:r w:rsidR="009F73E3" w:rsidRPr="0096605D">
        <w:rPr>
          <w:color w:val="000000"/>
        </w:rPr>
        <w:t>Rule</w:t>
      </w:r>
      <w:r w:rsidR="005B42BB" w:rsidRPr="003B67DE">
        <w:rPr>
          <w:color w:val="000000"/>
        </w:rPr>
        <w:t xml:space="preserve"> or adoption of a new </w:t>
      </w:r>
      <w:r w:rsidR="009F73E3" w:rsidRPr="0096605D">
        <w:rPr>
          <w:color w:val="000000"/>
        </w:rPr>
        <w:t>Rule</w:t>
      </w:r>
      <w:r w:rsidR="005B42BB" w:rsidRPr="003B67DE">
        <w:rPr>
          <w:color w:val="000000"/>
        </w:rPr>
        <w:t xml:space="preserve">, shall, </w:t>
      </w:r>
      <w:r w:rsidR="007C1905">
        <w:rPr>
          <w:color w:val="000000"/>
        </w:rPr>
        <w:t xml:space="preserve">as of </w:t>
      </w:r>
      <w:r w:rsidR="005B42BB" w:rsidRPr="003B67DE">
        <w:rPr>
          <w:color w:val="000000"/>
        </w:rPr>
        <w:t>the effective date of such amendment, repeal or adoption, as applicable, be binding on</w:t>
      </w:r>
      <w:r w:rsidR="005B42BB" w:rsidRPr="000F45ED">
        <w:rPr>
          <w:color w:val="000000"/>
        </w:rPr>
        <w:t xml:space="preserve"> all Persons subject to the jurisdiction of the Company and all Contracts</w:t>
      </w:r>
      <w:r w:rsidR="006B1EEE">
        <w:rPr>
          <w:color w:val="000000"/>
        </w:rPr>
        <w:t>.</w:t>
      </w:r>
    </w:p>
    <w:p w14:paraId="50D19785" w14:textId="77777777" w:rsidR="005B42BB" w:rsidRPr="000F45ED" w:rsidRDefault="006B1EEE" w:rsidP="004F5E94">
      <w:pPr>
        <w:pStyle w:val="Heading3"/>
        <w:ind w:left="0"/>
        <w:rPr>
          <w:color w:val="000000"/>
        </w:rPr>
      </w:pPr>
      <w:r>
        <w:rPr>
          <w:color w:val="000000"/>
        </w:rPr>
        <w:t>If an amendment or repeal of a Rule or adoption of a new Rule materially changes the terms or conditions of a Contract or affects the value of open Contracts, then the amendment or repeal of a Rule or adoption of a new Rule will be binding only on Contracts</w:t>
      </w:r>
      <w:r w:rsidR="001F47F5">
        <w:rPr>
          <w:color w:val="000000"/>
        </w:rPr>
        <w:t xml:space="preserve"> entered into on or</w:t>
      </w:r>
      <w:r>
        <w:rPr>
          <w:color w:val="000000"/>
        </w:rPr>
        <w:t xml:space="preserve"> after the effective date of such amendment, repeal or adoption, unless otherwise specifically approved by the Board or required by the CFTC</w:t>
      </w:r>
      <w:r w:rsidR="005B42BB" w:rsidRPr="000F45ED">
        <w:rPr>
          <w:color w:val="000000"/>
        </w:rPr>
        <w:t>.</w:t>
      </w:r>
    </w:p>
    <w:p w14:paraId="13AE9A64" w14:textId="77777777" w:rsidR="0096227A" w:rsidRPr="000F45ED" w:rsidRDefault="005B42BB">
      <w:pPr>
        <w:pStyle w:val="Heading2"/>
      </w:pPr>
      <w:bookmarkStart w:id="2355" w:name="_Toc314830345"/>
      <w:bookmarkStart w:id="2356" w:name="_Ref328121718"/>
      <w:bookmarkStart w:id="2357" w:name="_Toc358724885"/>
      <w:bookmarkStart w:id="2358" w:name="_Toc359318178"/>
      <w:bookmarkStart w:id="2359" w:name="_Toc359408624"/>
      <w:bookmarkStart w:id="2360" w:name="_Toc361760165"/>
      <w:bookmarkStart w:id="2361" w:name="_Toc361765874"/>
      <w:bookmarkStart w:id="2362" w:name="_Toc391552191"/>
      <w:bookmarkStart w:id="2363" w:name="_Toc384124813"/>
      <w:bookmarkStart w:id="2364" w:name="_Toc429122003"/>
      <w:bookmarkStart w:id="2365" w:name="_Toc437611938"/>
      <w:bookmarkStart w:id="2366" w:name="_Toc74323497"/>
      <w:bookmarkStart w:id="2367" w:name="_Toc294621992"/>
      <w:r w:rsidRPr="000F45ED">
        <w:t>Signatures</w:t>
      </w:r>
      <w:bookmarkEnd w:id="2355"/>
      <w:bookmarkEnd w:id="2356"/>
      <w:bookmarkEnd w:id="2357"/>
      <w:bookmarkEnd w:id="2358"/>
      <w:bookmarkEnd w:id="2359"/>
      <w:bookmarkEnd w:id="2360"/>
      <w:bookmarkEnd w:id="2361"/>
      <w:bookmarkEnd w:id="2362"/>
      <w:bookmarkEnd w:id="2363"/>
      <w:bookmarkEnd w:id="2364"/>
      <w:bookmarkEnd w:id="2365"/>
      <w:bookmarkEnd w:id="2366"/>
    </w:p>
    <w:p w14:paraId="2C65B656" w14:textId="77777777" w:rsidR="005B42BB" w:rsidRPr="000F45ED" w:rsidRDefault="005B42BB" w:rsidP="008741BB">
      <w:pPr>
        <w:pStyle w:val="Style12"/>
        <w:rPr>
          <w:color w:val="000000"/>
        </w:rPr>
      </w:pPr>
      <w:r w:rsidRPr="000F45ED">
        <w:rPr>
          <w:color w:val="000000"/>
        </w:rPr>
        <w:t xml:space="preserve">Rather than rely on an original signature, the Company may elect to rely on a signature that is transmitted, recorded or stored by any electronic, optical, or similar means (including telecopy, imaging, photocopying, electronic mail, electronic data interchange, telegram or telex) as if it were (and the signature shall be considered and have the same effect as) a valid and binding original. </w:t>
      </w:r>
    </w:p>
    <w:p w14:paraId="5510CA12" w14:textId="77777777" w:rsidR="0096227A" w:rsidRPr="000F45ED" w:rsidRDefault="005B42BB">
      <w:pPr>
        <w:pStyle w:val="Heading2"/>
      </w:pPr>
      <w:bookmarkStart w:id="2368" w:name="_Ref305423300"/>
      <w:bookmarkStart w:id="2369" w:name="_Toc314830346"/>
      <w:bookmarkStart w:id="2370" w:name="_Toc358724886"/>
      <w:bookmarkStart w:id="2371" w:name="_Toc359318179"/>
      <w:bookmarkStart w:id="2372" w:name="_Toc359408625"/>
      <w:bookmarkStart w:id="2373" w:name="_Toc361760166"/>
      <w:bookmarkStart w:id="2374" w:name="_Toc361765875"/>
      <w:bookmarkStart w:id="2375" w:name="_Toc391552192"/>
      <w:bookmarkStart w:id="2376" w:name="_Toc384124814"/>
      <w:bookmarkStart w:id="2377" w:name="_Toc429122004"/>
      <w:bookmarkStart w:id="2378" w:name="_Toc437611939"/>
      <w:bookmarkStart w:id="2379" w:name="_Toc74323498"/>
      <w:r w:rsidRPr="000F45ED">
        <w:t>Governing Law</w:t>
      </w:r>
      <w:bookmarkEnd w:id="2367"/>
      <w:r w:rsidRPr="000F45ED">
        <w:t>; Legal Proceedings</w:t>
      </w:r>
      <w:bookmarkEnd w:id="2368"/>
      <w:bookmarkEnd w:id="2369"/>
      <w:bookmarkEnd w:id="2370"/>
      <w:bookmarkEnd w:id="2371"/>
      <w:bookmarkEnd w:id="2372"/>
      <w:bookmarkEnd w:id="2373"/>
      <w:bookmarkEnd w:id="2374"/>
      <w:bookmarkEnd w:id="2375"/>
      <w:bookmarkEnd w:id="2376"/>
      <w:bookmarkEnd w:id="2377"/>
      <w:bookmarkEnd w:id="2378"/>
      <w:bookmarkEnd w:id="2379"/>
    </w:p>
    <w:p w14:paraId="002503A9" w14:textId="77777777" w:rsidR="005B42BB" w:rsidRPr="000F45ED" w:rsidRDefault="005B42BB" w:rsidP="004F5E94">
      <w:pPr>
        <w:pStyle w:val="Heading3"/>
        <w:ind w:left="0"/>
        <w:rPr>
          <w:color w:val="000000"/>
        </w:rPr>
      </w:pPr>
      <w:r w:rsidRPr="003B67DE">
        <w:rPr>
          <w:color w:val="000000"/>
        </w:rPr>
        <w:t xml:space="preserve">The </w:t>
      </w:r>
      <w:r w:rsidR="009F73E3" w:rsidRPr="0096605D">
        <w:rPr>
          <w:color w:val="000000"/>
        </w:rPr>
        <w:t>Rule</w:t>
      </w:r>
      <w:r w:rsidRPr="003B67DE">
        <w:rPr>
          <w:color w:val="000000"/>
        </w:rPr>
        <w:t xml:space="preserve">s, and the rights and obligations of the Company, Participants, Authorized Traders and Authorized Users under the </w:t>
      </w:r>
      <w:r w:rsidR="009F73E3" w:rsidRPr="0096605D">
        <w:rPr>
          <w:color w:val="000000"/>
        </w:rPr>
        <w:t>Rule</w:t>
      </w:r>
      <w:r w:rsidRPr="003B67DE">
        <w:rPr>
          <w:color w:val="000000"/>
        </w:rPr>
        <w:t>s, shall be governed by, and construed in accordance with, the laws of the State of New York</w:t>
      </w:r>
      <w:r w:rsidRPr="000F45ED">
        <w:rPr>
          <w:color w:val="000000"/>
        </w:rPr>
        <w:t xml:space="preserve"> applicable to contracts executed and performed wholly within the State of New York, without regard to any provisions of New York law that would apply the substantive law of a different jurisdiction.</w:t>
      </w:r>
    </w:p>
    <w:p w14:paraId="270A2C2F" w14:textId="77777777" w:rsidR="005B42BB" w:rsidRPr="000F45ED" w:rsidRDefault="005B42BB" w:rsidP="004F5E94">
      <w:pPr>
        <w:pStyle w:val="Heading3"/>
        <w:ind w:left="0"/>
        <w:rPr>
          <w:color w:val="000000"/>
        </w:rPr>
      </w:pPr>
      <w:bookmarkStart w:id="2380" w:name="_Ref304291722"/>
      <w:r w:rsidRPr="000F45ED">
        <w:rPr>
          <w:color w:val="000000"/>
        </w:rPr>
        <w:t xml:space="preserve">Subject to </w:t>
      </w:r>
      <w:r w:rsidR="009F73E3" w:rsidRPr="0096605D">
        <w:rPr>
          <w:color w:val="000000"/>
        </w:rPr>
        <w:t>Rule</w:t>
      </w:r>
      <w:r w:rsidR="007842E9">
        <w:rPr>
          <w:color w:val="000000"/>
        </w:rPr>
        <w:t xml:space="preserve"> </w:t>
      </w:r>
      <w:r w:rsidR="001F1A99">
        <w:rPr>
          <w:color w:val="000000"/>
        </w:rPr>
        <w:t>527</w:t>
      </w:r>
      <w:r w:rsidRPr="000F45ED">
        <w:rPr>
          <w:color w:val="000000"/>
        </w:rPr>
        <w:t>, any action, suit or proceeding against the Company, its officers, directors, limited liability company members, employees, agents, or any member of any Committee must be brought with in one (1) year from the time that a cause of action has accrued.  Any such action, suit or proceeding shall be brought in the State or Federal courts located within Borough of Manhattan in the City of New York.  Each Participant and Authorized Trader expressly consents, for itself and its Authorized Users, to the jurisdiction of any such court, waives any objection to venue therein, and waives any right it may have to a trial by jury.</w:t>
      </w:r>
      <w:bookmarkEnd w:id="2380"/>
    </w:p>
    <w:p w14:paraId="4C4DCCFC" w14:textId="77777777" w:rsidR="0096227A" w:rsidRPr="000F45ED" w:rsidRDefault="005B42BB">
      <w:pPr>
        <w:pStyle w:val="Heading2"/>
      </w:pPr>
      <w:bookmarkStart w:id="2381" w:name="_Ref304799703"/>
      <w:bookmarkStart w:id="2382" w:name="_Toc314830347"/>
      <w:bookmarkStart w:id="2383" w:name="_Toc358724887"/>
      <w:bookmarkStart w:id="2384" w:name="_Toc359318180"/>
      <w:bookmarkStart w:id="2385" w:name="_Toc359408626"/>
      <w:bookmarkStart w:id="2386" w:name="_Toc361760167"/>
      <w:bookmarkStart w:id="2387" w:name="_Toc361765876"/>
      <w:bookmarkStart w:id="2388" w:name="_Toc391552193"/>
      <w:bookmarkStart w:id="2389" w:name="_Toc384124815"/>
      <w:bookmarkStart w:id="2390" w:name="_Toc429122005"/>
      <w:bookmarkStart w:id="2391" w:name="_Toc437611940"/>
      <w:bookmarkStart w:id="2392" w:name="_Toc74323499"/>
      <w:r w:rsidRPr="000F45ED">
        <w:t>Emergencies</w:t>
      </w:r>
      <w:bookmarkEnd w:id="2381"/>
      <w:bookmarkEnd w:id="2382"/>
      <w:bookmarkEnd w:id="2383"/>
      <w:bookmarkEnd w:id="2384"/>
      <w:bookmarkEnd w:id="2385"/>
      <w:bookmarkEnd w:id="2386"/>
      <w:bookmarkEnd w:id="2387"/>
      <w:bookmarkEnd w:id="2388"/>
      <w:bookmarkEnd w:id="2389"/>
      <w:bookmarkEnd w:id="2390"/>
      <w:bookmarkEnd w:id="2391"/>
      <w:bookmarkEnd w:id="2392"/>
    </w:p>
    <w:p w14:paraId="5FBDB377" w14:textId="77777777" w:rsidR="005B42BB" w:rsidRPr="000F45ED" w:rsidRDefault="005B42BB" w:rsidP="004F5E94">
      <w:pPr>
        <w:pStyle w:val="Heading3"/>
        <w:ind w:left="0"/>
        <w:rPr>
          <w:color w:val="000000"/>
        </w:rPr>
      </w:pPr>
      <w:r w:rsidRPr="000F45ED">
        <w:rPr>
          <w:color w:val="000000"/>
        </w:rPr>
        <w:t xml:space="preserve">During an Emergency, the Board may implement temporary emergency procedures and </w:t>
      </w:r>
      <w:r w:rsidR="001943BE">
        <w:rPr>
          <w:color w:val="000000"/>
        </w:rPr>
        <w:t>rules</w:t>
      </w:r>
      <w:r w:rsidR="001943BE" w:rsidRPr="000F45ED">
        <w:rPr>
          <w:color w:val="000000"/>
        </w:rPr>
        <w:t xml:space="preserve"> </w:t>
      </w:r>
      <w:r w:rsidRPr="000F45ED">
        <w:rPr>
          <w:color w:val="000000"/>
        </w:rPr>
        <w:t xml:space="preserve">(“Emergency </w:t>
      </w:r>
      <w:r w:rsidR="009F73E3" w:rsidRPr="0096605D">
        <w:rPr>
          <w:color w:val="000000"/>
        </w:rPr>
        <w:t>Rule</w:t>
      </w:r>
      <w:r w:rsidRPr="003B67DE">
        <w:rPr>
          <w:color w:val="000000"/>
        </w:rPr>
        <w:t>s</w:t>
      </w:r>
      <w:r w:rsidRPr="000F45ED">
        <w:rPr>
          <w:color w:val="000000"/>
        </w:rPr>
        <w:t xml:space="preserve">”), subject to applicable provisions of the CEA and </w:t>
      </w:r>
      <w:r w:rsidR="006E20BB">
        <w:rPr>
          <w:color w:val="000000"/>
        </w:rPr>
        <w:t>CFTC Regulation</w:t>
      </w:r>
      <w:r w:rsidRPr="000F45ED">
        <w:rPr>
          <w:color w:val="000000"/>
        </w:rPr>
        <w:t>s</w:t>
      </w:r>
      <w:r w:rsidR="0088177E">
        <w:rPr>
          <w:color w:val="000000"/>
        </w:rPr>
        <w:t xml:space="preserve"> (including Core Principle 8 and Part 40)</w:t>
      </w:r>
      <w:r w:rsidRPr="000F45ED">
        <w:rPr>
          <w:color w:val="000000"/>
        </w:rPr>
        <w:t xml:space="preserve">.  If the Chief Executive Officer (or, in the event that the Chief Executive Officer is unavailable, the Chairman) determines that Emergency </w:t>
      </w:r>
      <w:r w:rsidR="009F73E3" w:rsidRPr="0096605D">
        <w:rPr>
          <w:color w:val="000000"/>
        </w:rPr>
        <w:t>Rule</w:t>
      </w:r>
      <w:r w:rsidRPr="003B67DE">
        <w:rPr>
          <w:color w:val="000000"/>
        </w:rPr>
        <w:t>s</w:t>
      </w:r>
      <w:r w:rsidRPr="000F45ED">
        <w:rPr>
          <w:color w:val="000000"/>
        </w:rPr>
        <w:t xml:space="preserve"> must be implemented with respect to an Emergency before a meeting of the Board can reasonably be convened, the Chief Executive Officer (or, if applicable, the Chairman) shall have the authority, without Board action, to implement Emergency </w:t>
      </w:r>
      <w:r w:rsidR="009F73E3" w:rsidRPr="0096605D">
        <w:rPr>
          <w:color w:val="000000"/>
        </w:rPr>
        <w:t>Rule</w:t>
      </w:r>
      <w:r w:rsidRPr="003B67DE">
        <w:rPr>
          <w:color w:val="000000"/>
        </w:rPr>
        <w:t>s</w:t>
      </w:r>
      <w:r w:rsidRPr="000F45ED">
        <w:rPr>
          <w:color w:val="000000"/>
        </w:rPr>
        <w:t xml:space="preserve"> with respect to such Emergency as he or she deems necessary or appropriate to respond to such Emergency.</w:t>
      </w:r>
      <w:r w:rsidR="003362E9">
        <w:rPr>
          <w:color w:val="000000"/>
        </w:rPr>
        <w:t xml:space="preserve">  </w:t>
      </w:r>
      <w:r w:rsidR="00101122">
        <w:rPr>
          <w:color w:val="000000"/>
        </w:rPr>
        <w:t>T</w:t>
      </w:r>
      <w:r w:rsidR="003362E9">
        <w:rPr>
          <w:color w:val="000000"/>
        </w:rPr>
        <w:t xml:space="preserve">he </w:t>
      </w:r>
      <w:r w:rsidR="002420D6">
        <w:rPr>
          <w:color w:val="000000"/>
        </w:rPr>
        <w:t xml:space="preserve">Company </w:t>
      </w:r>
      <w:r w:rsidR="003236A9">
        <w:rPr>
          <w:color w:val="000000"/>
        </w:rPr>
        <w:t xml:space="preserve">may take such other action as may be directed by the </w:t>
      </w:r>
      <w:r w:rsidR="003362E9">
        <w:rPr>
          <w:color w:val="000000"/>
        </w:rPr>
        <w:t xml:space="preserve">CFTC </w:t>
      </w:r>
      <w:r w:rsidR="003236A9">
        <w:rPr>
          <w:color w:val="000000"/>
        </w:rPr>
        <w:t xml:space="preserve">in response to </w:t>
      </w:r>
      <w:r w:rsidR="003362E9">
        <w:rPr>
          <w:color w:val="000000"/>
        </w:rPr>
        <w:t>an Emergency.</w:t>
      </w:r>
    </w:p>
    <w:p w14:paraId="0B9AC6DB" w14:textId="77777777" w:rsidR="005B42BB" w:rsidRPr="000F45ED" w:rsidRDefault="005B42BB" w:rsidP="004F5E94">
      <w:pPr>
        <w:pStyle w:val="Heading3"/>
        <w:ind w:left="0"/>
        <w:rPr>
          <w:color w:val="000000"/>
        </w:rPr>
      </w:pPr>
      <w:bookmarkStart w:id="2393" w:name="_Ref358729865"/>
      <w:r w:rsidRPr="000F45ED">
        <w:rPr>
          <w:color w:val="000000"/>
        </w:rPr>
        <w:t xml:space="preserve">Emergency </w:t>
      </w:r>
      <w:r w:rsidR="009F73E3" w:rsidRPr="0096605D">
        <w:rPr>
          <w:color w:val="000000"/>
        </w:rPr>
        <w:t>Rule</w:t>
      </w:r>
      <w:r w:rsidRPr="003B67DE">
        <w:rPr>
          <w:color w:val="000000"/>
        </w:rPr>
        <w:t>s</w:t>
      </w:r>
      <w:r w:rsidRPr="000F45ED">
        <w:rPr>
          <w:color w:val="000000"/>
        </w:rPr>
        <w:t xml:space="preserve"> may require or authorize the Company, the Board, any Committee, the Chief Executive Officer (or, if the Chief Executive Officer is unavailable, the Chairman) or any other Officer to take actions necessary or appropriate to respond to the Emergency, including:</w:t>
      </w:r>
      <w:bookmarkEnd w:id="2393"/>
    </w:p>
    <w:p w14:paraId="4BCB853E" w14:textId="77777777" w:rsidR="005B42BB" w:rsidRPr="000F45ED" w:rsidRDefault="005B42BB">
      <w:pPr>
        <w:pStyle w:val="Heading4"/>
        <w:rPr>
          <w:color w:val="000000"/>
        </w:rPr>
      </w:pPr>
      <w:r w:rsidRPr="000F45ED">
        <w:rPr>
          <w:color w:val="000000"/>
        </w:rPr>
        <w:t>suspending or curtailing trading or limiting trading to liquidation only (in whole or in part);</w:t>
      </w:r>
    </w:p>
    <w:p w14:paraId="59C37284" w14:textId="77777777" w:rsidR="005B42BB" w:rsidRPr="000F45ED" w:rsidRDefault="005B42BB">
      <w:pPr>
        <w:pStyle w:val="Heading4"/>
        <w:rPr>
          <w:color w:val="000000"/>
        </w:rPr>
      </w:pPr>
      <w:r w:rsidRPr="000F45ED">
        <w:rPr>
          <w:color w:val="000000"/>
        </w:rPr>
        <w:t xml:space="preserve">extending, limiting or changing </w:t>
      </w:r>
      <w:r w:rsidR="00101122">
        <w:rPr>
          <w:color w:val="000000"/>
        </w:rPr>
        <w:t xml:space="preserve">expiration dates or </w:t>
      </w:r>
      <w:r w:rsidRPr="000F45ED">
        <w:rPr>
          <w:color w:val="000000"/>
        </w:rPr>
        <w:t>Trading Hours for one or more Contracts;</w:t>
      </w:r>
    </w:p>
    <w:p w14:paraId="3A0D075F" w14:textId="77777777" w:rsidR="005B42BB" w:rsidRPr="000F45ED" w:rsidRDefault="0088177E">
      <w:pPr>
        <w:pStyle w:val="Heading4"/>
        <w:rPr>
          <w:color w:val="000000"/>
        </w:rPr>
      </w:pPr>
      <w:r>
        <w:rPr>
          <w:color w:val="000000"/>
        </w:rPr>
        <w:t xml:space="preserve">in coordination with applicable Derivatives Clearing Organizations, </w:t>
      </w:r>
      <w:r w:rsidR="005B42BB" w:rsidRPr="000F45ED">
        <w:rPr>
          <w:color w:val="000000"/>
        </w:rPr>
        <w:t xml:space="preserve">ordering the liquidation </w:t>
      </w:r>
      <w:r w:rsidR="00101122">
        <w:rPr>
          <w:color w:val="000000"/>
        </w:rPr>
        <w:t xml:space="preserve">or transfer </w:t>
      </w:r>
      <w:r w:rsidR="005B42BB" w:rsidRPr="000F45ED">
        <w:rPr>
          <w:color w:val="000000"/>
        </w:rPr>
        <w:t>of Contracts or the reduction of positions;</w:t>
      </w:r>
    </w:p>
    <w:p w14:paraId="20E0A40D" w14:textId="77777777" w:rsidR="0083151F" w:rsidRDefault="0083151F">
      <w:pPr>
        <w:pStyle w:val="Heading4"/>
        <w:rPr>
          <w:color w:val="000000"/>
        </w:rPr>
      </w:pPr>
      <w:r w:rsidRPr="0016773D">
        <w:rPr>
          <w:color w:val="000000"/>
        </w:rPr>
        <w:t>ordering the fixing of a settlement price</w:t>
      </w:r>
      <w:r>
        <w:rPr>
          <w:color w:val="000000"/>
        </w:rPr>
        <w:t xml:space="preserve"> (which, for Cleared Contracts shall be done in coordination with applicable Derivatives Clearing Organizations);</w:t>
      </w:r>
    </w:p>
    <w:p w14:paraId="650246B6" w14:textId="77777777" w:rsidR="005B42BB" w:rsidRPr="000F45ED" w:rsidRDefault="005B42BB">
      <w:pPr>
        <w:pStyle w:val="Heading4"/>
        <w:rPr>
          <w:color w:val="000000"/>
        </w:rPr>
      </w:pPr>
      <w:r w:rsidRPr="000F45ED">
        <w:rPr>
          <w:color w:val="000000"/>
        </w:rPr>
        <w:t xml:space="preserve">temporarily modifying or suspending any provision of the </w:t>
      </w:r>
      <w:r w:rsidR="009F73E3" w:rsidRPr="0096605D">
        <w:rPr>
          <w:color w:val="000000"/>
        </w:rPr>
        <w:t>Rule</w:t>
      </w:r>
      <w:r w:rsidRPr="003B67DE">
        <w:rPr>
          <w:color w:val="000000"/>
        </w:rPr>
        <w:t>s</w:t>
      </w:r>
      <w:r w:rsidRPr="000F45ED">
        <w:rPr>
          <w:color w:val="000000"/>
        </w:rPr>
        <w:t>;</w:t>
      </w:r>
    </w:p>
    <w:p w14:paraId="235F929B" w14:textId="77777777" w:rsidR="005B42BB" w:rsidRPr="000F45ED" w:rsidRDefault="0088177E">
      <w:pPr>
        <w:pStyle w:val="Heading4"/>
        <w:rPr>
          <w:color w:val="000000"/>
        </w:rPr>
      </w:pPr>
      <w:r>
        <w:rPr>
          <w:color w:val="000000"/>
        </w:rPr>
        <w:t xml:space="preserve">in coordination with applicable Derivatives Clearing Organizations, </w:t>
      </w:r>
      <w:r w:rsidR="005B42BB" w:rsidRPr="000F45ED">
        <w:rPr>
          <w:color w:val="000000"/>
        </w:rPr>
        <w:t>requiring additional Margin to be collected from Customers;</w:t>
      </w:r>
    </w:p>
    <w:p w14:paraId="2487F9A9" w14:textId="77777777" w:rsidR="00101122" w:rsidRDefault="005B42BB">
      <w:pPr>
        <w:pStyle w:val="Heading4"/>
        <w:rPr>
          <w:color w:val="000000"/>
        </w:rPr>
      </w:pPr>
      <w:r w:rsidRPr="000F45ED">
        <w:rPr>
          <w:color w:val="000000"/>
        </w:rPr>
        <w:t>imposing or modifying price limits</w:t>
      </w:r>
      <w:r w:rsidR="00101122">
        <w:rPr>
          <w:color w:val="000000"/>
        </w:rPr>
        <w:t>, position limits or intraday market restrictions</w:t>
      </w:r>
      <w:r w:rsidRPr="000F45ED">
        <w:rPr>
          <w:color w:val="000000"/>
        </w:rPr>
        <w:t>;</w:t>
      </w:r>
    </w:p>
    <w:p w14:paraId="0F818876" w14:textId="77777777" w:rsidR="005B42BB" w:rsidRPr="003236A9" w:rsidRDefault="003236A9">
      <w:pPr>
        <w:pStyle w:val="Heading4"/>
        <w:rPr>
          <w:color w:val="000000"/>
        </w:rPr>
      </w:pPr>
      <w:r>
        <w:rPr>
          <w:color w:val="000000"/>
        </w:rPr>
        <w:t xml:space="preserve">in coordination with applicable Derivatives Clearing Organizations, </w:t>
      </w:r>
      <w:r w:rsidR="00101122">
        <w:rPr>
          <w:color w:val="000000"/>
        </w:rPr>
        <w:t>transferring Customer contra</w:t>
      </w:r>
      <w:r w:rsidR="00101122" w:rsidRPr="003236A9">
        <w:t>cts and related Margin</w:t>
      </w:r>
      <w:r w:rsidRPr="003236A9">
        <w:t xml:space="preserve"> and/or altering any Contract’s settlement terms or conditions</w:t>
      </w:r>
      <w:r w:rsidR="00101122" w:rsidRPr="003236A9">
        <w:rPr>
          <w:color w:val="000000"/>
        </w:rPr>
        <w:t xml:space="preserve">; </w:t>
      </w:r>
      <w:r w:rsidR="005B42BB" w:rsidRPr="003236A9">
        <w:rPr>
          <w:color w:val="000000"/>
        </w:rPr>
        <w:t>and/or</w:t>
      </w:r>
    </w:p>
    <w:p w14:paraId="775CD5F4" w14:textId="77777777" w:rsidR="005B42BB" w:rsidRPr="000F45ED" w:rsidRDefault="00101122">
      <w:pPr>
        <w:pStyle w:val="Heading4"/>
        <w:rPr>
          <w:color w:val="000000"/>
        </w:rPr>
      </w:pPr>
      <w:r>
        <w:rPr>
          <w:color w:val="000000"/>
        </w:rPr>
        <w:t xml:space="preserve">providing for the carrying out of any actions under this </w:t>
      </w:r>
      <w:r w:rsidR="009F73E3" w:rsidRPr="0096605D">
        <w:rPr>
          <w:color w:val="000000"/>
        </w:rPr>
        <w:t>Rule</w:t>
      </w:r>
      <w:r w:rsidR="00F9212D">
        <w:rPr>
          <w:color w:val="000000"/>
        </w:rPr>
        <w:t xml:space="preserve"> 91</w:t>
      </w:r>
      <w:r w:rsidR="007842E9">
        <w:rPr>
          <w:color w:val="000000"/>
        </w:rPr>
        <w:t>3</w:t>
      </w:r>
      <w:r>
        <w:rPr>
          <w:color w:val="000000"/>
        </w:rPr>
        <w:t>(b) by the Regulatory Services Provider</w:t>
      </w:r>
      <w:r w:rsidR="005B42BB" w:rsidRPr="000F45ED">
        <w:rPr>
          <w:color w:val="000000"/>
        </w:rPr>
        <w:t>.</w:t>
      </w:r>
    </w:p>
    <w:p w14:paraId="3F88EF98" w14:textId="77777777" w:rsidR="005B42BB" w:rsidRPr="000F45ED" w:rsidRDefault="005B42BB" w:rsidP="004F5E94">
      <w:pPr>
        <w:pStyle w:val="Heading3"/>
        <w:ind w:left="0"/>
        <w:rPr>
          <w:color w:val="000000"/>
        </w:rPr>
      </w:pPr>
      <w:r w:rsidRPr="000F45ED">
        <w:rPr>
          <w:color w:val="000000"/>
        </w:rPr>
        <w:t xml:space="preserve">The Company will use reasonable efforts to notify the CFTC prior to implementing, modifying or terminating an Emergency </w:t>
      </w:r>
      <w:r w:rsidR="009F73E3" w:rsidRPr="0096605D">
        <w:rPr>
          <w:color w:val="000000"/>
        </w:rPr>
        <w:t>Rule</w:t>
      </w:r>
      <w:r w:rsidRPr="000F45ED">
        <w:rPr>
          <w:color w:val="000000"/>
        </w:rPr>
        <w:t xml:space="preserve">.  If such prior notification is not practicable, the Company will notify the CFTC as soon as reasonably practicable, but in all circumstances within twenty-four (24) hours of the implementation, modification or termination of such Emergency </w:t>
      </w:r>
      <w:r w:rsidR="009F73E3" w:rsidRPr="0096605D">
        <w:rPr>
          <w:color w:val="000000"/>
        </w:rPr>
        <w:t>Rule</w:t>
      </w:r>
      <w:r w:rsidRPr="000F45ED">
        <w:rPr>
          <w:color w:val="000000"/>
        </w:rPr>
        <w:t xml:space="preserve">. </w:t>
      </w:r>
    </w:p>
    <w:p w14:paraId="035C8119" w14:textId="77777777" w:rsidR="005B42BB" w:rsidRPr="000F45ED" w:rsidRDefault="005B42BB" w:rsidP="004F5E94">
      <w:pPr>
        <w:pStyle w:val="Heading3"/>
        <w:ind w:left="0"/>
        <w:rPr>
          <w:color w:val="000000"/>
        </w:rPr>
      </w:pPr>
      <w:r w:rsidRPr="000F45ED">
        <w:rPr>
          <w:color w:val="000000"/>
        </w:rPr>
        <w:t>Whenever the Company takes action to respond to an Emergency it will, where practicable, ensure that prompt notice is given to Participants.</w:t>
      </w:r>
    </w:p>
    <w:p w14:paraId="0ED15E9F" w14:textId="77777777" w:rsidR="007154E1" w:rsidRDefault="005B42BB" w:rsidP="004F5E94">
      <w:pPr>
        <w:pStyle w:val="Heading3"/>
        <w:ind w:left="0"/>
        <w:rPr>
          <w:color w:val="000000"/>
        </w:rPr>
      </w:pPr>
      <w:r w:rsidRPr="000F45ED">
        <w:rPr>
          <w:color w:val="000000"/>
        </w:rPr>
        <w:t>When the Company determines that the Emergency has been reduced sufficiently to allow the Company to resume normal functioning, any such actions will be modified or terminated, as appropriate.</w:t>
      </w:r>
    </w:p>
    <w:p w14:paraId="1127B8A1" w14:textId="77777777" w:rsidR="005B42BB" w:rsidRPr="007154E1" w:rsidRDefault="005B42BB" w:rsidP="004F5E94">
      <w:pPr>
        <w:pStyle w:val="Heading3"/>
        <w:ind w:left="0"/>
        <w:rPr>
          <w:color w:val="000000"/>
        </w:rPr>
      </w:pPr>
      <w:r w:rsidRPr="007154E1">
        <w:rPr>
          <w:color w:val="000000"/>
        </w:rPr>
        <w:t xml:space="preserve">Upon taking any action in response to an Emergency, the Company shall document the decisions and deliberations related to such action.  Such documentation will be maintained for at least five (5) years following the date on which the Emergency ceases to exist or to affect the Company, and all such documentation will be provided to the CFTC upon </w:t>
      </w:r>
      <w:r w:rsidRPr="007154E1">
        <w:t>request.</w:t>
      </w:r>
    </w:p>
    <w:p w14:paraId="3BE2BB2D" w14:textId="77777777" w:rsidR="007154E1" w:rsidRPr="007154E1" w:rsidRDefault="007154E1" w:rsidP="007154E1">
      <w:pPr>
        <w:pStyle w:val="Heading2"/>
      </w:pPr>
      <w:bookmarkStart w:id="2394" w:name="_Toc391552194"/>
      <w:bookmarkStart w:id="2395" w:name="_Toc429122006"/>
      <w:bookmarkStart w:id="2396" w:name="_Toc437611941"/>
      <w:bookmarkStart w:id="2397" w:name="_Toc74323500"/>
      <w:r w:rsidRPr="007154E1">
        <w:t>Indemnification</w:t>
      </w:r>
      <w:bookmarkEnd w:id="2394"/>
      <w:bookmarkEnd w:id="2395"/>
      <w:bookmarkEnd w:id="2396"/>
      <w:bookmarkEnd w:id="2397"/>
    </w:p>
    <w:p w14:paraId="04337A27" w14:textId="77777777" w:rsidR="007154E1" w:rsidRPr="007154E1" w:rsidRDefault="008316E6" w:rsidP="007154E1">
      <w:pPr>
        <w:pStyle w:val="Style12"/>
        <w:rPr>
          <w:color w:val="000000"/>
        </w:rPr>
      </w:pPr>
      <w:r>
        <w:rPr>
          <w:color w:val="000000"/>
        </w:rPr>
        <w:t xml:space="preserve">The </w:t>
      </w:r>
      <w:r w:rsidR="007154E1" w:rsidRPr="007154E1">
        <w:rPr>
          <w:color w:val="000000"/>
        </w:rPr>
        <w:t xml:space="preserve">Company will indemnify, defend and hold harmless </w:t>
      </w:r>
      <w:r>
        <w:rPr>
          <w:color w:val="000000"/>
        </w:rPr>
        <w:t>each</w:t>
      </w:r>
      <w:r w:rsidR="007154E1" w:rsidRPr="007154E1">
        <w:rPr>
          <w:color w:val="000000"/>
        </w:rPr>
        <w:t xml:space="preserve"> Participant from and against </w:t>
      </w:r>
      <w:r w:rsidR="00602015">
        <w:rPr>
          <w:color w:val="000000"/>
        </w:rPr>
        <w:t>Direct Losses</w:t>
      </w:r>
      <w:r w:rsidR="007154E1" w:rsidRPr="007154E1">
        <w:rPr>
          <w:color w:val="000000"/>
        </w:rPr>
        <w:t xml:space="preserve"> to the extent arising out of any claim, action or allegation brought against </w:t>
      </w:r>
      <w:r>
        <w:rPr>
          <w:color w:val="000000"/>
        </w:rPr>
        <w:t xml:space="preserve">such </w:t>
      </w:r>
      <w:r w:rsidR="007154E1" w:rsidRPr="007154E1">
        <w:rPr>
          <w:color w:val="000000"/>
        </w:rPr>
        <w:t xml:space="preserve">Participant under the laws of the United States of America by any third party that the use of </w:t>
      </w:r>
      <w:r w:rsidR="00602015">
        <w:rPr>
          <w:color w:val="000000"/>
        </w:rPr>
        <w:t>the Trading System</w:t>
      </w:r>
      <w:r w:rsidR="007154E1" w:rsidRPr="007154E1">
        <w:rPr>
          <w:color w:val="000000"/>
        </w:rPr>
        <w:t xml:space="preserve"> by </w:t>
      </w:r>
      <w:r>
        <w:rPr>
          <w:color w:val="000000"/>
        </w:rPr>
        <w:t xml:space="preserve">such </w:t>
      </w:r>
      <w:r w:rsidR="007154E1" w:rsidRPr="007154E1">
        <w:rPr>
          <w:color w:val="000000"/>
        </w:rPr>
        <w:t xml:space="preserve">Participant violates the copyright, patent or other intellectual property rights of such third party, provided, however, that </w:t>
      </w:r>
      <w:r>
        <w:rPr>
          <w:color w:val="000000"/>
        </w:rPr>
        <w:t xml:space="preserve">such </w:t>
      </w:r>
      <w:r w:rsidR="007154E1" w:rsidRPr="007154E1">
        <w:rPr>
          <w:color w:val="000000"/>
        </w:rPr>
        <w:t xml:space="preserve">Participant (a) gives prompt written notice to </w:t>
      </w:r>
      <w:r>
        <w:rPr>
          <w:color w:val="000000"/>
        </w:rPr>
        <w:t xml:space="preserve">the </w:t>
      </w:r>
      <w:r w:rsidR="007154E1" w:rsidRPr="007154E1">
        <w:rPr>
          <w:color w:val="000000"/>
        </w:rPr>
        <w:t xml:space="preserve">Company of any such claims, actions or allegations against it, (b) allows </w:t>
      </w:r>
      <w:r>
        <w:rPr>
          <w:color w:val="000000"/>
        </w:rPr>
        <w:t xml:space="preserve">the </w:t>
      </w:r>
      <w:r w:rsidR="007154E1" w:rsidRPr="007154E1">
        <w:rPr>
          <w:color w:val="000000"/>
        </w:rPr>
        <w:t xml:space="preserve">Company to take control of the defense and settlement thereof at the sole expense of </w:t>
      </w:r>
      <w:r>
        <w:rPr>
          <w:color w:val="000000"/>
        </w:rPr>
        <w:t xml:space="preserve">the </w:t>
      </w:r>
      <w:r w:rsidR="007154E1" w:rsidRPr="007154E1">
        <w:rPr>
          <w:color w:val="000000"/>
        </w:rPr>
        <w:t>Company and (c) does not agree to any settlement without the prior written consent of</w:t>
      </w:r>
      <w:r>
        <w:rPr>
          <w:color w:val="000000"/>
        </w:rPr>
        <w:t xml:space="preserve"> the</w:t>
      </w:r>
      <w:r w:rsidR="007154E1" w:rsidRPr="007154E1">
        <w:rPr>
          <w:color w:val="000000"/>
        </w:rPr>
        <w:t xml:space="preserve"> Company.  The obligation of </w:t>
      </w:r>
      <w:r>
        <w:rPr>
          <w:color w:val="000000"/>
        </w:rPr>
        <w:t xml:space="preserve">the </w:t>
      </w:r>
      <w:r w:rsidR="007154E1" w:rsidRPr="007154E1">
        <w:rPr>
          <w:color w:val="000000"/>
        </w:rPr>
        <w:t xml:space="preserve">Company to provide the foregoing indemnity will not apply to the extent that (i) any software or hardware supplied to </w:t>
      </w:r>
      <w:r>
        <w:rPr>
          <w:color w:val="000000"/>
        </w:rPr>
        <w:t xml:space="preserve">such </w:t>
      </w:r>
      <w:r w:rsidR="007154E1" w:rsidRPr="007154E1">
        <w:rPr>
          <w:color w:val="000000"/>
        </w:rPr>
        <w:t xml:space="preserve">Participant in respect of </w:t>
      </w:r>
      <w:r w:rsidR="00602015">
        <w:rPr>
          <w:color w:val="000000"/>
        </w:rPr>
        <w:t>the Trading System</w:t>
      </w:r>
      <w:r w:rsidR="007154E1" w:rsidRPr="007154E1">
        <w:rPr>
          <w:color w:val="000000"/>
        </w:rPr>
        <w:t xml:space="preserve"> is modified by persons or entities other than </w:t>
      </w:r>
      <w:r>
        <w:rPr>
          <w:color w:val="000000"/>
        </w:rPr>
        <w:t xml:space="preserve">the </w:t>
      </w:r>
      <w:r w:rsidR="007154E1" w:rsidRPr="007154E1">
        <w:rPr>
          <w:color w:val="000000"/>
        </w:rPr>
        <w:t xml:space="preserve">Company and the alleged violation relates, directly or indirectly, to such modification, (ii) any such software or hardware is combined with other products, processes or materials not supplied or recommended in writing by </w:t>
      </w:r>
      <w:r>
        <w:rPr>
          <w:color w:val="000000"/>
        </w:rPr>
        <w:t xml:space="preserve">the </w:t>
      </w:r>
      <w:r w:rsidR="007154E1" w:rsidRPr="007154E1">
        <w:rPr>
          <w:color w:val="000000"/>
        </w:rPr>
        <w:t>Company and such alleged violation would not have arisen but for such combination, (iii) any such software or hardware is modified by</w:t>
      </w:r>
      <w:r>
        <w:rPr>
          <w:color w:val="000000"/>
        </w:rPr>
        <w:t xml:space="preserve"> the</w:t>
      </w:r>
      <w:r w:rsidR="007154E1" w:rsidRPr="007154E1">
        <w:rPr>
          <w:color w:val="000000"/>
        </w:rPr>
        <w:t xml:space="preserve"> Company in compliance with the directions of </w:t>
      </w:r>
      <w:r>
        <w:rPr>
          <w:color w:val="000000"/>
        </w:rPr>
        <w:t xml:space="preserve">such </w:t>
      </w:r>
      <w:r w:rsidR="007154E1" w:rsidRPr="007154E1">
        <w:rPr>
          <w:color w:val="000000"/>
        </w:rPr>
        <w:t xml:space="preserve">Participant and the alleged violation relates to such modification, (iv) </w:t>
      </w:r>
      <w:r>
        <w:rPr>
          <w:color w:val="000000"/>
        </w:rPr>
        <w:t xml:space="preserve">such </w:t>
      </w:r>
      <w:r w:rsidR="007154E1" w:rsidRPr="007154E1">
        <w:rPr>
          <w:color w:val="000000"/>
        </w:rPr>
        <w:t xml:space="preserve">Participant continues to use such software or hardware after </w:t>
      </w:r>
      <w:r>
        <w:rPr>
          <w:color w:val="000000"/>
        </w:rPr>
        <w:t xml:space="preserve">the </w:t>
      </w:r>
      <w:r w:rsidR="007154E1" w:rsidRPr="007154E1">
        <w:rPr>
          <w:color w:val="000000"/>
        </w:rPr>
        <w:t xml:space="preserve">Company has made available a non-infringing alternative to </w:t>
      </w:r>
      <w:r>
        <w:rPr>
          <w:color w:val="000000"/>
        </w:rPr>
        <w:t xml:space="preserve">such </w:t>
      </w:r>
      <w:r w:rsidR="007154E1" w:rsidRPr="007154E1">
        <w:rPr>
          <w:color w:val="000000"/>
        </w:rPr>
        <w:t xml:space="preserve">Participant or (v) the Direct Losses arise as a result of the fraud or willful misconduct of </w:t>
      </w:r>
      <w:r>
        <w:rPr>
          <w:color w:val="000000"/>
        </w:rPr>
        <w:t xml:space="preserve">such </w:t>
      </w:r>
      <w:r w:rsidR="007154E1" w:rsidRPr="007154E1">
        <w:rPr>
          <w:color w:val="000000"/>
        </w:rPr>
        <w:t xml:space="preserve">Participant or any of its Authorized </w:t>
      </w:r>
      <w:r w:rsidR="00602015">
        <w:rPr>
          <w:color w:val="000000"/>
        </w:rPr>
        <w:t>Traders or any of its Authorized Users</w:t>
      </w:r>
      <w:r w:rsidR="007154E1" w:rsidRPr="007154E1">
        <w:rPr>
          <w:color w:val="000000"/>
        </w:rPr>
        <w:t xml:space="preserve"> or a breach of the terms of </w:t>
      </w:r>
      <w:r w:rsidR="00602015">
        <w:rPr>
          <w:color w:val="000000"/>
        </w:rPr>
        <w:t>the Participant</w:t>
      </w:r>
      <w:r w:rsidR="007154E1" w:rsidRPr="007154E1">
        <w:rPr>
          <w:color w:val="000000"/>
        </w:rPr>
        <w:t xml:space="preserve"> Agreement or the Rules by </w:t>
      </w:r>
      <w:r>
        <w:rPr>
          <w:color w:val="000000"/>
        </w:rPr>
        <w:t xml:space="preserve">such </w:t>
      </w:r>
      <w:r w:rsidR="007154E1" w:rsidRPr="007154E1">
        <w:rPr>
          <w:color w:val="000000"/>
        </w:rPr>
        <w:t xml:space="preserve">Participant, any of its Authorized </w:t>
      </w:r>
      <w:r w:rsidR="00602015">
        <w:rPr>
          <w:color w:val="000000"/>
        </w:rPr>
        <w:t>Traders or its Authorized Users</w:t>
      </w:r>
      <w:r w:rsidR="007154E1" w:rsidRPr="007154E1">
        <w:rPr>
          <w:color w:val="000000"/>
        </w:rPr>
        <w:t xml:space="preserve">.  </w:t>
      </w:r>
    </w:p>
    <w:p w14:paraId="45E1E49D" w14:textId="77777777" w:rsidR="007154E1" w:rsidRDefault="007154E1" w:rsidP="007154E1">
      <w:pPr>
        <w:pStyle w:val="Heading3"/>
        <w:numPr>
          <w:ilvl w:val="0"/>
          <w:numId w:val="0"/>
        </w:numPr>
        <w:ind w:left="720"/>
        <w:rPr>
          <w:color w:val="000000"/>
        </w:rPr>
      </w:pPr>
    </w:p>
    <w:p w14:paraId="060C2897" w14:textId="77777777" w:rsidR="00CC090B" w:rsidRPr="000F45ED" w:rsidRDefault="00CC090B">
      <w:pPr>
        <w:pStyle w:val="Heading1"/>
        <w:keepNext w:val="0"/>
        <w:keepLines w:val="0"/>
        <w:widowControl w:val="0"/>
        <w:rPr>
          <w:color w:val="000000"/>
        </w:rPr>
      </w:pPr>
      <w:r>
        <w:br w:type="page"/>
      </w:r>
      <w:bookmarkStart w:id="2398" w:name="_Toc358724888"/>
      <w:bookmarkStart w:id="2399" w:name="_Toc359318181"/>
      <w:bookmarkStart w:id="2400" w:name="_Toc359408627"/>
      <w:bookmarkStart w:id="2401" w:name="_Toc361760168"/>
      <w:bookmarkStart w:id="2402" w:name="_Toc361765877"/>
      <w:bookmarkStart w:id="2403" w:name="_Toc391552195"/>
      <w:bookmarkStart w:id="2404" w:name="_Toc384124816"/>
      <w:bookmarkStart w:id="2405" w:name="_Toc429122007"/>
      <w:bookmarkStart w:id="2406" w:name="_Toc437611942"/>
      <w:bookmarkStart w:id="2407" w:name="_Toc74323501"/>
      <w:r>
        <w:rPr>
          <w:color w:val="000000"/>
        </w:rPr>
        <w:t>Clearing</w:t>
      </w:r>
      <w:bookmarkEnd w:id="2398"/>
      <w:bookmarkEnd w:id="2399"/>
      <w:bookmarkEnd w:id="2400"/>
      <w:bookmarkEnd w:id="2401"/>
      <w:bookmarkEnd w:id="2402"/>
      <w:bookmarkEnd w:id="2403"/>
      <w:bookmarkEnd w:id="2404"/>
      <w:bookmarkEnd w:id="2405"/>
      <w:bookmarkEnd w:id="2406"/>
      <w:bookmarkEnd w:id="2407"/>
    </w:p>
    <w:p w14:paraId="1B7DDC42" w14:textId="77777777" w:rsidR="00CC090B" w:rsidRPr="000F45ED" w:rsidRDefault="00CC090B">
      <w:pPr>
        <w:pStyle w:val="Heading2"/>
      </w:pPr>
      <w:bookmarkStart w:id="2408" w:name="_Toc358724889"/>
      <w:bookmarkStart w:id="2409" w:name="_Toc359318182"/>
      <w:bookmarkStart w:id="2410" w:name="_Toc359408628"/>
      <w:bookmarkStart w:id="2411" w:name="_Toc361760169"/>
      <w:bookmarkStart w:id="2412" w:name="_Toc361765878"/>
      <w:bookmarkStart w:id="2413" w:name="_Toc391552196"/>
      <w:bookmarkStart w:id="2414" w:name="_Toc384124817"/>
      <w:bookmarkStart w:id="2415" w:name="_Toc429122008"/>
      <w:bookmarkStart w:id="2416" w:name="_Toc437611943"/>
      <w:bookmarkStart w:id="2417" w:name="_Toc74323502"/>
      <w:r w:rsidRPr="00CC090B">
        <w:t>Clearing Firm Requirements</w:t>
      </w:r>
      <w:bookmarkEnd w:id="2408"/>
      <w:bookmarkEnd w:id="2409"/>
      <w:bookmarkEnd w:id="2410"/>
      <w:bookmarkEnd w:id="2411"/>
      <w:bookmarkEnd w:id="2412"/>
      <w:bookmarkEnd w:id="2413"/>
      <w:bookmarkEnd w:id="2414"/>
      <w:bookmarkEnd w:id="2415"/>
      <w:bookmarkEnd w:id="2416"/>
      <w:bookmarkEnd w:id="2417"/>
    </w:p>
    <w:p w14:paraId="46779AAE" w14:textId="77777777" w:rsidR="001D1DA1" w:rsidRPr="00CC090B" w:rsidRDefault="00CC090B" w:rsidP="00CC090B">
      <w:pPr>
        <w:pStyle w:val="Style12"/>
      </w:pPr>
      <w:r w:rsidRPr="00CC090B">
        <w:t xml:space="preserve">Except as otherwise provided in </w:t>
      </w:r>
      <w:r w:rsidR="009F73E3" w:rsidRPr="0096605D">
        <w:t>Rule</w:t>
      </w:r>
      <w:r w:rsidR="00F9212D">
        <w:t xml:space="preserve"> 1005</w:t>
      </w:r>
      <w:r w:rsidRPr="00CC090B">
        <w:t xml:space="preserve">, a Clearing Firm that seeks to effect transactions on the Trading System for its own account or the account of any </w:t>
      </w:r>
      <w:r>
        <w:t>other Person</w:t>
      </w:r>
      <w:r w:rsidRPr="00CC090B">
        <w:t xml:space="preserve"> must be a Participant</w:t>
      </w:r>
      <w:r>
        <w:t>.</w:t>
      </w:r>
    </w:p>
    <w:p w14:paraId="7575E2B8" w14:textId="77777777" w:rsidR="00CC090B" w:rsidRDefault="00CC090B">
      <w:pPr>
        <w:pStyle w:val="Heading2"/>
      </w:pPr>
      <w:bookmarkStart w:id="2418" w:name="_Toc358724890"/>
      <w:bookmarkStart w:id="2419" w:name="_Toc359318183"/>
      <w:bookmarkStart w:id="2420" w:name="_Toc359408629"/>
      <w:bookmarkStart w:id="2421" w:name="_Toc361760170"/>
      <w:bookmarkStart w:id="2422" w:name="_Toc361765879"/>
      <w:bookmarkStart w:id="2423" w:name="_Toc391552197"/>
      <w:bookmarkStart w:id="2424" w:name="_Toc384124818"/>
      <w:bookmarkStart w:id="2425" w:name="_Toc429122009"/>
      <w:bookmarkStart w:id="2426" w:name="_Toc437611944"/>
      <w:bookmarkStart w:id="2427" w:name="_Toc74323503"/>
      <w:r w:rsidRPr="00CC090B">
        <w:t>Submission of Contracts to Derivatives Clearing Organization</w:t>
      </w:r>
      <w:bookmarkEnd w:id="2418"/>
      <w:bookmarkEnd w:id="2419"/>
      <w:bookmarkEnd w:id="2420"/>
      <w:bookmarkEnd w:id="2421"/>
      <w:bookmarkEnd w:id="2422"/>
      <w:bookmarkEnd w:id="2423"/>
      <w:bookmarkEnd w:id="2424"/>
      <w:bookmarkEnd w:id="2425"/>
      <w:bookmarkEnd w:id="2426"/>
      <w:bookmarkEnd w:id="2427"/>
    </w:p>
    <w:p w14:paraId="4687A10F" w14:textId="77777777" w:rsidR="00CC090B" w:rsidRDefault="00101122" w:rsidP="00101122">
      <w:pPr>
        <w:pStyle w:val="Style12"/>
      </w:pPr>
      <w:r>
        <w:t xml:space="preserve">Contracts executed on or through the Trading System that are required to be cleared under Section 2(h) of the CEA or that </w:t>
      </w:r>
      <w:r w:rsidR="007533F9">
        <w:t>are eligible for clearing at a Derivatives Clearing Organization and that are intended by the</w:t>
      </w:r>
      <w:r>
        <w:t xml:space="preserve"> counterparties to such Contract</w:t>
      </w:r>
      <w:r w:rsidR="007533F9">
        <w:t xml:space="preserve"> to be submitted to a Derivatives Clearing Organization for clearing contemporaneously with execution on the Trading System</w:t>
      </w:r>
      <w:r>
        <w:t xml:space="preserve"> </w:t>
      </w:r>
      <w:r w:rsidR="005A39DD">
        <w:t xml:space="preserve">(“Cleared Contracts”) </w:t>
      </w:r>
      <w:r>
        <w:t xml:space="preserve">shall be </w:t>
      </w:r>
      <w:r w:rsidR="007533F9">
        <w:t>submitted for clearing</w:t>
      </w:r>
      <w:r>
        <w:t xml:space="preserve"> through a Derivatives Clearing Organization. </w:t>
      </w:r>
      <w:r w:rsidR="00CC090B" w:rsidRPr="00CC090B">
        <w:t xml:space="preserve"> The Company </w:t>
      </w:r>
      <w:r w:rsidR="00694D1F">
        <w:t>shall</w:t>
      </w:r>
      <w:r w:rsidR="00CC090B" w:rsidRPr="00CC090B">
        <w:t xml:space="preserve"> submit </w:t>
      </w:r>
      <w:r w:rsidR="00F5282F">
        <w:t xml:space="preserve">Cleared </w:t>
      </w:r>
      <w:r w:rsidR="00CC090B">
        <w:t xml:space="preserve">Contracts entered into on or pursuant to the </w:t>
      </w:r>
      <w:r w:rsidR="009F73E3" w:rsidRPr="0096605D">
        <w:t>Rule</w:t>
      </w:r>
      <w:r w:rsidR="00CC090B" w:rsidRPr="003B67DE">
        <w:t xml:space="preserve">s </w:t>
      </w:r>
      <w:r w:rsidR="00CC090B" w:rsidRPr="00CC090B">
        <w:t xml:space="preserve">to a Derivatives Clearing Organization on behalf of the parties to such </w:t>
      </w:r>
      <w:r w:rsidR="00CA42F2">
        <w:t xml:space="preserve">Cleared </w:t>
      </w:r>
      <w:r w:rsidR="00CC090B">
        <w:t>Contract</w:t>
      </w:r>
      <w:r w:rsidR="00CC090B" w:rsidRPr="00CC090B">
        <w:t>s</w:t>
      </w:r>
      <w:r w:rsidR="00CC090B">
        <w:t>.</w:t>
      </w:r>
    </w:p>
    <w:p w14:paraId="5C3A8BCC" w14:textId="77777777" w:rsidR="00CC090B" w:rsidRDefault="00CC090B">
      <w:pPr>
        <w:pStyle w:val="Heading2"/>
      </w:pPr>
      <w:bookmarkStart w:id="2428" w:name="_Toc358724891"/>
      <w:bookmarkStart w:id="2429" w:name="_Toc359318184"/>
      <w:bookmarkStart w:id="2430" w:name="_Toc359408630"/>
      <w:bookmarkStart w:id="2431" w:name="_Toc361760171"/>
      <w:bookmarkStart w:id="2432" w:name="_Toc361765880"/>
      <w:bookmarkStart w:id="2433" w:name="_Toc391552198"/>
      <w:bookmarkStart w:id="2434" w:name="_Toc384124819"/>
      <w:bookmarkStart w:id="2435" w:name="_Toc429122010"/>
      <w:bookmarkStart w:id="2436" w:name="_Toc437611945"/>
      <w:bookmarkStart w:id="2437" w:name="_Toc74323504"/>
      <w:r>
        <w:t xml:space="preserve">Clearing Firm </w:t>
      </w:r>
      <w:bookmarkEnd w:id="2428"/>
      <w:bookmarkEnd w:id="2429"/>
      <w:bookmarkEnd w:id="2430"/>
      <w:bookmarkEnd w:id="2431"/>
      <w:bookmarkEnd w:id="2432"/>
      <w:r w:rsidR="009401AD">
        <w:t>Representation</w:t>
      </w:r>
      <w:bookmarkEnd w:id="2433"/>
      <w:bookmarkEnd w:id="2434"/>
      <w:bookmarkEnd w:id="2435"/>
      <w:bookmarkEnd w:id="2436"/>
      <w:bookmarkEnd w:id="2437"/>
    </w:p>
    <w:p w14:paraId="4D11F8A9" w14:textId="77777777" w:rsidR="00CC090B" w:rsidRDefault="00CC090B" w:rsidP="00A7675C">
      <w:pPr>
        <w:pStyle w:val="Style12"/>
      </w:pPr>
      <w:r>
        <w:t>E</w:t>
      </w:r>
      <w:r w:rsidRPr="00CC090B">
        <w:t xml:space="preserve">ach Participant that is not a </w:t>
      </w:r>
      <w:r w:rsidR="009401AD">
        <w:t>Clearing Firm must</w:t>
      </w:r>
      <w:r w:rsidR="009C01CF">
        <w:t xml:space="preserve"> ensure and</w:t>
      </w:r>
      <w:r w:rsidR="00CC2A9E">
        <w:t>,</w:t>
      </w:r>
      <w:r w:rsidR="009401AD">
        <w:t xml:space="preserve"> </w:t>
      </w:r>
      <w:r w:rsidR="003E3174">
        <w:t>upon request from the Company, provide evidence satisfactory to the Company that a</w:t>
      </w:r>
      <w:r w:rsidRPr="00CC090B">
        <w:t xml:space="preserve"> Clearing Firm</w:t>
      </w:r>
      <w:r w:rsidR="003E3174">
        <w:t xml:space="preserve"> has, subject to such Clearing Firm’s credit limits and/or risk controls,</w:t>
      </w:r>
      <w:r w:rsidR="009C01CF">
        <w:t xml:space="preserve"> guaranteed to the relevant Derivatives Clearing Organization the </w:t>
      </w:r>
      <w:r w:rsidRPr="00CC090B">
        <w:t>transactions</w:t>
      </w:r>
      <w:r w:rsidR="00A7675C">
        <w:t xml:space="preserve"> </w:t>
      </w:r>
      <w:r w:rsidR="00A7675C" w:rsidRPr="00CC090B">
        <w:t xml:space="preserve">in </w:t>
      </w:r>
      <w:r w:rsidR="00A7675C">
        <w:t xml:space="preserve">Cleared Contracts executed </w:t>
      </w:r>
      <w:r w:rsidR="003E3174">
        <w:t xml:space="preserve">for the account(s) of the Participant, </w:t>
      </w:r>
      <w:r w:rsidR="00A7675C">
        <w:t>its Authorized Trader(s)</w:t>
      </w:r>
      <w:r w:rsidR="003E3174">
        <w:t xml:space="preserve"> and/or its or their Customer(s)</w:t>
      </w:r>
      <w:r w:rsidR="00A7675C">
        <w:t>, as applicable</w:t>
      </w:r>
      <w:r w:rsidRPr="00CC090B">
        <w:t xml:space="preserve">.  </w:t>
      </w:r>
    </w:p>
    <w:p w14:paraId="457D4648" w14:textId="77777777" w:rsidR="00CC090B" w:rsidRDefault="00CC090B">
      <w:pPr>
        <w:pStyle w:val="Heading2"/>
      </w:pPr>
      <w:bookmarkStart w:id="2438" w:name="_Toc358724892"/>
      <w:bookmarkStart w:id="2439" w:name="_Toc359318185"/>
      <w:bookmarkStart w:id="2440" w:name="_Toc359408631"/>
      <w:bookmarkStart w:id="2441" w:name="_Toc361760172"/>
      <w:bookmarkStart w:id="2442" w:name="_Toc361765881"/>
      <w:bookmarkStart w:id="2443" w:name="_Toc391552199"/>
      <w:bookmarkStart w:id="2444" w:name="_Toc384124820"/>
      <w:bookmarkStart w:id="2445" w:name="_Toc429122011"/>
      <w:bookmarkStart w:id="2446" w:name="_Toc437611946"/>
      <w:bookmarkStart w:id="2447" w:name="_Toc74323505"/>
      <w:r>
        <w:t>Responsibility of Participants</w:t>
      </w:r>
      <w:bookmarkEnd w:id="2438"/>
      <w:bookmarkEnd w:id="2439"/>
      <w:bookmarkEnd w:id="2440"/>
      <w:r w:rsidR="00CB757E">
        <w:t xml:space="preserve"> and Authorized Traders</w:t>
      </w:r>
      <w:bookmarkEnd w:id="2441"/>
      <w:bookmarkEnd w:id="2442"/>
      <w:bookmarkEnd w:id="2443"/>
      <w:bookmarkEnd w:id="2444"/>
      <w:bookmarkEnd w:id="2445"/>
      <w:bookmarkEnd w:id="2446"/>
      <w:bookmarkEnd w:id="2447"/>
    </w:p>
    <w:p w14:paraId="71FE1EA8" w14:textId="77777777" w:rsidR="00CC090B" w:rsidRDefault="005A39DD" w:rsidP="00CC090B">
      <w:pPr>
        <w:pStyle w:val="Style12"/>
      </w:pPr>
      <w:r>
        <w:t>Participant</w:t>
      </w:r>
      <w:r w:rsidR="00CB757E">
        <w:t>s</w:t>
      </w:r>
      <w:r>
        <w:t xml:space="preserve"> </w:t>
      </w:r>
      <w:r w:rsidR="00CB757E">
        <w:t xml:space="preserve">and </w:t>
      </w:r>
      <w:r>
        <w:t>Authorized Trader</w:t>
      </w:r>
      <w:r w:rsidR="00CB757E">
        <w:t>s</w:t>
      </w:r>
      <w:r>
        <w:t xml:space="preserve"> </w:t>
      </w:r>
      <w:r w:rsidR="00CC090B" w:rsidRPr="00CC090B">
        <w:t>must</w:t>
      </w:r>
      <w:r w:rsidR="00CB757E">
        <w:t>, if requested,</w:t>
      </w:r>
      <w:r w:rsidR="00CC090B" w:rsidRPr="00CC090B">
        <w:t xml:space="preserve"> assist </w:t>
      </w:r>
      <w:r w:rsidR="00CB757E">
        <w:t xml:space="preserve">their </w:t>
      </w:r>
      <w:r w:rsidR="00A573DE">
        <w:t xml:space="preserve">respective </w:t>
      </w:r>
      <w:r w:rsidR="00CC090B" w:rsidRPr="00CC090B">
        <w:t>Clearing Firm</w:t>
      </w:r>
      <w:r w:rsidR="00CB757E">
        <w:t>s</w:t>
      </w:r>
      <w:r w:rsidR="00CC090B" w:rsidRPr="00CC090B">
        <w:t xml:space="preserve"> and the </w:t>
      </w:r>
      <w:r w:rsidR="00A573DE">
        <w:t xml:space="preserve">relevant </w:t>
      </w:r>
      <w:r w:rsidR="00CC090B" w:rsidRPr="00CC090B">
        <w:t xml:space="preserve">Derivatives Clearing Organization in the clearing of its transactions in </w:t>
      </w:r>
      <w:r w:rsidR="00CB757E">
        <w:t xml:space="preserve">Cleared </w:t>
      </w:r>
      <w:r w:rsidR="00CC090B">
        <w:t>Contracts</w:t>
      </w:r>
      <w:r w:rsidR="003236A9">
        <w:t>.</w:t>
      </w:r>
    </w:p>
    <w:p w14:paraId="3CEAFF74" w14:textId="77777777" w:rsidR="00207D0A" w:rsidRDefault="009F73E3">
      <w:pPr>
        <w:pStyle w:val="Heading2"/>
      </w:pPr>
      <w:bookmarkStart w:id="2448" w:name="_Toc358724894"/>
      <w:bookmarkStart w:id="2449" w:name="_Toc359318187"/>
      <w:bookmarkStart w:id="2450" w:name="_Toc359408633"/>
      <w:bookmarkStart w:id="2451" w:name="_Toc361760174"/>
      <w:bookmarkStart w:id="2452" w:name="_Toc361765883"/>
      <w:bookmarkStart w:id="2453" w:name="_Toc391552200"/>
      <w:bookmarkStart w:id="2454" w:name="_Toc384124821"/>
      <w:bookmarkStart w:id="2455" w:name="_Toc429122012"/>
      <w:bookmarkStart w:id="2456" w:name="_Toc437611947"/>
      <w:bookmarkStart w:id="2457" w:name="_Toc74323506"/>
      <w:r w:rsidRPr="0096605D">
        <w:t>Rule</w:t>
      </w:r>
      <w:r w:rsidR="00207D0A" w:rsidRPr="003B67DE">
        <w:t>s</w:t>
      </w:r>
      <w:r w:rsidR="00207D0A">
        <w:t xml:space="preserve"> of the Derivatives Clearing Organization</w:t>
      </w:r>
      <w:bookmarkEnd w:id="2448"/>
      <w:bookmarkEnd w:id="2449"/>
      <w:bookmarkEnd w:id="2450"/>
      <w:bookmarkEnd w:id="2451"/>
      <w:bookmarkEnd w:id="2452"/>
      <w:bookmarkEnd w:id="2453"/>
      <w:bookmarkEnd w:id="2454"/>
      <w:bookmarkEnd w:id="2455"/>
      <w:bookmarkEnd w:id="2456"/>
      <w:bookmarkEnd w:id="2457"/>
    </w:p>
    <w:p w14:paraId="1E56D8B0" w14:textId="77777777" w:rsidR="00207D0A" w:rsidRDefault="00207D0A" w:rsidP="00207D0A">
      <w:pPr>
        <w:pStyle w:val="Style12"/>
      </w:pPr>
      <w:r w:rsidRPr="00207D0A">
        <w:t xml:space="preserve">The clearing services provided by the Derivatives Clearing Organization with respect to any </w:t>
      </w:r>
      <w:r>
        <w:t>Contract</w:t>
      </w:r>
      <w:r w:rsidRPr="00207D0A">
        <w:t xml:space="preserve">, and the rights and obligations of purchasers and sellers under </w:t>
      </w:r>
      <w:r w:rsidR="00E97594">
        <w:t>C</w:t>
      </w:r>
      <w:r w:rsidRPr="00207D0A">
        <w:t xml:space="preserve">leared </w:t>
      </w:r>
      <w:r>
        <w:t>Contracts</w:t>
      </w:r>
      <w:r w:rsidRPr="00207D0A">
        <w:t xml:space="preserve"> (including rights and obligations in respect of clearing and settlement, variation payments and performance at maturity), will be governed by the </w:t>
      </w:r>
      <w:r w:rsidR="003B67DE">
        <w:t>rules</w:t>
      </w:r>
      <w:r w:rsidR="003B67DE" w:rsidRPr="00207D0A">
        <w:t xml:space="preserve"> </w:t>
      </w:r>
      <w:r w:rsidRPr="00207D0A">
        <w:t>of the Derivatives Clearing Organization</w:t>
      </w:r>
      <w:r>
        <w:t>.</w:t>
      </w:r>
    </w:p>
    <w:p w14:paraId="04C39FB9" w14:textId="77777777" w:rsidR="009905B1" w:rsidRDefault="009905B1" w:rsidP="00A97FAD">
      <w:pPr>
        <w:pStyle w:val="Heading1"/>
        <w:keepNext w:val="0"/>
        <w:keepLines w:val="0"/>
        <w:widowControl w:val="0"/>
      </w:pPr>
      <w:r>
        <w:br w:type="page"/>
      </w:r>
      <w:r w:rsidR="00DA01A2">
        <w:t xml:space="preserve"> </w:t>
      </w:r>
      <w:bookmarkStart w:id="2458" w:name="_Toc429122013"/>
      <w:bookmarkStart w:id="2459" w:name="_Toc437611948"/>
      <w:bookmarkStart w:id="2460" w:name="_Toc74323507"/>
      <w:r>
        <w:t>Contract</w:t>
      </w:r>
      <w:r w:rsidR="006C7CF4">
        <w:t xml:space="preserve"> specifications</w:t>
      </w:r>
      <w:bookmarkEnd w:id="2458"/>
      <w:bookmarkEnd w:id="2459"/>
      <w:bookmarkEnd w:id="2460"/>
    </w:p>
    <w:p w14:paraId="5FD33021" w14:textId="77777777" w:rsidR="009905B1" w:rsidRDefault="009905B1" w:rsidP="0016773D"/>
    <w:p w14:paraId="43EA5D78" w14:textId="77777777" w:rsidR="009905B1" w:rsidRDefault="009905B1" w:rsidP="00A97FAD">
      <w:pPr>
        <w:pStyle w:val="Heading2"/>
      </w:pPr>
      <w:bookmarkStart w:id="2461" w:name="_Toc429122014"/>
      <w:bookmarkStart w:id="2462" w:name="_Toc437611949"/>
      <w:bookmarkStart w:id="2463" w:name="_Toc74323508"/>
      <w:r>
        <w:t xml:space="preserve">Non-Deliverable </w:t>
      </w:r>
      <w:r w:rsidR="00EB5615" w:rsidRPr="00E825EF">
        <w:rPr>
          <w:rFonts w:ascii="Times New Roman" w:hAnsi="Times New Roman"/>
          <w:szCs w:val="24"/>
        </w:rPr>
        <w:t>Foreign Exchange</w:t>
      </w:r>
      <w:r w:rsidR="00EB5615">
        <w:t xml:space="preserve"> </w:t>
      </w:r>
      <w:r>
        <w:t>Forwards (USD Settlement Currency) (Uncleared)</w:t>
      </w:r>
      <w:bookmarkEnd w:id="2461"/>
      <w:bookmarkEnd w:id="2462"/>
      <w:bookmarkEnd w:id="24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EA3A9E" w:rsidRPr="0020384B" w14:paraId="353B2F75" w14:textId="77777777" w:rsidTr="00D931F5">
        <w:trPr>
          <w:trHeight w:val="1133"/>
        </w:trPr>
        <w:tc>
          <w:tcPr>
            <w:tcW w:w="4306" w:type="dxa"/>
            <w:shd w:val="clear" w:color="auto" w:fill="auto"/>
          </w:tcPr>
          <w:p w14:paraId="1110ABA0"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4794C33C"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deliverable counter currencies</w:t>
            </w:r>
            <w:r>
              <w:rPr>
                <w:rFonts w:ascii="Times New Roman" w:hAnsi="Times New Roman" w:cs="Times New Roman"/>
                <w:sz w:val="22"/>
                <w:szCs w:val="22"/>
              </w:rPr>
              <w:t xml:space="preserve"> for a custom or standard maturity using a default or custom fixing date</w:t>
            </w:r>
            <w:r w:rsidRPr="0020384B">
              <w:rPr>
                <w:rFonts w:ascii="Times New Roman" w:hAnsi="Times New Roman" w:cs="Times New Roman"/>
                <w:sz w:val="22"/>
                <w:szCs w:val="22"/>
              </w:rPr>
              <w:t>.</w:t>
            </w:r>
          </w:p>
          <w:p w14:paraId="3112B1C9"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A784FFA" w14:textId="77777777" w:rsidTr="00D931F5">
        <w:trPr>
          <w:trHeight w:val="231"/>
        </w:trPr>
        <w:tc>
          <w:tcPr>
            <w:tcW w:w="4306" w:type="dxa"/>
            <w:shd w:val="clear" w:color="auto" w:fill="auto"/>
          </w:tcPr>
          <w:p w14:paraId="3A986143"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02D8254E" w14:textId="77777777" w:rsidR="00EA3A9E" w:rsidRPr="0020384B" w:rsidRDefault="00035CFD" w:rsidP="00D931F5">
            <w:pPr>
              <w:pStyle w:val="Default"/>
              <w:rPr>
                <w:rFonts w:ascii="Times New Roman" w:hAnsi="Times New Roman" w:cs="Times New Roman"/>
                <w:sz w:val="22"/>
                <w:szCs w:val="22"/>
              </w:rPr>
            </w:pPr>
            <w:r>
              <w:rPr>
                <w:rFonts w:ascii="Times New Roman" w:hAnsi="Times New Roman" w:cs="Times New Roman"/>
                <w:sz w:val="22"/>
                <w:szCs w:val="22"/>
              </w:rPr>
              <w:t>F</w:t>
            </w:r>
            <w:r w:rsidR="00EA3A9E" w:rsidRPr="0020384B">
              <w:rPr>
                <w:rFonts w:ascii="Times New Roman" w:hAnsi="Times New Roman" w:cs="Times New Roman"/>
                <w:sz w:val="22"/>
                <w:szCs w:val="22"/>
              </w:rPr>
              <w:t>rom 5:00 p.m. ET on Sunday to 5:00 p.m. ET</w:t>
            </w:r>
            <w:r w:rsidR="001A7625">
              <w:rPr>
                <w:rFonts w:ascii="Times New Roman" w:hAnsi="Times New Roman" w:cs="Times New Roman"/>
                <w:sz w:val="22"/>
                <w:szCs w:val="22"/>
              </w:rPr>
              <w:t xml:space="preserve"> on Friday</w:t>
            </w:r>
            <w:r w:rsidR="00EA3A9E" w:rsidRPr="0020384B">
              <w:rPr>
                <w:rFonts w:ascii="Times New Roman" w:hAnsi="Times New Roman" w:cs="Times New Roman"/>
                <w:sz w:val="22"/>
                <w:szCs w:val="22"/>
              </w:rPr>
              <w:t>.</w:t>
            </w:r>
            <w:r>
              <w:rPr>
                <w:rFonts w:ascii="Times New Roman" w:hAnsi="Times New Roman" w:cs="Times New Roman"/>
                <w:sz w:val="22"/>
                <w:szCs w:val="22"/>
              </w:rPr>
              <w:t xml:space="preserve"> </w:t>
            </w:r>
            <w:r w:rsidR="00EA3A9E"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00EA3A9E" w:rsidRPr="0020384B">
              <w:rPr>
                <w:rFonts w:ascii="Times New Roman" w:hAnsi="Times New Roman" w:cs="Times New Roman"/>
                <w:sz w:val="22"/>
                <w:szCs w:val="22"/>
              </w:rPr>
              <w:t>5:00 p.m. ET</w:t>
            </w:r>
            <w:r w:rsidR="00DE1459">
              <w:rPr>
                <w:rFonts w:ascii="Times New Roman" w:hAnsi="Times New Roman" w:cs="Times New Roman"/>
                <w:sz w:val="22"/>
                <w:szCs w:val="22"/>
              </w:rPr>
              <w:t xml:space="preserve"> </w:t>
            </w:r>
            <w:r w:rsidR="006B6465">
              <w:rPr>
                <w:rFonts w:ascii="Times New Roman" w:hAnsi="Times New Roman" w:cs="Times New Roman"/>
                <w:sz w:val="22"/>
                <w:szCs w:val="22"/>
              </w:rPr>
              <w:t>each day</w:t>
            </w:r>
            <w:r w:rsidR="00EA3A9E" w:rsidRPr="0020384B">
              <w:rPr>
                <w:rFonts w:ascii="Times New Roman" w:hAnsi="Times New Roman" w:cs="Times New Roman"/>
                <w:sz w:val="22"/>
                <w:szCs w:val="22"/>
              </w:rPr>
              <w:t xml:space="preserve">, </w:t>
            </w:r>
            <w:r w:rsidR="00AC7993">
              <w:rPr>
                <w:rFonts w:ascii="Times New Roman" w:hAnsi="Times New Roman" w:cs="Times New Roman"/>
                <w:sz w:val="22"/>
                <w:szCs w:val="22"/>
              </w:rPr>
              <w:t>the Company</w:t>
            </w:r>
            <w:r w:rsidR="00EA3A9E"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00EA3A9E" w:rsidRPr="0020384B">
              <w:rPr>
                <w:rFonts w:ascii="Times New Roman" w:hAnsi="Times New Roman" w:cs="Times New Roman"/>
                <w:sz w:val="22"/>
                <w:szCs w:val="22"/>
              </w:rPr>
              <w:t>.</w:t>
            </w:r>
          </w:p>
          <w:p w14:paraId="391BCC45" w14:textId="77777777" w:rsidR="00EA3A9E" w:rsidRPr="0020384B" w:rsidRDefault="00EA3A9E" w:rsidP="00D931F5">
            <w:pPr>
              <w:pStyle w:val="Default"/>
              <w:rPr>
                <w:rFonts w:ascii="Times New Roman" w:hAnsi="Times New Roman" w:cs="Times New Roman"/>
                <w:sz w:val="22"/>
                <w:szCs w:val="22"/>
              </w:rPr>
            </w:pPr>
          </w:p>
        </w:tc>
      </w:tr>
      <w:tr w:rsidR="00EA3A9E" w:rsidRPr="0020384B" w14:paraId="294D0210" w14:textId="77777777" w:rsidTr="00D931F5">
        <w:trPr>
          <w:trHeight w:val="231"/>
        </w:trPr>
        <w:tc>
          <w:tcPr>
            <w:tcW w:w="4306" w:type="dxa"/>
            <w:shd w:val="clear" w:color="auto" w:fill="auto"/>
          </w:tcPr>
          <w:p w14:paraId="74A123A7"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64E1A4FE"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ARS – Argentine Peso</w:t>
            </w:r>
          </w:p>
          <w:p w14:paraId="3F8390B2"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BRL – </w:t>
            </w:r>
            <w:proofErr w:type="spellStart"/>
            <w:r w:rsidRPr="007429BE">
              <w:rPr>
                <w:rFonts w:ascii="Times New Roman" w:hAnsi="Times New Roman" w:cs="Times New Roman"/>
                <w:sz w:val="22"/>
                <w:szCs w:val="22"/>
                <w:lang w:val="it-IT"/>
              </w:rPr>
              <w:t>Brazilian</w:t>
            </w:r>
            <w:proofErr w:type="spellEnd"/>
            <w:r w:rsidRPr="007429BE">
              <w:rPr>
                <w:rFonts w:ascii="Times New Roman" w:hAnsi="Times New Roman" w:cs="Times New Roman"/>
                <w:sz w:val="22"/>
                <w:szCs w:val="22"/>
                <w:lang w:val="it-IT"/>
              </w:rPr>
              <w:t xml:space="preserve"> Real</w:t>
            </w:r>
          </w:p>
          <w:p w14:paraId="3552D023"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CLP – </w:t>
            </w:r>
            <w:proofErr w:type="spellStart"/>
            <w:r w:rsidRPr="007429BE">
              <w:rPr>
                <w:rFonts w:ascii="Times New Roman" w:hAnsi="Times New Roman" w:cs="Times New Roman"/>
                <w:sz w:val="22"/>
                <w:szCs w:val="22"/>
                <w:lang w:val="it-IT"/>
              </w:rPr>
              <w:t>Chilean</w:t>
            </w:r>
            <w:proofErr w:type="spellEnd"/>
            <w:r w:rsidRPr="007429BE">
              <w:rPr>
                <w:rFonts w:ascii="Times New Roman" w:hAnsi="Times New Roman" w:cs="Times New Roman"/>
                <w:sz w:val="22"/>
                <w:szCs w:val="22"/>
                <w:lang w:val="it-IT"/>
              </w:rPr>
              <w:t xml:space="preserve"> Peso</w:t>
            </w:r>
          </w:p>
          <w:p w14:paraId="45078F87"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CNY – </w:t>
            </w:r>
            <w:proofErr w:type="spellStart"/>
            <w:r w:rsidRPr="007429BE">
              <w:rPr>
                <w:rFonts w:ascii="Times New Roman" w:hAnsi="Times New Roman" w:cs="Times New Roman"/>
                <w:sz w:val="22"/>
                <w:szCs w:val="22"/>
                <w:lang w:val="it-IT"/>
              </w:rPr>
              <w:t>Chinese</w:t>
            </w:r>
            <w:proofErr w:type="spellEnd"/>
            <w:r w:rsidRPr="007429BE">
              <w:rPr>
                <w:rFonts w:ascii="Times New Roman" w:hAnsi="Times New Roman" w:cs="Times New Roman"/>
                <w:sz w:val="22"/>
                <w:szCs w:val="22"/>
                <w:lang w:val="it-IT"/>
              </w:rPr>
              <w:t xml:space="preserve"> Renminbi</w:t>
            </w:r>
          </w:p>
          <w:p w14:paraId="4E1A0C74"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COP – </w:t>
            </w:r>
            <w:proofErr w:type="spellStart"/>
            <w:r w:rsidRPr="007429BE">
              <w:rPr>
                <w:rFonts w:ascii="Times New Roman" w:hAnsi="Times New Roman" w:cs="Times New Roman"/>
                <w:sz w:val="22"/>
                <w:szCs w:val="22"/>
                <w:lang w:val="it-IT"/>
              </w:rPr>
              <w:t>Colombian</w:t>
            </w:r>
            <w:proofErr w:type="spellEnd"/>
            <w:r w:rsidRPr="007429BE">
              <w:rPr>
                <w:rFonts w:ascii="Times New Roman" w:hAnsi="Times New Roman" w:cs="Times New Roman"/>
                <w:sz w:val="22"/>
                <w:szCs w:val="22"/>
                <w:lang w:val="it-IT"/>
              </w:rPr>
              <w:t xml:space="preserve"> Peso</w:t>
            </w:r>
          </w:p>
          <w:p w14:paraId="585C92E2"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IDR – Indonesian Rupiah</w:t>
            </w:r>
          </w:p>
          <w:p w14:paraId="727BD2A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INR – Indian Rupee</w:t>
            </w:r>
          </w:p>
          <w:p w14:paraId="134D0F6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KRW – South Korean Won</w:t>
            </w:r>
          </w:p>
          <w:p w14:paraId="0E53FDCB" w14:textId="77777777" w:rsidR="00EA3A9E" w:rsidRPr="007429BE" w:rsidRDefault="00EA3A9E" w:rsidP="00D931F5">
            <w:pPr>
              <w:pStyle w:val="Default"/>
              <w:rPr>
                <w:rFonts w:ascii="Times New Roman" w:hAnsi="Times New Roman" w:cs="Times New Roman"/>
                <w:sz w:val="22"/>
                <w:szCs w:val="22"/>
                <w:lang w:val="fr-FR"/>
              </w:rPr>
            </w:pPr>
            <w:r w:rsidRPr="007429BE">
              <w:rPr>
                <w:rFonts w:ascii="Times New Roman" w:hAnsi="Times New Roman" w:cs="Times New Roman"/>
                <w:sz w:val="22"/>
                <w:szCs w:val="22"/>
                <w:lang w:val="fr-FR"/>
              </w:rPr>
              <w:t xml:space="preserve">MYR – </w:t>
            </w:r>
            <w:proofErr w:type="spellStart"/>
            <w:r w:rsidRPr="007429BE">
              <w:rPr>
                <w:rFonts w:ascii="Times New Roman" w:hAnsi="Times New Roman" w:cs="Times New Roman"/>
                <w:sz w:val="22"/>
                <w:szCs w:val="22"/>
                <w:lang w:val="fr-FR"/>
              </w:rPr>
              <w:t>Malaysian</w:t>
            </w:r>
            <w:proofErr w:type="spellEnd"/>
            <w:r w:rsidRPr="007429BE">
              <w:rPr>
                <w:rFonts w:ascii="Times New Roman" w:hAnsi="Times New Roman" w:cs="Times New Roman"/>
                <w:sz w:val="22"/>
                <w:szCs w:val="22"/>
                <w:lang w:val="fr-FR"/>
              </w:rPr>
              <w:t xml:space="preserve"> Ringgit</w:t>
            </w:r>
          </w:p>
          <w:p w14:paraId="473C0A65" w14:textId="77777777" w:rsidR="00EA3A9E" w:rsidRPr="007429BE" w:rsidRDefault="00EA3A9E" w:rsidP="00D931F5">
            <w:pPr>
              <w:pStyle w:val="Default"/>
              <w:rPr>
                <w:rFonts w:ascii="Times New Roman" w:hAnsi="Times New Roman" w:cs="Times New Roman"/>
                <w:sz w:val="22"/>
                <w:szCs w:val="22"/>
                <w:lang w:val="fr-FR"/>
              </w:rPr>
            </w:pPr>
            <w:r w:rsidRPr="007429BE">
              <w:rPr>
                <w:rFonts w:ascii="Times New Roman" w:hAnsi="Times New Roman" w:cs="Times New Roman"/>
                <w:sz w:val="22"/>
                <w:szCs w:val="22"/>
                <w:lang w:val="fr-FR"/>
              </w:rPr>
              <w:t xml:space="preserve">PEN – </w:t>
            </w:r>
            <w:proofErr w:type="spellStart"/>
            <w:r w:rsidRPr="007429BE">
              <w:rPr>
                <w:rFonts w:ascii="Times New Roman" w:hAnsi="Times New Roman" w:cs="Times New Roman"/>
                <w:sz w:val="22"/>
                <w:szCs w:val="22"/>
                <w:lang w:val="fr-FR"/>
              </w:rPr>
              <w:t>Peruvian</w:t>
            </w:r>
            <w:proofErr w:type="spellEnd"/>
            <w:r w:rsidRPr="007429BE">
              <w:rPr>
                <w:rFonts w:ascii="Times New Roman" w:hAnsi="Times New Roman" w:cs="Times New Roman"/>
                <w:sz w:val="22"/>
                <w:szCs w:val="22"/>
                <w:lang w:val="fr-FR"/>
              </w:rPr>
              <w:t xml:space="preserve"> </w:t>
            </w:r>
            <w:proofErr w:type="spellStart"/>
            <w:r w:rsidRPr="007429BE">
              <w:rPr>
                <w:rFonts w:ascii="Times New Roman" w:hAnsi="Times New Roman" w:cs="Times New Roman"/>
                <w:sz w:val="22"/>
                <w:szCs w:val="22"/>
                <w:lang w:val="fr-FR"/>
              </w:rPr>
              <w:t>Nuevo</w:t>
            </w:r>
            <w:proofErr w:type="spellEnd"/>
            <w:r w:rsidRPr="007429BE">
              <w:rPr>
                <w:rFonts w:ascii="Times New Roman" w:hAnsi="Times New Roman" w:cs="Times New Roman"/>
                <w:sz w:val="22"/>
                <w:szCs w:val="22"/>
                <w:lang w:val="fr-FR"/>
              </w:rPr>
              <w:t xml:space="preserve"> Sol</w:t>
            </w:r>
          </w:p>
          <w:p w14:paraId="6567A0A0"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PHP – Philippine Peso</w:t>
            </w:r>
          </w:p>
          <w:p w14:paraId="538A1575"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RUB – Russian Ruble</w:t>
            </w:r>
          </w:p>
          <w:p w14:paraId="7366029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TWD – Taiwan Dollar</w:t>
            </w:r>
          </w:p>
          <w:p w14:paraId="2B7E59EF" w14:textId="77777777" w:rsidR="00EA3A9E" w:rsidRPr="0020384B" w:rsidRDefault="00EA3A9E" w:rsidP="00D931F5">
            <w:pPr>
              <w:pStyle w:val="Default"/>
              <w:rPr>
                <w:rFonts w:ascii="Times New Roman" w:hAnsi="Times New Roman" w:cs="Times New Roman"/>
                <w:sz w:val="22"/>
                <w:szCs w:val="22"/>
              </w:rPr>
            </w:pPr>
          </w:p>
        </w:tc>
      </w:tr>
      <w:tr w:rsidR="00EA3A9E" w:rsidRPr="0020384B" w14:paraId="61695A4B" w14:textId="77777777" w:rsidTr="00D931F5">
        <w:trPr>
          <w:trHeight w:val="231"/>
        </w:trPr>
        <w:tc>
          <w:tcPr>
            <w:tcW w:w="4306" w:type="dxa"/>
            <w:shd w:val="clear" w:color="auto" w:fill="auto"/>
          </w:tcPr>
          <w:p w14:paraId="0A54EA4B"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76AD07D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USD</w:t>
            </w:r>
          </w:p>
          <w:p w14:paraId="67131068" w14:textId="77777777" w:rsidR="00EA3A9E" w:rsidRPr="0020384B" w:rsidRDefault="00EA3A9E" w:rsidP="00D931F5">
            <w:pPr>
              <w:pStyle w:val="Default"/>
              <w:rPr>
                <w:rFonts w:ascii="Times New Roman" w:hAnsi="Times New Roman" w:cs="Times New Roman"/>
                <w:sz w:val="22"/>
                <w:szCs w:val="22"/>
              </w:rPr>
            </w:pPr>
          </w:p>
        </w:tc>
      </w:tr>
      <w:tr w:rsidR="00EA3A9E" w:rsidRPr="0020384B" w14:paraId="62E5B7DE" w14:textId="77777777" w:rsidTr="00D931F5">
        <w:trPr>
          <w:trHeight w:val="231"/>
        </w:trPr>
        <w:tc>
          <w:tcPr>
            <w:tcW w:w="4306" w:type="dxa"/>
            <w:shd w:val="clear" w:color="auto" w:fill="auto"/>
          </w:tcPr>
          <w:p w14:paraId="21B9DA65"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71FC24C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duration of time from the Effective Date to the Fixing Date.  Subject to specific end date defined by user or </w:t>
            </w:r>
            <w:r w:rsidR="00AC7993">
              <w:rPr>
                <w:rFonts w:ascii="Times New Roman" w:hAnsi="Times New Roman" w:cs="Times New Roman"/>
                <w:sz w:val="22"/>
                <w:szCs w:val="22"/>
              </w:rPr>
              <w:t>the Company</w:t>
            </w:r>
          </w:p>
          <w:p w14:paraId="711C39E3"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3685924" w14:textId="77777777" w:rsidTr="00D931F5">
        <w:trPr>
          <w:trHeight w:val="500"/>
        </w:trPr>
        <w:tc>
          <w:tcPr>
            <w:tcW w:w="4306" w:type="dxa"/>
            <w:shd w:val="clear" w:color="auto" w:fill="auto"/>
          </w:tcPr>
          <w:p w14:paraId="21CBA9F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1D4485A2"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68C758F6" w14:textId="77777777" w:rsidR="00EA3A9E" w:rsidRPr="0020384B" w:rsidRDefault="00EA3A9E" w:rsidP="00D931F5">
            <w:pPr>
              <w:pStyle w:val="Default"/>
              <w:rPr>
                <w:rFonts w:ascii="Times New Roman" w:hAnsi="Times New Roman" w:cs="Times New Roman"/>
                <w:sz w:val="22"/>
                <w:szCs w:val="22"/>
              </w:rPr>
            </w:pPr>
          </w:p>
          <w:p w14:paraId="42ACCFA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p>
          <w:p w14:paraId="7AA6FDED" w14:textId="77777777" w:rsidR="00EA3A9E" w:rsidRPr="0020384B" w:rsidRDefault="00EA3A9E" w:rsidP="00D931F5">
            <w:pPr>
              <w:pStyle w:val="Default"/>
              <w:rPr>
                <w:rFonts w:ascii="Times New Roman" w:hAnsi="Times New Roman" w:cs="Times New Roman"/>
                <w:sz w:val="22"/>
                <w:szCs w:val="22"/>
              </w:rPr>
            </w:pPr>
          </w:p>
        </w:tc>
      </w:tr>
      <w:tr w:rsidR="00EA3A9E" w:rsidRPr="0020384B" w14:paraId="628C4198" w14:textId="77777777" w:rsidTr="00D931F5">
        <w:trPr>
          <w:trHeight w:val="105"/>
        </w:trPr>
        <w:tc>
          <w:tcPr>
            <w:tcW w:w="4306" w:type="dxa"/>
            <w:shd w:val="clear" w:color="auto" w:fill="auto"/>
          </w:tcPr>
          <w:p w14:paraId="0530B79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38FFB28F" w14:textId="77777777" w:rsidR="00EA3A9E" w:rsidRPr="0020384B"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Minimum C</w:t>
            </w:r>
            <w:r w:rsidR="00EA3A9E" w:rsidRPr="0020384B">
              <w:rPr>
                <w:rFonts w:ascii="Times New Roman" w:hAnsi="Times New Roman" w:cs="Times New Roman"/>
                <w:sz w:val="22"/>
                <w:szCs w:val="22"/>
              </w:rPr>
              <w:t>ontract size is $1.</w:t>
            </w:r>
          </w:p>
          <w:p w14:paraId="4471F336" w14:textId="77777777" w:rsidR="00EA3A9E" w:rsidRPr="0020384B" w:rsidRDefault="00EA3A9E" w:rsidP="00D931F5">
            <w:pPr>
              <w:pStyle w:val="Default"/>
              <w:rPr>
                <w:rFonts w:ascii="Times New Roman" w:hAnsi="Times New Roman" w:cs="Times New Roman"/>
                <w:sz w:val="22"/>
                <w:szCs w:val="22"/>
              </w:rPr>
            </w:pPr>
          </w:p>
        </w:tc>
      </w:tr>
      <w:tr w:rsidR="00EA3A9E" w:rsidRPr="0020384B" w14:paraId="694C1C3C" w14:textId="77777777" w:rsidTr="00D931F5">
        <w:trPr>
          <w:trHeight w:val="630"/>
        </w:trPr>
        <w:tc>
          <w:tcPr>
            <w:tcW w:w="4306" w:type="dxa"/>
            <w:shd w:val="clear" w:color="auto" w:fill="auto"/>
          </w:tcPr>
          <w:p w14:paraId="39BD626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3174B86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on wh</w:t>
            </w:r>
            <w:r w:rsidR="00180973">
              <w:rPr>
                <w:rFonts w:ascii="Times New Roman" w:hAnsi="Times New Roman" w:cs="Times New Roman"/>
                <w:sz w:val="22"/>
                <w:szCs w:val="22"/>
              </w:rPr>
              <w:t>ich the parties enter into the C</w:t>
            </w:r>
            <w:r w:rsidRPr="0020384B">
              <w:rPr>
                <w:rFonts w:ascii="Times New Roman" w:hAnsi="Times New Roman" w:cs="Times New Roman"/>
                <w:sz w:val="22"/>
                <w:szCs w:val="22"/>
              </w:rPr>
              <w:t>ontract.</w:t>
            </w:r>
          </w:p>
          <w:p w14:paraId="65D2F69F"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FCF817E" w14:textId="77777777" w:rsidTr="00D931F5">
        <w:trPr>
          <w:trHeight w:val="630"/>
        </w:trPr>
        <w:tc>
          <w:tcPr>
            <w:tcW w:w="4306" w:type="dxa"/>
            <w:shd w:val="clear" w:color="auto" w:fill="auto"/>
          </w:tcPr>
          <w:p w14:paraId="27E407E9"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72102E83" w14:textId="77777777" w:rsidR="00EA3A9E"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date specified in the C</w:t>
            </w:r>
            <w:r w:rsidR="00EA3A9E" w:rsidRPr="0020384B">
              <w:rPr>
                <w:rFonts w:ascii="Times New Roman" w:hAnsi="Times New Roman" w:cs="Times New Roman"/>
                <w:sz w:val="22"/>
                <w:szCs w:val="22"/>
              </w:rPr>
              <w:t>ontract when the trade will be cash settled</w:t>
            </w:r>
            <w:r w:rsidR="00EA3A9E">
              <w:rPr>
                <w:rFonts w:ascii="Times New Roman" w:hAnsi="Times New Roman" w:cs="Times New Roman"/>
                <w:sz w:val="22"/>
                <w:szCs w:val="22"/>
              </w:rPr>
              <w:t>; it needs to be later than Effective Date.</w:t>
            </w:r>
          </w:p>
          <w:p w14:paraId="71D5529F" w14:textId="77777777" w:rsidR="00EA3A9E" w:rsidRPr="0020384B" w:rsidRDefault="00EA3A9E" w:rsidP="00D931F5">
            <w:pPr>
              <w:pStyle w:val="Default"/>
              <w:rPr>
                <w:rFonts w:ascii="Times New Roman" w:hAnsi="Times New Roman" w:cs="Times New Roman"/>
                <w:sz w:val="22"/>
                <w:szCs w:val="22"/>
              </w:rPr>
            </w:pPr>
          </w:p>
        </w:tc>
      </w:tr>
      <w:tr w:rsidR="00EA3A9E" w:rsidRPr="0020384B" w14:paraId="78FC8DB9" w14:textId="77777777" w:rsidTr="00D931F5">
        <w:trPr>
          <w:cantSplit/>
          <w:trHeight w:val="630"/>
        </w:trPr>
        <w:tc>
          <w:tcPr>
            <w:tcW w:w="4306" w:type="dxa"/>
            <w:shd w:val="clear" w:color="auto" w:fill="auto"/>
          </w:tcPr>
          <w:p w14:paraId="76A78F9E"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Fixing Dates</w:t>
            </w:r>
          </w:p>
          <w:p w14:paraId="153DA03B" w14:textId="77777777" w:rsidR="00EA3A9E" w:rsidRPr="0020384B" w:rsidRDefault="00EA3A9E" w:rsidP="00D931F5">
            <w:pPr>
              <w:pStyle w:val="Default"/>
              <w:rPr>
                <w:rFonts w:ascii="Times New Roman" w:hAnsi="Times New Roman" w:cs="Times New Roman"/>
                <w:b/>
                <w:bCs/>
                <w:sz w:val="22"/>
                <w:szCs w:val="22"/>
              </w:rPr>
            </w:pPr>
          </w:p>
        </w:tc>
        <w:tc>
          <w:tcPr>
            <w:tcW w:w="5162" w:type="dxa"/>
            <w:shd w:val="clear" w:color="auto" w:fill="auto"/>
          </w:tcPr>
          <w:p w14:paraId="7838A66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30550614"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Fixing Date is defined by the counterparties at</w:t>
            </w:r>
            <w:r w:rsidR="00180973">
              <w:rPr>
                <w:rFonts w:ascii="Times New Roman" w:hAnsi="Times New Roman" w:cs="Times New Roman"/>
                <w:sz w:val="22"/>
                <w:szCs w:val="22"/>
              </w:rPr>
              <w:t xml:space="preserve"> the time of entering into the 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48D6F186" w14:textId="77777777" w:rsidR="00EA3A9E" w:rsidRPr="0020384B" w:rsidRDefault="00EA3A9E" w:rsidP="00D931F5">
            <w:pPr>
              <w:pStyle w:val="Default"/>
              <w:rPr>
                <w:rFonts w:ascii="Times New Roman" w:hAnsi="Times New Roman" w:cs="Times New Roman"/>
                <w:sz w:val="22"/>
                <w:szCs w:val="22"/>
              </w:rPr>
            </w:pPr>
          </w:p>
        </w:tc>
      </w:tr>
      <w:tr w:rsidR="00EA3A9E" w:rsidRPr="0020384B" w14:paraId="603A81D6" w14:textId="77777777" w:rsidTr="00D931F5">
        <w:trPr>
          <w:trHeight w:val="630"/>
        </w:trPr>
        <w:tc>
          <w:tcPr>
            <w:tcW w:w="4306" w:type="dxa"/>
            <w:shd w:val="clear" w:color="auto" w:fill="auto"/>
          </w:tcPr>
          <w:p w14:paraId="0BD5EF91"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29543CCF" w14:textId="77777777" w:rsidR="00EA3A9E" w:rsidRDefault="00AC799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EA3A9E" w:rsidRPr="0020384B">
              <w:rPr>
                <w:rFonts w:ascii="Times New Roman" w:hAnsi="Times New Roman" w:cs="Times New Roman"/>
                <w:sz w:val="22"/>
                <w:szCs w:val="22"/>
              </w:rPr>
              <w:t>ontract can be traded is the New York business day preceding the Maturity Date</w:t>
            </w:r>
          </w:p>
          <w:p w14:paraId="1FAD8E58" w14:textId="77777777" w:rsidR="00EA3A9E" w:rsidRPr="0020384B" w:rsidRDefault="00EA3A9E" w:rsidP="00D931F5">
            <w:pPr>
              <w:pStyle w:val="Default"/>
              <w:rPr>
                <w:rFonts w:ascii="Times New Roman" w:hAnsi="Times New Roman" w:cs="Times New Roman"/>
                <w:sz w:val="22"/>
                <w:szCs w:val="22"/>
              </w:rPr>
            </w:pPr>
          </w:p>
        </w:tc>
      </w:tr>
      <w:tr w:rsidR="00EA3A9E" w:rsidRPr="0020384B" w14:paraId="488BC189" w14:textId="77777777" w:rsidTr="00D931F5">
        <w:trPr>
          <w:trHeight w:val="630"/>
        </w:trPr>
        <w:tc>
          <w:tcPr>
            <w:tcW w:w="4306" w:type="dxa"/>
            <w:shd w:val="clear" w:color="auto" w:fill="auto"/>
          </w:tcPr>
          <w:p w14:paraId="3F93CD9A"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2443652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Bilateral settlement performed in settlement currency</w:t>
            </w:r>
          </w:p>
        </w:tc>
      </w:tr>
      <w:tr w:rsidR="00EA3A9E" w:rsidRPr="0020384B" w14:paraId="1C11F926" w14:textId="77777777" w:rsidTr="00D931F5">
        <w:trPr>
          <w:trHeight w:val="630"/>
        </w:trPr>
        <w:tc>
          <w:tcPr>
            <w:tcW w:w="4306" w:type="dxa"/>
            <w:shd w:val="clear" w:color="auto" w:fill="auto"/>
          </w:tcPr>
          <w:p w14:paraId="348C8C19"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0EE76112"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Pr>
                <w:rFonts w:ascii="Times New Roman" w:hAnsi="Times New Roman" w:cs="Times New Roman"/>
                <w:sz w:val="22"/>
                <w:szCs w:val="22"/>
              </w:rPr>
              <w:t xml:space="preserve"> </w:t>
            </w:r>
            <w:r w:rsidR="00AC799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to quoting, but allows users the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AC799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5D8395AD" w14:textId="77777777" w:rsidR="00EA3A9E" w:rsidRPr="0020384B" w:rsidRDefault="00EA3A9E" w:rsidP="00D931F5">
            <w:pPr>
              <w:pStyle w:val="Default"/>
              <w:rPr>
                <w:rFonts w:ascii="Times New Roman" w:hAnsi="Times New Roman" w:cs="Times New Roman"/>
                <w:sz w:val="22"/>
                <w:szCs w:val="22"/>
              </w:rPr>
            </w:pPr>
          </w:p>
        </w:tc>
      </w:tr>
    </w:tbl>
    <w:p w14:paraId="788FDE79" w14:textId="77777777" w:rsidR="00EA3A9E" w:rsidRDefault="00EA3A9E" w:rsidP="00EA3A9E">
      <w:pPr>
        <w:pStyle w:val="Heading2"/>
        <w:numPr>
          <w:ilvl w:val="0"/>
          <w:numId w:val="0"/>
        </w:numPr>
        <w:ind w:left="720"/>
      </w:pPr>
    </w:p>
    <w:p w14:paraId="4256C696" w14:textId="77777777" w:rsidR="000F1254" w:rsidRDefault="000F1254" w:rsidP="00414E23">
      <w:pPr>
        <w:pStyle w:val="BodyTextSingle"/>
      </w:pPr>
      <w:bookmarkStart w:id="2464" w:name="_Toc440286253"/>
      <w:bookmarkStart w:id="2465" w:name="_Toc437611950"/>
      <w:r w:rsidRPr="000F1254">
        <w:t xml:space="preserve">In addition to the above, </w:t>
      </w:r>
      <w:r w:rsidR="00EC644F">
        <w:t xml:space="preserve">for a </w:t>
      </w:r>
      <w:r w:rsidR="00EC644F" w:rsidRPr="000F1254">
        <w:t xml:space="preserve">Non-Deliverable Foreign Exchange Forward (USD Settlement Currency) (Uncleared) </w:t>
      </w:r>
      <w:r w:rsidR="00EC644F">
        <w:t>Contract,</w:t>
      </w:r>
      <w:r w:rsidR="00EC644F" w:rsidRPr="000F1254">
        <w:t xml:space="preserve"> </w:t>
      </w:r>
      <w:r w:rsidRPr="000F1254">
        <w:t>all of the template t</w:t>
      </w:r>
      <w:r>
        <w:t xml:space="preserve">erms </w:t>
      </w:r>
      <w:r w:rsidR="00EC644F">
        <w:t xml:space="preserve">of the Relevant EMTA Template </w:t>
      </w:r>
      <w:r w:rsidRPr="000F1254">
        <w:t xml:space="preserve">in the currency pair that is the subject of </w:t>
      </w:r>
      <w:r w:rsidR="00EC644F">
        <w:t>such</w:t>
      </w:r>
      <w:r w:rsidRPr="000F1254">
        <w:t xml:space="preserve"> </w:t>
      </w:r>
      <w:r w:rsidR="00EC644F">
        <w:t>Contract</w:t>
      </w:r>
      <w:r w:rsidRPr="000F1254">
        <w:t xml:space="preserve"> shall apply to such </w:t>
      </w:r>
      <w:r w:rsidR="00EC644F">
        <w:t>Contract</w:t>
      </w:r>
      <w:r w:rsidRPr="000F1254">
        <w:t>. For the avoidance of doubt, if the Relevant EMTA template becomes effective after the Effective Date of a Contract, such Relevant EMTA Template shall not apply to or amend the terms of such Contract.</w:t>
      </w:r>
      <w:bookmarkEnd w:id="2464"/>
      <w:bookmarkEnd w:id="2465"/>
      <w:r w:rsidRPr="000F1254">
        <w:t xml:space="preserve"> </w:t>
      </w:r>
    </w:p>
    <w:p w14:paraId="160D416F" w14:textId="77777777" w:rsidR="009905B1" w:rsidRDefault="00A97FAD" w:rsidP="00EC644F">
      <w:pPr>
        <w:pStyle w:val="Heading2"/>
      </w:pPr>
      <w:r>
        <w:br w:type="page"/>
      </w:r>
      <w:bookmarkStart w:id="2466" w:name="_Toc429122015"/>
      <w:bookmarkStart w:id="2467" w:name="_Toc437611951"/>
      <w:bookmarkStart w:id="2468" w:name="_Toc74323509"/>
      <w:r w:rsidR="009905B1">
        <w:t>Cross-Rate Non-Deliverable</w:t>
      </w:r>
      <w:r w:rsidR="00EB5615" w:rsidRPr="00EB5615">
        <w:rPr>
          <w:rFonts w:ascii="Times New Roman" w:hAnsi="Times New Roman"/>
          <w:szCs w:val="24"/>
        </w:rPr>
        <w:t xml:space="preserve"> </w:t>
      </w:r>
      <w:r w:rsidR="00EB5615" w:rsidRPr="00E825EF">
        <w:rPr>
          <w:rFonts w:ascii="Times New Roman" w:hAnsi="Times New Roman"/>
          <w:szCs w:val="24"/>
        </w:rPr>
        <w:t>Foreign Exchange</w:t>
      </w:r>
      <w:r w:rsidR="009905B1">
        <w:t xml:space="preserve"> Forwards (Uncleared)</w:t>
      </w:r>
      <w:bookmarkEnd w:id="2466"/>
      <w:bookmarkEnd w:id="2467"/>
      <w:bookmarkEnd w:id="246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EA3A9E" w:rsidRPr="0020384B" w14:paraId="146D90AB" w14:textId="77777777" w:rsidTr="00D931F5">
        <w:trPr>
          <w:trHeight w:val="485"/>
        </w:trPr>
        <w:tc>
          <w:tcPr>
            <w:tcW w:w="4306" w:type="dxa"/>
            <w:shd w:val="clear" w:color="auto" w:fill="auto"/>
          </w:tcPr>
          <w:p w14:paraId="15940A1B"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6B546BEC"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counter currencies</w:t>
            </w:r>
            <w:r>
              <w:rPr>
                <w:rFonts w:ascii="Times New Roman" w:hAnsi="Times New Roman" w:cs="Times New Roman"/>
                <w:sz w:val="22"/>
                <w:szCs w:val="22"/>
              </w:rPr>
              <w:t xml:space="preserve"> for a custom or standard maturity using a standard or custom fixing date</w:t>
            </w:r>
            <w:r w:rsidRPr="0020384B">
              <w:rPr>
                <w:rFonts w:ascii="Times New Roman" w:hAnsi="Times New Roman" w:cs="Times New Roman"/>
                <w:sz w:val="22"/>
                <w:szCs w:val="22"/>
              </w:rPr>
              <w:t>.</w:t>
            </w:r>
          </w:p>
          <w:p w14:paraId="20BD2CD4" w14:textId="77777777" w:rsidR="00EA3A9E" w:rsidRPr="0020384B" w:rsidRDefault="00EA3A9E" w:rsidP="00D931F5">
            <w:pPr>
              <w:pStyle w:val="Default"/>
              <w:rPr>
                <w:rFonts w:ascii="Times New Roman" w:hAnsi="Times New Roman" w:cs="Times New Roman"/>
                <w:sz w:val="22"/>
                <w:szCs w:val="22"/>
              </w:rPr>
            </w:pPr>
          </w:p>
        </w:tc>
      </w:tr>
      <w:tr w:rsidR="00EA3A9E" w:rsidRPr="0020384B" w14:paraId="328B6E4F" w14:textId="77777777" w:rsidTr="00D931F5">
        <w:trPr>
          <w:trHeight w:val="231"/>
        </w:trPr>
        <w:tc>
          <w:tcPr>
            <w:tcW w:w="4306" w:type="dxa"/>
            <w:shd w:val="clear" w:color="auto" w:fill="auto"/>
          </w:tcPr>
          <w:p w14:paraId="4A53A6D2"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063390B2" w14:textId="77777777" w:rsidR="00EA3A9E" w:rsidRDefault="001A7625" w:rsidP="00D931F5">
            <w:pPr>
              <w:pStyle w:val="Default"/>
              <w:rPr>
                <w:rFonts w:ascii="Times New Roman" w:hAnsi="Times New Roman" w:cs="Times New Roman"/>
                <w:sz w:val="22"/>
                <w:szCs w:val="22"/>
              </w:rPr>
            </w:pPr>
            <w:r>
              <w:rPr>
                <w:rFonts w:ascii="Times New Roman" w:hAnsi="Times New Roman" w:cs="Times New Roman"/>
                <w:sz w:val="22"/>
                <w:szCs w:val="22"/>
              </w:rPr>
              <w:t>F</w:t>
            </w:r>
            <w:r w:rsidRPr="0020384B">
              <w:rPr>
                <w:rFonts w:ascii="Times New Roman" w:hAnsi="Times New Roman" w:cs="Times New Roman"/>
                <w:sz w:val="22"/>
                <w:szCs w:val="22"/>
              </w:rPr>
              <w:t>rom 5:00 p.m. ET on Sunday to 5:00 p.m. ET</w:t>
            </w:r>
            <w:r>
              <w:rPr>
                <w:rFonts w:ascii="Times New Roman" w:hAnsi="Times New Roman" w:cs="Times New Roman"/>
                <w:sz w:val="22"/>
                <w:szCs w:val="22"/>
              </w:rPr>
              <w:t xml:space="preserve"> on Friday</w:t>
            </w:r>
            <w:r w:rsidRPr="0020384B">
              <w:rPr>
                <w:rFonts w:ascii="Times New Roman" w:hAnsi="Times New Roman" w:cs="Times New Roman"/>
                <w:sz w:val="22"/>
                <w:szCs w:val="22"/>
              </w:rPr>
              <w:t>.</w:t>
            </w:r>
            <w:r>
              <w:rPr>
                <w:rFonts w:ascii="Times New Roman" w:hAnsi="Times New Roman" w:cs="Times New Roman"/>
                <w:sz w:val="22"/>
                <w:szCs w:val="22"/>
              </w:rPr>
              <w:t xml:space="preserve"> </w:t>
            </w:r>
            <w:r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0384B">
              <w:rPr>
                <w:rFonts w:ascii="Times New Roman" w:hAnsi="Times New Roman" w:cs="Times New Roman"/>
                <w:sz w:val="22"/>
                <w:szCs w:val="22"/>
              </w:rPr>
              <w:t>5:00 p.m. ET</w:t>
            </w:r>
            <w:r w:rsidR="0085186A">
              <w:rPr>
                <w:rFonts w:ascii="Times New Roman" w:hAnsi="Times New Roman" w:cs="Times New Roman"/>
                <w:sz w:val="22"/>
                <w:szCs w:val="22"/>
              </w:rPr>
              <w:t xml:space="preserve"> </w:t>
            </w:r>
            <w:r w:rsidR="00443A62">
              <w:rPr>
                <w:rFonts w:ascii="Times New Roman" w:hAnsi="Times New Roman" w:cs="Times New Roman"/>
                <w:sz w:val="22"/>
                <w:szCs w:val="22"/>
              </w:rPr>
              <w:t>each day</w:t>
            </w:r>
            <w:r w:rsidRPr="0020384B">
              <w:rPr>
                <w:rFonts w:ascii="Times New Roman" w:hAnsi="Times New Roman" w:cs="Times New Roman"/>
                <w:sz w:val="22"/>
                <w:szCs w:val="22"/>
              </w:rPr>
              <w:t xml:space="preserve">, </w:t>
            </w:r>
            <w:r>
              <w:rPr>
                <w:rFonts w:ascii="Times New Roman" w:hAnsi="Times New Roman" w:cs="Times New Roman"/>
                <w:sz w:val="22"/>
                <w:szCs w:val="22"/>
              </w:rPr>
              <w:t>the Company</w:t>
            </w:r>
            <w:r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Pr="0020384B">
              <w:rPr>
                <w:rFonts w:ascii="Times New Roman" w:hAnsi="Times New Roman" w:cs="Times New Roman"/>
                <w:sz w:val="22"/>
                <w:szCs w:val="22"/>
              </w:rPr>
              <w:t>.</w:t>
            </w:r>
          </w:p>
          <w:p w14:paraId="0342BE4E" w14:textId="77777777" w:rsidR="00035CFD" w:rsidRPr="0020384B" w:rsidRDefault="00035CFD" w:rsidP="00D931F5">
            <w:pPr>
              <w:pStyle w:val="Default"/>
              <w:rPr>
                <w:rFonts w:ascii="Times New Roman" w:hAnsi="Times New Roman" w:cs="Times New Roman"/>
                <w:sz w:val="22"/>
                <w:szCs w:val="22"/>
              </w:rPr>
            </w:pPr>
          </w:p>
        </w:tc>
      </w:tr>
      <w:tr w:rsidR="00EA3A9E" w:rsidRPr="0020384B" w14:paraId="7A7596B2" w14:textId="77777777" w:rsidTr="00D931F5">
        <w:trPr>
          <w:trHeight w:val="231"/>
        </w:trPr>
        <w:tc>
          <w:tcPr>
            <w:tcW w:w="4306" w:type="dxa"/>
            <w:shd w:val="clear" w:color="auto" w:fill="auto"/>
          </w:tcPr>
          <w:p w14:paraId="2A139A7B"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4D1A19A1"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ARS – Argentine Peso</w:t>
            </w:r>
          </w:p>
          <w:p w14:paraId="7D56111F"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BRL – </w:t>
            </w:r>
            <w:proofErr w:type="spellStart"/>
            <w:r w:rsidRPr="007429BE">
              <w:rPr>
                <w:rFonts w:ascii="Times New Roman" w:hAnsi="Times New Roman" w:cs="Times New Roman"/>
                <w:sz w:val="22"/>
                <w:szCs w:val="22"/>
                <w:lang w:val="it-IT"/>
              </w:rPr>
              <w:t>Brazilian</w:t>
            </w:r>
            <w:proofErr w:type="spellEnd"/>
            <w:r w:rsidRPr="007429BE">
              <w:rPr>
                <w:rFonts w:ascii="Times New Roman" w:hAnsi="Times New Roman" w:cs="Times New Roman"/>
                <w:sz w:val="22"/>
                <w:szCs w:val="22"/>
                <w:lang w:val="it-IT"/>
              </w:rPr>
              <w:t xml:space="preserve"> Real</w:t>
            </w:r>
          </w:p>
          <w:p w14:paraId="69DBD815"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CLP – </w:t>
            </w:r>
            <w:proofErr w:type="spellStart"/>
            <w:r w:rsidRPr="007429BE">
              <w:rPr>
                <w:rFonts w:ascii="Times New Roman" w:hAnsi="Times New Roman" w:cs="Times New Roman"/>
                <w:sz w:val="22"/>
                <w:szCs w:val="22"/>
                <w:lang w:val="it-IT"/>
              </w:rPr>
              <w:t>Chilean</w:t>
            </w:r>
            <w:proofErr w:type="spellEnd"/>
            <w:r w:rsidRPr="007429BE">
              <w:rPr>
                <w:rFonts w:ascii="Times New Roman" w:hAnsi="Times New Roman" w:cs="Times New Roman"/>
                <w:sz w:val="22"/>
                <w:szCs w:val="22"/>
                <w:lang w:val="it-IT"/>
              </w:rPr>
              <w:t xml:space="preserve"> Peso</w:t>
            </w:r>
          </w:p>
          <w:p w14:paraId="31FD875B"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CNY – </w:t>
            </w:r>
            <w:proofErr w:type="spellStart"/>
            <w:r w:rsidRPr="007429BE">
              <w:rPr>
                <w:rFonts w:ascii="Times New Roman" w:hAnsi="Times New Roman" w:cs="Times New Roman"/>
                <w:sz w:val="22"/>
                <w:szCs w:val="22"/>
                <w:lang w:val="it-IT"/>
              </w:rPr>
              <w:t>Chinese</w:t>
            </w:r>
            <w:proofErr w:type="spellEnd"/>
            <w:r w:rsidRPr="007429BE">
              <w:rPr>
                <w:rFonts w:ascii="Times New Roman" w:hAnsi="Times New Roman" w:cs="Times New Roman"/>
                <w:sz w:val="22"/>
                <w:szCs w:val="22"/>
                <w:lang w:val="it-IT"/>
              </w:rPr>
              <w:t xml:space="preserve"> Renminbi</w:t>
            </w:r>
          </w:p>
          <w:p w14:paraId="663E6CD9" w14:textId="77777777" w:rsidR="00EA3A9E" w:rsidRPr="007429BE" w:rsidRDefault="00EA3A9E"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COP – </w:t>
            </w:r>
            <w:proofErr w:type="spellStart"/>
            <w:r w:rsidRPr="007429BE">
              <w:rPr>
                <w:rFonts w:ascii="Times New Roman" w:hAnsi="Times New Roman" w:cs="Times New Roman"/>
                <w:sz w:val="22"/>
                <w:szCs w:val="22"/>
                <w:lang w:val="it-IT"/>
              </w:rPr>
              <w:t>Colombian</w:t>
            </w:r>
            <w:proofErr w:type="spellEnd"/>
            <w:r w:rsidRPr="007429BE">
              <w:rPr>
                <w:rFonts w:ascii="Times New Roman" w:hAnsi="Times New Roman" w:cs="Times New Roman"/>
                <w:sz w:val="22"/>
                <w:szCs w:val="22"/>
                <w:lang w:val="it-IT"/>
              </w:rPr>
              <w:t xml:space="preserve"> Peso</w:t>
            </w:r>
          </w:p>
          <w:p w14:paraId="03E2A2EB"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IDR – Indonesian Rupiah</w:t>
            </w:r>
          </w:p>
          <w:p w14:paraId="2890BBEF"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INR – Indian Rupee</w:t>
            </w:r>
          </w:p>
          <w:p w14:paraId="538679E5"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KRW – South Korean Won</w:t>
            </w:r>
          </w:p>
          <w:p w14:paraId="68FF1743" w14:textId="77777777" w:rsidR="00EA3A9E" w:rsidRPr="007429BE" w:rsidRDefault="00EA3A9E" w:rsidP="00D931F5">
            <w:pPr>
              <w:pStyle w:val="Default"/>
              <w:rPr>
                <w:rFonts w:ascii="Times New Roman" w:hAnsi="Times New Roman" w:cs="Times New Roman"/>
                <w:sz w:val="22"/>
                <w:szCs w:val="22"/>
                <w:lang w:val="fr-FR"/>
              </w:rPr>
            </w:pPr>
            <w:r w:rsidRPr="007429BE">
              <w:rPr>
                <w:rFonts w:ascii="Times New Roman" w:hAnsi="Times New Roman" w:cs="Times New Roman"/>
                <w:sz w:val="22"/>
                <w:szCs w:val="22"/>
                <w:lang w:val="fr-FR"/>
              </w:rPr>
              <w:t xml:space="preserve">MYR – </w:t>
            </w:r>
            <w:proofErr w:type="spellStart"/>
            <w:r w:rsidRPr="007429BE">
              <w:rPr>
                <w:rFonts w:ascii="Times New Roman" w:hAnsi="Times New Roman" w:cs="Times New Roman"/>
                <w:sz w:val="22"/>
                <w:szCs w:val="22"/>
                <w:lang w:val="fr-FR"/>
              </w:rPr>
              <w:t>Malaysian</w:t>
            </w:r>
            <w:proofErr w:type="spellEnd"/>
            <w:r w:rsidRPr="007429BE">
              <w:rPr>
                <w:rFonts w:ascii="Times New Roman" w:hAnsi="Times New Roman" w:cs="Times New Roman"/>
                <w:sz w:val="22"/>
                <w:szCs w:val="22"/>
                <w:lang w:val="fr-FR"/>
              </w:rPr>
              <w:t xml:space="preserve"> Ringgit</w:t>
            </w:r>
          </w:p>
          <w:p w14:paraId="1D2C53B6" w14:textId="77777777" w:rsidR="00EA3A9E" w:rsidRPr="007429BE" w:rsidRDefault="00EA3A9E" w:rsidP="00D931F5">
            <w:pPr>
              <w:pStyle w:val="Default"/>
              <w:rPr>
                <w:rFonts w:ascii="Times New Roman" w:hAnsi="Times New Roman" w:cs="Times New Roman"/>
                <w:sz w:val="22"/>
                <w:szCs w:val="22"/>
                <w:lang w:val="fr-FR"/>
              </w:rPr>
            </w:pPr>
            <w:r w:rsidRPr="007429BE">
              <w:rPr>
                <w:rFonts w:ascii="Times New Roman" w:hAnsi="Times New Roman" w:cs="Times New Roman"/>
                <w:sz w:val="22"/>
                <w:szCs w:val="22"/>
                <w:lang w:val="fr-FR"/>
              </w:rPr>
              <w:t xml:space="preserve">PEN – </w:t>
            </w:r>
            <w:proofErr w:type="spellStart"/>
            <w:r w:rsidRPr="007429BE">
              <w:rPr>
                <w:rFonts w:ascii="Times New Roman" w:hAnsi="Times New Roman" w:cs="Times New Roman"/>
                <w:sz w:val="22"/>
                <w:szCs w:val="22"/>
                <w:lang w:val="fr-FR"/>
              </w:rPr>
              <w:t>Peruvian</w:t>
            </w:r>
            <w:proofErr w:type="spellEnd"/>
            <w:r w:rsidRPr="007429BE">
              <w:rPr>
                <w:rFonts w:ascii="Times New Roman" w:hAnsi="Times New Roman" w:cs="Times New Roman"/>
                <w:sz w:val="22"/>
                <w:szCs w:val="22"/>
                <w:lang w:val="fr-FR"/>
              </w:rPr>
              <w:t xml:space="preserve"> </w:t>
            </w:r>
            <w:proofErr w:type="spellStart"/>
            <w:r w:rsidRPr="007429BE">
              <w:rPr>
                <w:rFonts w:ascii="Times New Roman" w:hAnsi="Times New Roman" w:cs="Times New Roman"/>
                <w:sz w:val="22"/>
                <w:szCs w:val="22"/>
                <w:lang w:val="fr-FR"/>
              </w:rPr>
              <w:t>Nuevo</w:t>
            </w:r>
            <w:proofErr w:type="spellEnd"/>
            <w:r w:rsidRPr="007429BE">
              <w:rPr>
                <w:rFonts w:ascii="Times New Roman" w:hAnsi="Times New Roman" w:cs="Times New Roman"/>
                <w:sz w:val="22"/>
                <w:szCs w:val="22"/>
                <w:lang w:val="fr-FR"/>
              </w:rPr>
              <w:t xml:space="preserve"> Sol</w:t>
            </w:r>
          </w:p>
          <w:p w14:paraId="489435F3"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PHP – Philippine Peso</w:t>
            </w:r>
          </w:p>
          <w:p w14:paraId="78E67408"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RUB – Russian Ruble</w:t>
            </w:r>
          </w:p>
          <w:p w14:paraId="3BFE3F0F"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TWD – Taiwan Dollar</w:t>
            </w:r>
          </w:p>
          <w:p w14:paraId="23C5E882" w14:textId="77777777" w:rsidR="00EA3A9E" w:rsidRPr="0020384B" w:rsidRDefault="00EA3A9E" w:rsidP="00D931F5">
            <w:pPr>
              <w:pStyle w:val="Default"/>
              <w:rPr>
                <w:rFonts w:ascii="Times New Roman" w:hAnsi="Times New Roman" w:cs="Times New Roman"/>
                <w:sz w:val="22"/>
                <w:szCs w:val="22"/>
              </w:rPr>
            </w:pPr>
          </w:p>
        </w:tc>
      </w:tr>
      <w:tr w:rsidR="00EA3A9E" w:rsidRPr="0020384B" w14:paraId="3CAE5775" w14:textId="77777777" w:rsidTr="00D931F5">
        <w:trPr>
          <w:trHeight w:val="231"/>
        </w:trPr>
        <w:tc>
          <w:tcPr>
            <w:tcW w:w="4306" w:type="dxa"/>
            <w:shd w:val="clear" w:color="auto" w:fill="auto"/>
          </w:tcPr>
          <w:p w14:paraId="0C2311D8"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38704397"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AUD – Australian Dollar</w:t>
            </w:r>
          </w:p>
          <w:p w14:paraId="45DDD391"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CAD – Canadian Dollar</w:t>
            </w:r>
          </w:p>
          <w:p w14:paraId="6A0A481A"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EUR – Euro</w:t>
            </w:r>
          </w:p>
          <w:p w14:paraId="277CF2E6"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GBP – British Pound</w:t>
            </w:r>
          </w:p>
          <w:p w14:paraId="7F7F3924" w14:textId="77777777" w:rsidR="00EA3A9E" w:rsidRDefault="00EA3A9E" w:rsidP="00D931F5">
            <w:pPr>
              <w:pStyle w:val="Default"/>
              <w:rPr>
                <w:rFonts w:ascii="Times New Roman" w:hAnsi="Times New Roman" w:cs="Times New Roman"/>
                <w:sz w:val="22"/>
                <w:szCs w:val="22"/>
              </w:rPr>
            </w:pPr>
            <w:r>
              <w:rPr>
                <w:rFonts w:ascii="Times New Roman" w:hAnsi="Times New Roman" w:cs="Times New Roman"/>
                <w:sz w:val="22"/>
                <w:szCs w:val="22"/>
              </w:rPr>
              <w:t>JPY – Japanese Yen</w:t>
            </w:r>
          </w:p>
          <w:p w14:paraId="4EC0273E" w14:textId="77777777" w:rsidR="00EA3A9E" w:rsidRPr="0020384B" w:rsidRDefault="00EA3A9E" w:rsidP="00D931F5">
            <w:pPr>
              <w:pStyle w:val="Default"/>
              <w:rPr>
                <w:rFonts w:ascii="Times New Roman" w:hAnsi="Times New Roman" w:cs="Times New Roman"/>
                <w:sz w:val="22"/>
                <w:szCs w:val="22"/>
              </w:rPr>
            </w:pPr>
          </w:p>
        </w:tc>
      </w:tr>
      <w:tr w:rsidR="00EA3A9E" w:rsidRPr="0020384B" w14:paraId="6A8C6079" w14:textId="77777777" w:rsidTr="00D931F5">
        <w:trPr>
          <w:trHeight w:val="231"/>
        </w:trPr>
        <w:tc>
          <w:tcPr>
            <w:tcW w:w="4306" w:type="dxa"/>
            <w:shd w:val="clear" w:color="auto" w:fill="auto"/>
          </w:tcPr>
          <w:p w14:paraId="075DE67E"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38603216"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duration of time from the Effective Date to the Fixing Date.  Subject to specific end date defined by user or </w:t>
            </w:r>
            <w:r w:rsidR="00AC7993">
              <w:rPr>
                <w:rFonts w:ascii="Times New Roman" w:hAnsi="Times New Roman" w:cs="Times New Roman"/>
                <w:sz w:val="22"/>
                <w:szCs w:val="22"/>
              </w:rPr>
              <w:t>the Company</w:t>
            </w:r>
            <w:r>
              <w:rPr>
                <w:rFonts w:ascii="Times New Roman" w:hAnsi="Times New Roman" w:cs="Times New Roman"/>
                <w:sz w:val="22"/>
                <w:szCs w:val="22"/>
              </w:rPr>
              <w:t>.</w:t>
            </w:r>
          </w:p>
          <w:p w14:paraId="5D6E4650" w14:textId="77777777" w:rsidR="00EA3A9E" w:rsidRPr="0020384B" w:rsidRDefault="00EA3A9E" w:rsidP="00D931F5">
            <w:pPr>
              <w:pStyle w:val="Default"/>
              <w:rPr>
                <w:rFonts w:ascii="Times New Roman" w:hAnsi="Times New Roman" w:cs="Times New Roman"/>
                <w:sz w:val="22"/>
                <w:szCs w:val="22"/>
              </w:rPr>
            </w:pPr>
          </w:p>
        </w:tc>
      </w:tr>
      <w:tr w:rsidR="00EA3A9E" w:rsidRPr="0020384B" w14:paraId="5958ABA5" w14:textId="77777777" w:rsidTr="00D931F5">
        <w:trPr>
          <w:trHeight w:val="500"/>
        </w:trPr>
        <w:tc>
          <w:tcPr>
            <w:tcW w:w="4306" w:type="dxa"/>
            <w:shd w:val="clear" w:color="auto" w:fill="auto"/>
          </w:tcPr>
          <w:p w14:paraId="265DF400"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7D666901"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5CD756BA" w14:textId="77777777" w:rsidR="00EA3A9E" w:rsidRPr="0020384B" w:rsidRDefault="00EA3A9E" w:rsidP="00D931F5">
            <w:pPr>
              <w:pStyle w:val="Default"/>
              <w:rPr>
                <w:rFonts w:ascii="Times New Roman" w:hAnsi="Times New Roman" w:cs="Times New Roman"/>
                <w:sz w:val="22"/>
                <w:szCs w:val="22"/>
              </w:rPr>
            </w:pPr>
          </w:p>
          <w:p w14:paraId="4C271814"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r>
              <w:rPr>
                <w:rFonts w:ascii="Times New Roman" w:hAnsi="Times New Roman" w:cs="Times New Roman"/>
                <w:sz w:val="22"/>
                <w:szCs w:val="22"/>
              </w:rPr>
              <w:t>.</w:t>
            </w:r>
          </w:p>
          <w:p w14:paraId="12D3906F"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98AC4D8" w14:textId="77777777" w:rsidTr="00D931F5">
        <w:trPr>
          <w:trHeight w:val="105"/>
        </w:trPr>
        <w:tc>
          <w:tcPr>
            <w:tcW w:w="4306" w:type="dxa"/>
            <w:shd w:val="clear" w:color="auto" w:fill="auto"/>
          </w:tcPr>
          <w:p w14:paraId="39BDB10F"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3D3E574E" w14:textId="77777777" w:rsidR="00EA3A9E" w:rsidRPr="0020384B"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Minimum C</w:t>
            </w:r>
            <w:r w:rsidR="00EA3A9E" w:rsidRPr="0020384B">
              <w:rPr>
                <w:rFonts w:ascii="Times New Roman" w:hAnsi="Times New Roman" w:cs="Times New Roman"/>
                <w:sz w:val="22"/>
                <w:szCs w:val="22"/>
              </w:rPr>
              <w:t>ontract size is 1</w:t>
            </w:r>
            <w:r w:rsidR="00EA3A9E">
              <w:rPr>
                <w:rFonts w:ascii="Times New Roman" w:hAnsi="Times New Roman" w:cs="Times New Roman"/>
                <w:sz w:val="22"/>
                <w:szCs w:val="22"/>
              </w:rPr>
              <w:t xml:space="preserve"> unit of settlement currency unit</w:t>
            </w:r>
            <w:r w:rsidR="00EA3A9E" w:rsidRPr="0020384B">
              <w:rPr>
                <w:rFonts w:ascii="Times New Roman" w:hAnsi="Times New Roman" w:cs="Times New Roman"/>
                <w:sz w:val="22"/>
                <w:szCs w:val="22"/>
              </w:rPr>
              <w:t>.</w:t>
            </w:r>
          </w:p>
          <w:p w14:paraId="1BA8106C" w14:textId="77777777" w:rsidR="00EA3A9E" w:rsidRPr="0020384B" w:rsidRDefault="00EA3A9E" w:rsidP="00D931F5">
            <w:pPr>
              <w:pStyle w:val="Default"/>
              <w:rPr>
                <w:rFonts w:ascii="Times New Roman" w:hAnsi="Times New Roman" w:cs="Times New Roman"/>
                <w:sz w:val="22"/>
                <w:szCs w:val="22"/>
              </w:rPr>
            </w:pPr>
          </w:p>
        </w:tc>
      </w:tr>
      <w:tr w:rsidR="00EA3A9E" w:rsidRPr="0020384B" w14:paraId="4E45E687" w14:textId="77777777" w:rsidTr="00D931F5">
        <w:trPr>
          <w:trHeight w:val="630"/>
        </w:trPr>
        <w:tc>
          <w:tcPr>
            <w:tcW w:w="4306" w:type="dxa"/>
            <w:shd w:val="clear" w:color="auto" w:fill="auto"/>
          </w:tcPr>
          <w:p w14:paraId="7BAE627D"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6C05554F"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on wh</w:t>
            </w:r>
            <w:r w:rsidR="00180973">
              <w:rPr>
                <w:rFonts w:ascii="Times New Roman" w:hAnsi="Times New Roman" w:cs="Times New Roman"/>
                <w:sz w:val="22"/>
                <w:szCs w:val="22"/>
              </w:rPr>
              <w:t>ich the parties enter into the C</w:t>
            </w:r>
            <w:r w:rsidRPr="0020384B">
              <w:rPr>
                <w:rFonts w:ascii="Times New Roman" w:hAnsi="Times New Roman" w:cs="Times New Roman"/>
                <w:sz w:val="22"/>
                <w:szCs w:val="22"/>
              </w:rPr>
              <w:t>ontract.</w:t>
            </w:r>
          </w:p>
          <w:p w14:paraId="23A6BA4D" w14:textId="77777777" w:rsidR="00EA3A9E" w:rsidRPr="0020384B" w:rsidRDefault="00EA3A9E" w:rsidP="00D931F5">
            <w:pPr>
              <w:pStyle w:val="Default"/>
              <w:rPr>
                <w:rFonts w:ascii="Times New Roman" w:hAnsi="Times New Roman" w:cs="Times New Roman"/>
                <w:sz w:val="22"/>
                <w:szCs w:val="22"/>
              </w:rPr>
            </w:pPr>
          </w:p>
        </w:tc>
      </w:tr>
      <w:tr w:rsidR="00EA3A9E" w:rsidRPr="0020384B" w14:paraId="072D0E3D" w14:textId="77777777" w:rsidTr="00D931F5">
        <w:trPr>
          <w:trHeight w:val="630"/>
        </w:trPr>
        <w:tc>
          <w:tcPr>
            <w:tcW w:w="4306" w:type="dxa"/>
            <w:shd w:val="clear" w:color="auto" w:fill="auto"/>
          </w:tcPr>
          <w:p w14:paraId="6AA9989D"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0750BB7F"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date specified in the </w:t>
            </w:r>
            <w:r w:rsidR="00AC7993">
              <w:rPr>
                <w:rFonts w:ascii="Times New Roman" w:hAnsi="Times New Roman" w:cs="Times New Roman"/>
                <w:sz w:val="22"/>
                <w:szCs w:val="22"/>
              </w:rPr>
              <w:t>C</w:t>
            </w:r>
            <w:r w:rsidRPr="0020384B">
              <w:rPr>
                <w:rFonts w:ascii="Times New Roman" w:hAnsi="Times New Roman" w:cs="Times New Roman"/>
                <w:sz w:val="22"/>
                <w:szCs w:val="22"/>
              </w:rPr>
              <w:t>ontract when the trade will be cash settled</w:t>
            </w:r>
            <w:r>
              <w:rPr>
                <w:rFonts w:ascii="Times New Roman" w:hAnsi="Times New Roman" w:cs="Times New Roman"/>
                <w:sz w:val="22"/>
                <w:szCs w:val="22"/>
              </w:rPr>
              <w:t>; it needs to be greater than Effective Date.</w:t>
            </w:r>
          </w:p>
          <w:p w14:paraId="3F359F4C" w14:textId="77777777" w:rsidR="00EA3A9E" w:rsidRPr="0020384B" w:rsidRDefault="00EA3A9E" w:rsidP="00D931F5">
            <w:pPr>
              <w:pStyle w:val="Default"/>
              <w:rPr>
                <w:rFonts w:ascii="Times New Roman" w:hAnsi="Times New Roman" w:cs="Times New Roman"/>
                <w:sz w:val="22"/>
                <w:szCs w:val="22"/>
              </w:rPr>
            </w:pPr>
          </w:p>
        </w:tc>
      </w:tr>
      <w:tr w:rsidR="00EA3A9E" w:rsidRPr="0020384B" w14:paraId="463E9FE5" w14:textId="77777777" w:rsidTr="00D931F5">
        <w:trPr>
          <w:trHeight w:val="630"/>
        </w:trPr>
        <w:tc>
          <w:tcPr>
            <w:tcW w:w="4306" w:type="dxa"/>
            <w:shd w:val="clear" w:color="auto" w:fill="auto"/>
          </w:tcPr>
          <w:p w14:paraId="6687F5A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Fixing Dates</w:t>
            </w:r>
          </w:p>
          <w:p w14:paraId="08E7EA0D" w14:textId="77777777" w:rsidR="00EA3A9E" w:rsidRPr="0020384B" w:rsidRDefault="00EA3A9E" w:rsidP="00D931F5">
            <w:pPr>
              <w:pStyle w:val="Default"/>
              <w:rPr>
                <w:rFonts w:ascii="Times New Roman" w:hAnsi="Times New Roman" w:cs="Times New Roman"/>
                <w:b/>
                <w:bCs/>
                <w:sz w:val="22"/>
                <w:szCs w:val="22"/>
              </w:rPr>
            </w:pPr>
          </w:p>
        </w:tc>
        <w:tc>
          <w:tcPr>
            <w:tcW w:w="5162" w:type="dxa"/>
            <w:shd w:val="clear" w:color="auto" w:fill="auto"/>
          </w:tcPr>
          <w:p w14:paraId="440ABB28"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6ABABD7A" w14:textId="77777777" w:rsidR="00EA3A9E"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Fixing Date is defined by the counterparties at the time of entering into the </w:t>
            </w:r>
            <w:r w:rsidR="00180973">
              <w:rPr>
                <w:rFonts w:ascii="Times New Roman" w:hAnsi="Times New Roman" w:cs="Times New Roman"/>
                <w:sz w:val="22"/>
                <w:szCs w:val="22"/>
              </w:rPr>
              <w:t>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1903EA42" w14:textId="77777777" w:rsidR="00EA3A9E" w:rsidRPr="0020384B" w:rsidRDefault="00EA3A9E" w:rsidP="00D931F5">
            <w:pPr>
              <w:pStyle w:val="Default"/>
              <w:rPr>
                <w:rFonts w:ascii="Times New Roman" w:hAnsi="Times New Roman" w:cs="Times New Roman"/>
                <w:sz w:val="22"/>
                <w:szCs w:val="22"/>
              </w:rPr>
            </w:pPr>
          </w:p>
        </w:tc>
      </w:tr>
      <w:tr w:rsidR="00EA3A9E" w:rsidRPr="0020384B" w14:paraId="2BB87C02" w14:textId="77777777" w:rsidTr="00D931F5">
        <w:trPr>
          <w:trHeight w:val="630"/>
        </w:trPr>
        <w:tc>
          <w:tcPr>
            <w:tcW w:w="4306" w:type="dxa"/>
            <w:shd w:val="clear" w:color="auto" w:fill="auto"/>
          </w:tcPr>
          <w:p w14:paraId="6B88FDB0"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01793F8E" w14:textId="77777777" w:rsidR="00EA3A9E"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EA3A9E" w:rsidRPr="0020384B">
              <w:rPr>
                <w:rFonts w:ascii="Times New Roman" w:hAnsi="Times New Roman" w:cs="Times New Roman"/>
                <w:sz w:val="22"/>
                <w:szCs w:val="22"/>
              </w:rPr>
              <w:t>ontract can be traded is the New York business day preceding the Maturity Date</w:t>
            </w:r>
          </w:p>
          <w:p w14:paraId="2387CC61" w14:textId="77777777" w:rsidR="00EA3A9E" w:rsidRPr="0020384B" w:rsidRDefault="00EA3A9E" w:rsidP="00D931F5">
            <w:pPr>
              <w:pStyle w:val="Default"/>
              <w:rPr>
                <w:rFonts w:ascii="Times New Roman" w:hAnsi="Times New Roman" w:cs="Times New Roman"/>
                <w:sz w:val="22"/>
                <w:szCs w:val="22"/>
              </w:rPr>
            </w:pPr>
          </w:p>
        </w:tc>
      </w:tr>
      <w:tr w:rsidR="00EA3A9E" w:rsidRPr="0020384B" w14:paraId="198AFCDC" w14:textId="77777777" w:rsidTr="00D931F5">
        <w:trPr>
          <w:trHeight w:val="630"/>
        </w:trPr>
        <w:tc>
          <w:tcPr>
            <w:tcW w:w="4306" w:type="dxa"/>
            <w:shd w:val="clear" w:color="auto" w:fill="auto"/>
          </w:tcPr>
          <w:p w14:paraId="5F7A24BD" w14:textId="77777777" w:rsidR="00EA3A9E" w:rsidRPr="0020384B" w:rsidRDefault="00EA3A9E"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6BE05E35"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Bilateral settlement performed in settlement currency</w:t>
            </w:r>
          </w:p>
        </w:tc>
      </w:tr>
      <w:tr w:rsidR="00EA3A9E" w:rsidRPr="0020384B" w14:paraId="6167E04C" w14:textId="77777777" w:rsidTr="00D931F5">
        <w:trPr>
          <w:trHeight w:val="630"/>
        </w:trPr>
        <w:tc>
          <w:tcPr>
            <w:tcW w:w="4306" w:type="dxa"/>
            <w:shd w:val="clear" w:color="auto" w:fill="auto"/>
          </w:tcPr>
          <w:p w14:paraId="04134317"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7201818D" w14:textId="77777777" w:rsidR="00EA3A9E" w:rsidRPr="0020384B" w:rsidRDefault="00EA3A9E"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sidRPr="00DF0BA1">
              <w:rPr>
                <w:rFonts w:ascii="Times New Roman" w:hAnsi="Times New Roman" w:cs="Times New Roman"/>
                <w:sz w:val="22"/>
                <w:szCs w:val="22"/>
              </w:rPr>
              <w:t xml:space="preserve"> </w:t>
            </w:r>
            <w:r w:rsidR="00AC799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to quoting, but allows users the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AC799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3ED3E0E7" w14:textId="77777777" w:rsidR="00EA3A9E" w:rsidRPr="0020384B" w:rsidRDefault="00EA3A9E" w:rsidP="00D931F5">
            <w:pPr>
              <w:pStyle w:val="Default"/>
              <w:rPr>
                <w:rFonts w:ascii="Times New Roman" w:hAnsi="Times New Roman" w:cs="Times New Roman"/>
                <w:sz w:val="22"/>
                <w:szCs w:val="22"/>
              </w:rPr>
            </w:pPr>
          </w:p>
        </w:tc>
      </w:tr>
    </w:tbl>
    <w:p w14:paraId="6914B067" w14:textId="77777777" w:rsidR="00EA3A9E" w:rsidRDefault="00EA3A9E" w:rsidP="00414E23">
      <w:pPr>
        <w:pStyle w:val="BodyTextSingle"/>
      </w:pPr>
    </w:p>
    <w:p w14:paraId="59C055BA" w14:textId="77777777" w:rsidR="00AC7993" w:rsidRDefault="00AC7993" w:rsidP="00414E23">
      <w:pPr>
        <w:pStyle w:val="BodyTextSingle"/>
      </w:pPr>
      <w:bookmarkStart w:id="2469" w:name="_Toc440286255"/>
      <w:bookmarkStart w:id="2470" w:name="_Toc437611952"/>
      <w:r w:rsidRPr="00AC7993">
        <w:t xml:space="preserve">For the Cross-Rate </w:t>
      </w:r>
      <w:r w:rsidR="00180973">
        <w:t>Non-Deliverable Foreign Exchange Forwards (uncleared)</w:t>
      </w:r>
      <w:r w:rsidRPr="00AC7993">
        <w:t>, the cash settlement price will be derived from a combination of (1) the Spot Rate identified in th</w:t>
      </w:r>
      <w:r>
        <w:t xml:space="preserve">e relevant EMTA Template for a foreign exchange non-deliverable forward </w:t>
      </w:r>
      <w:r w:rsidRPr="00AC7993">
        <w:t>comprised of the applicable Reference Currency assuming USD as Settlement Currency (the “Non-Deliverable Component Pair”) and (2) the WM/Reuters 4pm Closing Spot Rate for the applicable Settlement Currency against USD. Ther</w:t>
      </w:r>
      <w:r>
        <w:t>e</w:t>
      </w:r>
      <w:r w:rsidRPr="00AC7993">
        <w:t xml:space="preserve">fore, in addition to the above, </w:t>
      </w:r>
      <w:r>
        <w:t xml:space="preserve">for a Cross-Rate </w:t>
      </w:r>
      <w:r w:rsidRPr="000F1254">
        <w:t xml:space="preserve">Non-Deliverable Foreign Exchange Forward (Uncleared) </w:t>
      </w:r>
      <w:r>
        <w:t>Contract,</w:t>
      </w:r>
      <w:r w:rsidRPr="000F1254">
        <w:t xml:space="preserve"> all of the template t</w:t>
      </w:r>
      <w:r>
        <w:t xml:space="preserve">erms of the Relevant EMTA Template </w:t>
      </w:r>
      <w:r w:rsidRPr="000F1254">
        <w:t>in the currency pair that</w:t>
      </w:r>
      <w:r>
        <w:t xml:space="preserve"> represents the Non-Deliverable Component Pair of a particular Contract</w:t>
      </w:r>
      <w:r w:rsidRPr="000F1254">
        <w:t xml:space="preserve"> shall apply to such </w:t>
      </w:r>
      <w:r>
        <w:t>Contract</w:t>
      </w:r>
      <w:r w:rsidRPr="000F1254">
        <w:t>. For the avoidance of doubt, if the Relevant EMTA template becomes effective after the Effective Date of a Contract, such Relevant EMTA Template shall not apply to or amend the terms of such Contract.</w:t>
      </w:r>
      <w:bookmarkEnd w:id="2469"/>
      <w:bookmarkEnd w:id="2470"/>
      <w:r w:rsidRPr="000F1254">
        <w:t xml:space="preserve"> </w:t>
      </w:r>
    </w:p>
    <w:p w14:paraId="42A5B981" w14:textId="77777777" w:rsidR="00180973" w:rsidRPr="00414E23" w:rsidRDefault="00180973" w:rsidP="00414E23">
      <w:pPr>
        <w:pStyle w:val="BodyTextSingle"/>
        <w:rPr>
          <w:sz w:val="23"/>
          <w:szCs w:val="23"/>
        </w:rPr>
      </w:pPr>
      <w:bookmarkStart w:id="2471" w:name="_Toc436147213"/>
      <w:bookmarkStart w:id="2472" w:name="_Toc440286256"/>
      <w:bookmarkStart w:id="2473" w:name="_Toc437611953"/>
      <w:r w:rsidRPr="00414E23">
        <w:rPr>
          <w:sz w:val="23"/>
          <w:szCs w:val="23"/>
        </w:rPr>
        <w:t xml:space="preserve">The WM/Reuters benchmark Closing Spot Rates are </w:t>
      </w:r>
      <w:r w:rsidR="009914EA">
        <w:rPr>
          <w:sz w:val="23"/>
          <w:szCs w:val="23"/>
        </w:rPr>
        <w:t>administered</w:t>
      </w:r>
      <w:r w:rsidRPr="00414E23">
        <w:rPr>
          <w:sz w:val="23"/>
          <w:szCs w:val="23"/>
        </w:rPr>
        <w:t xml:space="preserve"> by </w:t>
      </w:r>
      <w:r w:rsidR="009914EA" w:rsidRPr="009914EA">
        <w:rPr>
          <w:sz w:val="23"/>
          <w:szCs w:val="23"/>
        </w:rPr>
        <w:t>Thomson Reuters Benchmark Services Ltd</w:t>
      </w:r>
      <w:r w:rsidR="009914EA">
        <w:rPr>
          <w:sz w:val="23"/>
          <w:szCs w:val="23"/>
        </w:rPr>
        <w:t xml:space="preserve">. which </w:t>
      </w:r>
      <w:r w:rsidRPr="00414E23">
        <w:rPr>
          <w:sz w:val="23"/>
          <w:szCs w:val="23"/>
        </w:rPr>
        <w:t>uses data from independent third parties to calculate and validate its benchmark rates. Currenex, Inc., is an affiliate of the Company that offers a foreign exchange trading platform for the trading of instruments that are not regulated as swaps under the Commodity Exchange Act, as amended, and currently serves as a secondary source of data for validation purposes on three currency pairs: USD/CHF, EUR/USD and USD/JPY.</w:t>
      </w:r>
      <w:bookmarkEnd w:id="2471"/>
      <w:bookmarkEnd w:id="2472"/>
      <w:bookmarkEnd w:id="2473"/>
      <w:r w:rsidRPr="00414E23">
        <w:rPr>
          <w:sz w:val="23"/>
          <w:szCs w:val="23"/>
        </w:rPr>
        <w:t xml:space="preserve"> </w:t>
      </w:r>
    </w:p>
    <w:p w14:paraId="6ACA6A25" w14:textId="77777777" w:rsidR="00180973" w:rsidRDefault="00180973" w:rsidP="00AC7993">
      <w:pPr>
        <w:pStyle w:val="Heading2"/>
        <w:numPr>
          <w:ilvl w:val="0"/>
          <w:numId w:val="0"/>
        </w:numPr>
        <w:rPr>
          <w:sz w:val="23"/>
          <w:szCs w:val="23"/>
        </w:rPr>
      </w:pPr>
    </w:p>
    <w:p w14:paraId="7256F6F0" w14:textId="77777777" w:rsidR="00AC7993" w:rsidRDefault="00AC7993" w:rsidP="00AC7993">
      <w:pPr>
        <w:pStyle w:val="Heading2"/>
        <w:numPr>
          <w:ilvl w:val="0"/>
          <w:numId w:val="0"/>
        </w:numPr>
        <w:rPr>
          <w:rFonts w:ascii="Times New Roman" w:hAnsi="Times New Roman"/>
          <w:b w:val="0"/>
          <w:sz w:val="23"/>
          <w:szCs w:val="23"/>
        </w:rPr>
      </w:pPr>
    </w:p>
    <w:p w14:paraId="0D4C4BCD" w14:textId="77777777" w:rsidR="009905B1" w:rsidRDefault="00A97FAD" w:rsidP="00AC7993">
      <w:pPr>
        <w:pStyle w:val="Heading2"/>
      </w:pPr>
      <w:r>
        <w:br w:type="page"/>
      </w:r>
      <w:bookmarkStart w:id="2474" w:name="_Toc429122016"/>
      <w:bookmarkStart w:id="2475" w:name="_Toc437611954"/>
      <w:bookmarkStart w:id="2476" w:name="_Toc74323510"/>
      <w:r w:rsidR="009905B1">
        <w:t>Synthetic Non-Deliverable</w:t>
      </w:r>
      <w:r w:rsidR="00EB5615">
        <w:t xml:space="preserve"> </w:t>
      </w:r>
      <w:r w:rsidR="00EB5615" w:rsidRPr="00E825EF">
        <w:rPr>
          <w:rFonts w:ascii="Times New Roman" w:hAnsi="Times New Roman"/>
          <w:szCs w:val="24"/>
        </w:rPr>
        <w:t>Foreign Exchange</w:t>
      </w:r>
      <w:r w:rsidR="009905B1">
        <w:t xml:space="preserve"> Forwards (Uncleared)</w:t>
      </w:r>
      <w:bookmarkEnd w:id="2474"/>
      <w:bookmarkEnd w:id="2475"/>
      <w:bookmarkEnd w:id="247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7B5EF6" w:rsidRPr="0020384B" w14:paraId="2361E250" w14:textId="77777777" w:rsidTr="00D931F5">
        <w:trPr>
          <w:trHeight w:val="485"/>
        </w:trPr>
        <w:tc>
          <w:tcPr>
            <w:tcW w:w="4306" w:type="dxa"/>
            <w:shd w:val="clear" w:color="auto" w:fill="auto"/>
          </w:tcPr>
          <w:p w14:paraId="4304BFA1"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28385A42"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counter currencies</w:t>
            </w:r>
            <w:r>
              <w:rPr>
                <w:rFonts w:ascii="Times New Roman" w:hAnsi="Times New Roman" w:cs="Times New Roman"/>
                <w:sz w:val="22"/>
                <w:szCs w:val="22"/>
              </w:rPr>
              <w:t xml:space="preserve"> for a custom or standard maturity using a standard or custom fixing date</w:t>
            </w:r>
            <w:r w:rsidRPr="0020384B">
              <w:rPr>
                <w:rFonts w:ascii="Times New Roman" w:hAnsi="Times New Roman" w:cs="Times New Roman"/>
                <w:sz w:val="22"/>
                <w:szCs w:val="22"/>
              </w:rPr>
              <w:t>.</w:t>
            </w:r>
          </w:p>
          <w:p w14:paraId="14EB567E" w14:textId="77777777" w:rsidR="007B5EF6" w:rsidRPr="0020384B" w:rsidRDefault="007B5EF6" w:rsidP="00D931F5">
            <w:pPr>
              <w:pStyle w:val="Default"/>
              <w:rPr>
                <w:rFonts w:ascii="Times New Roman" w:hAnsi="Times New Roman" w:cs="Times New Roman"/>
                <w:sz w:val="22"/>
                <w:szCs w:val="22"/>
              </w:rPr>
            </w:pPr>
          </w:p>
        </w:tc>
      </w:tr>
      <w:tr w:rsidR="007B5EF6" w:rsidRPr="0020384B" w14:paraId="1B7F5EDC" w14:textId="77777777" w:rsidTr="00D931F5">
        <w:trPr>
          <w:trHeight w:val="231"/>
        </w:trPr>
        <w:tc>
          <w:tcPr>
            <w:tcW w:w="4306" w:type="dxa"/>
            <w:shd w:val="clear" w:color="auto" w:fill="auto"/>
          </w:tcPr>
          <w:p w14:paraId="7D33D5ED"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48A2CE26" w14:textId="77777777" w:rsidR="007B5EF6" w:rsidRDefault="001A7625" w:rsidP="00D931F5">
            <w:pPr>
              <w:pStyle w:val="Default"/>
              <w:rPr>
                <w:rFonts w:ascii="Times New Roman" w:hAnsi="Times New Roman" w:cs="Times New Roman"/>
                <w:sz w:val="22"/>
                <w:szCs w:val="22"/>
              </w:rPr>
            </w:pPr>
            <w:r>
              <w:rPr>
                <w:rFonts w:ascii="Times New Roman" w:hAnsi="Times New Roman" w:cs="Times New Roman"/>
                <w:sz w:val="22"/>
                <w:szCs w:val="22"/>
              </w:rPr>
              <w:t>F</w:t>
            </w:r>
            <w:r w:rsidRPr="0020384B">
              <w:rPr>
                <w:rFonts w:ascii="Times New Roman" w:hAnsi="Times New Roman" w:cs="Times New Roman"/>
                <w:sz w:val="22"/>
                <w:szCs w:val="22"/>
              </w:rPr>
              <w:t>rom 5:00 p.m. ET on Sunday to 5:00 p.m. ET</w:t>
            </w:r>
            <w:r>
              <w:rPr>
                <w:rFonts w:ascii="Times New Roman" w:hAnsi="Times New Roman" w:cs="Times New Roman"/>
                <w:sz w:val="22"/>
                <w:szCs w:val="22"/>
              </w:rPr>
              <w:t xml:space="preserve"> on Friday</w:t>
            </w:r>
            <w:r w:rsidRPr="0020384B">
              <w:rPr>
                <w:rFonts w:ascii="Times New Roman" w:hAnsi="Times New Roman" w:cs="Times New Roman"/>
                <w:sz w:val="22"/>
                <w:szCs w:val="22"/>
              </w:rPr>
              <w:t>.</w:t>
            </w:r>
            <w:r>
              <w:rPr>
                <w:rFonts w:ascii="Times New Roman" w:hAnsi="Times New Roman" w:cs="Times New Roman"/>
                <w:sz w:val="22"/>
                <w:szCs w:val="22"/>
              </w:rPr>
              <w:t xml:space="preserve"> </w:t>
            </w:r>
            <w:r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0384B">
              <w:rPr>
                <w:rFonts w:ascii="Times New Roman" w:hAnsi="Times New Roman" w:cs="Times New Roman"/>
                <w:sz w:val="22"/>
                <w:szCs w:val="22"/>
              </w:rPr>
              <w:t>5:00 p.m. ET</w:t>
            </w:r>
            <w:r w:rsidR="0085186A">
              <w:rPr>
                <w:rFonts w:ascii="Times New Roman" w:hAnsi="Times New Roman" w:cs="Times New Roman"/>
                <w:sz w:val="22"/>
                <w:szCs w:val="22"/>
              </w:rPr>
              <w:t xml:space="preserve"> </w:t>
            </w:r>
            <w:r w:rsidR="00172450">
              <w:rPr>
                <w:rFonts w:ascii="Times New Roman" w:hAnsi="Times New Roman" w:cs="Times New Roman"/>
                <w:sz w:val="22"/>
                <w:szCs w:val="22"/>
              </w:rPr>
              <w:t>each day</w:t>
            </w:r>
            <w:r w:rsidRPr="0020384B">
              <w:rPr>
                <w:rFonts w:ascii="Times New Roman" w:hAnsi="Times New Roman" w:cs="Times New Roman"/>
                <w:sz w:val="22"/>
                <w:szCs w:val="22"/>
              </w:rPr>
              <w:t xml:space="preserve">, </w:t>
            </w:r>
            <w:r>
              <w:rPr>
                <w:rFonts w:ascii="Times New Roman" w:hAnsi="Times New Roman" w:cs="Times New Roman"/>
                <w:sz w:val="22"/>
                <w:szCs w:val="22"/>
              </w:rPr>
              <w:t>the Company</w:t>
            </w:r>
            <w:r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Pr="0020384B">
              <w:rPr>
                <w:rFonts w:ascii="Times New Roman" w:hAnsi="Times New Roman" w:cs="Times New Roman"/>
                <w:sz w:val="22"/>
                <w:szCs w:val="22"/>
              </w:rPr>
              <w:t>.</w:t>
            </w:r>
          </w:p>
          <w:p w14:paraId="28CB54C2" w14:textId="77777777" w:rsidR="00035CFD" w:rsidRPr="0020384B" w:rsidRDefault="00035CFD" w:rsidP="00D931F5">
            <w:pPr>
              <w:pStyle w:val="Default"/>
              <w:rPr>
                <w:rFonts w:ascii="Times New Roman" w:hAnsi="Times New Roman" w:cs="Times New Roman"/>
                <w:sz w:val="22"/>
                <w:szCs w:val="22"/>
              </w:rPr>
            </w:pPr>
          </w:p>
        </w:tc>
      </w:tr>
      <w:tr w:rsidR="007B5EF6" w:rsidRPr="0020384B" w14:paraId="07B97A96" w14:textId="77777777" w:rsidTr="00D931F5">
        <w:trPr>
          <w:trHeight w:val="231"/>
        </w:trPr>
        <w:tc>
          <w:tcPr>
            <w:tcW w:w="4306" w:type="dxa"/>
            <w:shd w:val="clear" w:color="auto" w:fill="auto"/>
          </w:tcPr>
          <w:p w14:paraId="0066E33C"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062828F3"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AUD – Australian Dollar</w:t>
            </w:r>
          </w:p>
          <w:p w14:paraId="4DB7B5F0" w14:textId="77777777" w:rsidR="007B5EF6" w:rsidRPr="0020384B"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CAD</w:t>
            </w:r>
            <w:r w:rsidRPr="0020384B">
              <w:rPr>
                <w:rFonts w:ascii="Times New Roman" w:hAnsi="Times New Roman" w:cs="Times New Roman"/>
                <w:sz w:val="22"/>
                <w:szCs w:val="22"/>
              </w:rPr>
              <w:t xml:space="preserve"> – </w:t>
            </w:r>
            <w:r>
              <w:rPr>
                <w:rFonts w:ascii="Times New Roman" w:hAnsi="Times New Roman" w:cs="Times New Roman"/>
                <w:sz w:val="22"/>
                <w:szCs w:val="22"/>
              </w:rPr>
              <w:t>Canadian Dollar</w:t>
            </w:r>
          </w:p>
          <w:p w14:paraId="1BCBA13A"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CHF – Swiss Franc</w:t>
            </w:r>
          </w:p>
          <w:p w14:paraId="6DF4E404"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CZK – Czech Republic </w:t>
            </w:r>
            <w:proofErr w:type="spellStart"/>
            <w:r w:rsidRPr="007429BE">
              <w:rPr>
                <w:rFonts w:ascii="Times New Roman" w:hAnsi="Times New Roman" w:cs="Times New Roman"/>
                <w:sz w:val="22"/>
                <w:szCs w:val="22"/>
                <w:lang w:val="pl-PL"/>
              </w:rPr>
              <w:t>Koruna</w:t>
            </w:r>
            <w:proofErr w:type="spellEnd"/>
          </w:p>
          <w:p w14:paraId="66DC6543"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DKK – </w:t>
            </w:r>
            <w:proofErr w:type="spellStart"/>
            <w:r w:rsidRPr="007429BE">
              <w:rPr>
                <w:rFonts w:ascii="Times New Roman" w:hAnsi="Times New Roman" w:cs="Times New Roman"/>
                <w:sz w:val="22"/>
                <w:szCs w:val="22"/>
                <w:lang w:val="pl-PL"/>
              </w:rPr>
              <w:t>Danish</w:t>
            </w:r>
            <w:proofErr w:type="spellEnd"/>
            <w:r w:rsidRPr="007429BE">
              <w:rPr>
                <w:rFonts w:ascii="Times New Roman" w:hAnsi="Times New Roman" w:cs="Times New Roman"/>
                <w:sz w:val="22"/>
                <w:szCs w:val="22"/>
                <w:lang w:val="pl-PL"/>
              </w:rPr>
              <w:t xml:space="preserve"> </w:t>
            </w:r>
            <w:proofErr w:type="spellStart"/>
            <w:r w:rsidRPr="007429BE">
              <w:rPr>
                <w:rFonts w:ascii="Times New Roman" w:hAnsi="Times New Roman" w:cs="Times New Roman"/>
                <w:sz w:val="22"/>
                <w:szCs w:val="22"/>
                <w:lang w:val="pl-PL"/>
              </w:rPr>
              <w:t>Krone</w:t>
            </w:r>
            <w:proofErr w:type="spellEnd"/>
          </w:p>
          <w:p w14:paraId="3025A644"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EUR - Euro</w:t>
            </w:r>
          </w:p>
          <w:p w14:paraId="2F6839E6"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GBP – British </w:t>
            </w:r>
            <w:proofErr w:type="spellStart"/>
            <w:r w:rsidRPr="007429BE">
              <w:rPr>
                <w:rFonts w:ascii="Times New Roman" w:hAnsi="Times New Roman" w:cs="Times New Roman"/>
                <w:sz w:val="22"/>
                <w:szCs w:val="22"/>
                <w:lang w:val="pl-PL"/>
              </w:rPr>
              <w:t>Pound</w:t>
            </w:r>
            <w:proofErr w:type="spellEnd"/>
            <w:r w:rsidRPr="007429BE">
              <w:rPr>
                <w:rFonts w:ascii="Times New Roman" w:hAnsi="Times New Roman" w:cs="Times New Roman"/>
                <w:sz w:val="22"/>
                <w:szCs w:val="22"/>
                <w:lang w:val="pl-PL"/>
              </w:rPr>
              <w:t xml:space="preserve"> Sterling</w:t>
            </w:r>
          </w:p>
          <w:p w14:paraId="4C81F310"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HKD – Hong Kong </w:t>
            </w:r>
            <w:proofErr w:type="spellStart"/>
            <w:r w:rsidRPr="007429BE">
              <w:rPr>
                <w:rFonts w:ascii="Times New Roman" w:hAnsi="Times New Roman" w:cs="Times New Roman"/>
                <w:sz w:val="22"/>
                <w:szCs w:val="22"/>
                <w:lang w:val="pl-PL"/>
              </w:rPr>
              <w:t>Dollar</w:t>
            </w:r>
            <w:proofErr w:type="spellEnd"/>
          </w:p>
          <w:p w14:paraId="305683BB"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JPY – </w:t>
            </w:r>
            <w:proofErr w:type="spellStart"/>
            <w:r w:rsidRPr="007429BE">
              <w:rPr>
                <w:rFonts w:ascii="Times New Roman" w:hAnsi="Times New Roman" w:cs="Times New Roman"/>
                <w:sz w:val="22"/>
                <w:szCs w:val="22"/>
                <w:lang w:val="pl-PL"/>
              </w:rPr>
              <w:t>Japanese</w:t>
            </w:r>
            <w:proofErr w:type="spellEnd"/>
            <w:r w:rsidRPr="007429BE">
              <w:rPr>
                <w:rFonts w:ascii="Times New Roman" w:hAnsi="Times New Roman" w:cs="Times New Roman"/>
                <w:sz w:val="22"/>
                <w:szCs w:val="22"/>
                <w:lang w:val="pl-PL"/>
              </w:rPr>
              <w:t xml:space="preserve"> </w:t>
            </w:r>
            <w:proofErr w:type="spellStart"/>
            <w:r w:rsidRPr="007429BE">
              <w:rPr>
                <w:rFonts w:ascii="Times New Roman" w:hAnsi="Times New Roman" w:cs="Times New Roman"/>
                <w:sz w:val="22"/>
                <w:szCs w:val="22"/>
                <w:lang w:val="pl-PL"/>
              </w:rPr>
              <w:t>Yen</w:t>
            </w:r>
            <w:proofErr w:type="spellEnd"/>
          </w:p>
          <w:p w14:paraId="02086B63" w14:textId="77777777" w:rsidR="007B5EF6" w:rsidRPr="007429BE" w:rsidRDefault="007B5EF6" w:rsidP="00D931F5">
            <w:pPr>
              <w:pStyle w:val="Default"/>
              <w:rPr>
                <w:rFonts w:ascii="Times New Roman" w:hAnsi="Times New Roman" w:cs="Times New Roman"/>
                <w:sz w:val="22"/>
                <w:szCs w:val="22"/>
                <w:lang w:val="pl-PL"/>
              </w:rPr>
            </w:pPr>
            <w:r w:rsidRPr="007429BE">
              <w:rPr>
                <w:rFonts w:ascii="Times New Roman" w:hAnsi="Times New Roman" w:cs="Times New Roman"/>
                <w:sz w:val="22"/>
                <w:szCs w:val="22"/>
                <w:lang w:val="pl-PL"/>
              </w:rPr>
              <w:t xml:space="preserve">MXN – </w:t>
            </w:r>
            <w:proofErr w:type="spellStart"/>
            <w:r w:rsidRPr="007429BE">
              <w:rPr>
                <w:rFonts w:ascii="Times New Roman" w:hAnsi="Times New Roman" w:cs="Times New Roman"/>
                <w:sz w:val="22"/>
                <w:szCs w:val="22"/>
                <w:lang w:val="pl-PL"/>
              </w:rPr>
              <w:t>Mexican</w:t>
            </w:r>
            <w:proofErr w:type="spellEnd"/>
            <w:r w:rsidRPr="007429BE">
              <w:rPr>
                <w:rFonts w:ascii="Times New Roman" w:hAnsi="Times New Roman" w:cs="Times New Roman"/>
                <w:sz w:val="22"/>
                <w:szCs w:val="22"/>
                <w:lang w:val="pl-PL"/>
              </w:rPr>
              <w:t xml:space="preserve"> Peso</w:t>
            </w:r>
          </w:p>
          <w:p w14:paraId="180C6F43"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NOK – Norwegian Krone</w:t>
            </w:r>
          </w:p>
          <w:p w14:paraId="30151CF5"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NZD – New Zealand Dollar</w:t>
            </w:r>
          </w:p>
          <w:p w14:paraId="3504B5A7"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 xml:space="preserve">SEK – Swedish Krona </w:t>
            </w:r>
          </w:p>
          <w:p w14:paraId="10B9888F"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SGD – Singapore Dollar</w:t>
            </w:r>
          </w:p>
          <w:p w14:paraId="38B894F7"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 xml:space="preserve">THB – Thai Baht </w:t>
            </w:r>
          </w:p>
          <w:p w14:paraId="1C37985B"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 xml:space="preserve">TRY – Turkish Lira </w:t>
            </w:r>
          </w:p>
          <w:p w14:paraId="1BDC9F9F"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ZAR – South African Rand</w:t>
            </w:r>
          </w:p>
          <w:p w14:paraId="79E451F4" w14:textId="77777777" w:rsidR="007B5EF6" w:rsidRPr="0020384B" w:rsidRDefault="007B5EF6" w:rsidP="00D931F5">
            <w:pPr>
              <w:pStyle w:val="Default"/>
              <w:rPr>
                <w:rFonts w:ascii="Times New Roman" w:hAnsi="Times New Roman" w:cs="Times New Roman"/>
                <w:sz w:val="22"/>
                <w:szCs w:val="22"/>
              </w:rPr>
            </w:pPr>
          </w:p>
          <w:p w14:paraId="4728EA83" w14:textId="77777777" w:rsidR="007B5EF6" w:rsidRPr="0020384B" w:rsidRDefault="007B5EF6" w:rsidP="00D931F5">
            <w:pPr>
              <w:pStyle w:val="Default"/>
              <w:rPr>
                <w:rFonts w:ascii="Times New Roman" w:hAnsi="Times New Roman" w:cs="Times New Roman"/>
                <w:sz w:val="22"/>
                <w:szCs w:val="22"/>
              </w:rPr>
            </w:pPr>
          </w:p>
        </w:tc>
      </w:tr>
      <w:tr w:rsidR="007B5EF6" w:rsidRPr="0020384B" w14:paraId="1A0E5770" w14:textId="77777777" w:rsidTr="00D931F5">
        <w:trPr>
          <w:trHeight w:val="231"/>
        </w:trPr>
        <w:tc>
          <w:tcPr>
            <w:tcW w:w="4306" w:type="dxa"/>
            <w:shd w:val="clear" w:color="auto" w:fill="auto"/>
          </w:tcPr>
          <w:p w14:paraId="71A07B8B"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34B08666" w14:textId="77777777" w:rsidR="007B5EF6" w:rsidRDefault="007B5EF6" w:rsidP="00D931F5">
            <w:pPr>
              <w:pStyle w:val="Default"/>
              <w:rPr>
                <w:rFonts w:ascii="Times New Roman" w:hAnsi="Times New Roman" w:cs="Times New Roman"/>
                <w:sz w:val="22"/>
                <w:szCs w:val="22"/>
              </w:rPr>
            </w:pPr>
          </w:p>
          <w:p w14:paraId="7320B71E" w14:textId="77777777" w:rsidR="007B5EF6"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USD – US Dollar</w:t>
            </w:r>
          </w:p>
          <w:p w14:paraId="491DDF5A"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019F837" w14:textId="77777777" w:rsidTr="00D931F5">
        <w:trPr>
          <w:trHeight w:val="231"/>
        </w:trPr>
        <w:tc>
          <w:tcPr>
            <w:tcW w:w="4306" w:type="dxa"/>
            <w:shd w:val="clear" w:color="auto" w:fill="auto"/>
          </w:tcPr>
          <w:p w14:paraId="333D321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4DB6698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duration of time from the Effective Date to the Fixing Date.  Subject to specific end date defined by user or </w:t>
            </w:r>
            <w:r w:rsidR="00AC7993">
              <w:rPr>
                <w:rFonts w:ascii="Times New Roman" w:hAnsi="Times New Roman" w:cs="Times New Roman"/>
                <w:sz w:val="22"/>
                <w:szCs w:val="22"/>
              </w:rPr>
              <w:t>the Company</w:t>
            </w:r>
            <w:r>
              <w:rPr>
                <w:rFonts w:ascii="Times New Roman" w:hAnsi="Times New Roman" w:cs="Times New Roman"/>
                <w:sz w:val="22"/>
                <w:szCs w:val="22"/>
              </w:rPr>
              <w:t>.</w:t>
            </w:r>
          </w:p>
          <w:p w14:paraId="69FA3D99" w14:textId="77777777" w:rsidR="007B5EF6" w:rsidRPr="0020384B" w:rsidRDefault="007B5EF6" w:rsidP="00D931F5">
            <w:pPr>
              <w:pStyle w:val="Default"/>
              <w:rPr>
                <w:rFonts w:ascii="Times New Roman" w:hAnsi="Times New Roman" w:cs="Times New Roman"/>
                <w:sz w:val="22"/>
                <w:szCs w:val="22"/>
              </w:rPr>
            </w:pPr>
          </w:p>
        </w:tc>
      </w:tr>
      <w:tr w:rsidR="007B5EF6" w:rsidRPr="0020384B" w14:paraId="7A3D5301" w14:textId="77777777" w:rsidTr="00D931F5">
        <w:trPr>
          <w:trHeight w:val="500"/>
        </w:trPr>
        <w:tc>
          <w:tcPr>
            <w:tcW w:w="4306" w:type="dxa"/>
            <w:shd w:val="clear" w:color="auto" w:fill="auto"/>
          </w:tcPr>
          <w:p w14:paraId="3F54237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19E1124D"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6A87E2CC" w14:textId="77777777" w:rsidR="007B5EF6" w:rsidRPr="0020384B" w:rsidRDefault="007B5EF6" w:rsidP="00D931F5">
            <w:pPr>
              <w:pStyle w:val="Default"/>
              <w:rPr>
                <w:rFonts w:ascii="Times New Roman" w:hAnsi="Times New Roman" w:cs="Times New Roman"/>
                <w:sz w:val="22"/>
                <w:szCs w:val="22"/>
              </w:rPr>
            </w:pPr>
          </w:p>
          <w:p w14:paraId="7A14893E"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r>
              <w:rPr>
                <w:rFonts w:ascii="Times New Roman" w:hAnsi="Times New Roman" w:cs="Times New Roman"/>
                <w:sz w:val="22"/>
                <w:szCs w:val="22"/>
              </w:rPr>
              <w:t>.</w:t>
            </w:r>
          </w:p>
          <w:p w14:paraId="00E20743" w14:textId="77777777" w:rsidR="007B5EF6" w:rsidRPr="0020384B" w:rsidRDefault="007B5EF6" w:rsidP="00D931F5">
            <w:pPr>
              <w:pStyle w:val="Default"/>
              <w:rPr>
                <w:rFonts w:ascii="Times New Roman" w:hAnsi="Times New Roman" w:cs="Times New Roman"/>
                <w:sz w:val="22"/>
                <w:szCs w:val="22"/>
              </w:rPr>
            </w:pPr>
          </w:p>
        </w:tc>
      </w:tr>
      <w:tr w:rsidR="007B5EF6" w:rsidRPr="0020384B" w14:paraId="0B16F5AD" w14:textId="77777777" w:rsidTr="00D931F5">
        <w:trPr>
          <w:trHeight w:val="105"/>
        </w:trPr>
        <w:tc>
          <w:tcPr>
            <w:tcW w:w="4306" w:type="dxa"/>
            <w:shd w:val="clear" w:color="auto" w:fill="auto"/>
          </w:tcPr>
          <w:p w14:paraId="1DA63A03"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0D0C52A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Minimum</w:t>
            </w:r>
            <w:r w:rsidR="00180973">
              <w:rPr>
                <w:rFonts w:ascii="Times New Roman" w:hAnsi="Times New Roman" w:cs="Times New Roman"/>
                <w:sz w:val="22"/>
                <w:szCs w:val="22"/>
              </w:rPr>
              <w:t xml:space="preserve"> C</w:t>
            </w:r>
            <w:r w:rsidRPr="0020384B">
              <w:rPr>
                <w:rFonts w:ascii="Times New Roman" w:hAnsi="Times New Roman" w:cs="Times New Roman"/>
                <w:sz w:val="22"/>
                <w:szCs w:val="22"/>
              </w:rPr>
              <w:t>ontract size is 1</w:t>
            </w:r>
            <w:r>
              <w:rPr>
                <w:rFonts w:ascii="Times New Roman" w:hAnsi="Times New Roman" w:cs="Times New Roman"/>
                <w:sz w:val="22"/>
                <w:szCs w:val="22"/>
              </w:rPr>
              <w:t xml:space="preserve"> unit of settlement currency unit</w:t>
            </w:r>
            <w:r w:rsidRPr="0020384B">
              <w:rPr>
                <w:rFonts w:ascii="Times New Roman" w:hAnsi="Times New Roman" w:cs="Times New Roman"/>
                <w:sz w:val="22"/>
                <w:szCs w:val="22"/>
              </w:rPr>
              <w:t>.</w:t>
            </w:r>
          </w:p>
          <w:p w14:paraId="2CCB3758" w14:textId="77777777" w:rsidR="007B5EF6" w:rsidRPr="0020384B" w:rsidRDefault="007B5EF6" w:rsidP="00D931F5">
            <w:pPr>
              <w:pStyle w:val="Default"/>
              <w:rPr>
                <w:rFonts w:ascii="Times New Roman" w:hAnsi="Times New Roman" w:cs="Times New Roman"/>
                <w:sz w:val="22"/>
                <w:szCs w:val="22"/>
              </w:rPr>
            </w:pPr>
          </w:p>
        </w:tc>
      </w:tr>
      <w:tr w:rsidR="007B5EF6" w:rsidRPr="0020384B" w14:paraId="1F849429" w14:textId="77777777" w:rsidTr="00D931F5">
        <w:trPr>
          <w:trHeight w:val="630"/>
        </w:trPr>
        <w:tc>
          <w:tcPr>
            <w:tcW w:w="4306" w:type="dxa"/>
            <w:shd w:val="clear" w:color="auto" w:fill="auto"/>
          </w:tcPr>
          <w:p w14:paraId="0ADBA50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2755987D"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date on which the parties enter into the </w:t>
            </w:r>
            <w:r w:rsidR="00180973">
              <w:rPr>
                <w:rFonts w:ascii="Times New Roman" w:hAnsi="Times New Roman" w:cs="Times New Roman"/>
                <w:sz w:val="22"/>
                <w:szCs w:val="22"/>
              </w:rPr>
              <w:t>C</w:t>
            </w:r>
            <w:r w:rsidRPr="0020384B">
              <w:rPr>
                <w:rFonts w:ascii="Times New Roman" w:hAnsi="Times New Roman" w:cs="Times New Roman"/>
                <w:sz w:val="22"/>
                <w:szCs w:val="22"/>
              </w:rPr>
              <w:t>ontract.</w:t>
            </w:r>
          </w:p>
          <w:p w14:paraId="19C7C2B0" w14:textId="77777777" w:rsidR="007B5EF6" w:rsidRPr="0020384B" w:rsidRDefault="007B5EF6" w:rsidP="00D931F5">
            <w:pPr>
              <w:pStyle w:val="Default"/>
              <w:rPr>
                <w:rFonts w:ascii="Times New Roman" w:hAnsi="Times New Roman" w:cs="Times New Roman"/>
                <w:sz w:val="22"/>
                <w:szCs w:val="22"/>
              </w:rPr>
            </w:pPr>
          </w:p>
        </w:tc>
      </w:tr>
      <w:tr w:rsidR="007B5EF6" w:rsidRPr="0020384B" w14:paraId="573D1F72" w14:textId="77777777" w:rsidTr="00D931F5">
        <w:trPr>
          <w:trHeight w:val="630"/>
        </w:trPr>
        <w:tc>
          <w:tcPr>
            <w:tcW w:w="4306" w:type="dxa"/>
            <w:shd w:val="clear" w:color="auto" w:fill="auto"/>
          </w:tcPr>
          <w:p w14:paraId="3C34A18A"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4A261143"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date specified in the </w:t>
            </w:r>
            <w:r w:rsidR="00180973">
              <w:rPr>
                <w:rFonts w:ascii="Times New Roman" w:hAnsi="Times New Roman" w:cs="Times New Roman"/>
                <w:sz w:val="22"/>
                <w:szCs w:val="22"/>
              </w:rPr>
              <w:t>C</w:t>
            </w:r>
            <w:r w:rsidRPr="0020384B">
              <w:rPr>
                <w:rFonts w:ascii="Times New Roman" w:hAnsi="Times New Roman" w:cs="Times New Roman"/>
                <w:sz w:val="22"/>
                <w:szCs w:val="22"/>
              </w:rPr>
              <w:t>ontract when the trade will be cash settled</w:t>
            </w:r>
            <w:r>
              <w:rPr>
                <w:rFonts w:ascii="Times New Roman" w:hAnsi="Times New Roman" w:cs="Times New Roman"/>
                <w:sz w:val="22"/>
                <w:szCs w:val="22"/>
              </w:rPr>
              <w:t>; it needs to be greater than Effective Date.</w:t>
            </w:r>
          </w:p>
          <w:p w14:paraId="317100EC"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13A33DE" w14:textId="77777777" w:rsidTr="00D931F5">
        <w:trPr>
          <w:trHeight w:val="630"/>
        </w:trPr>
        <w:tc>
          <w:tcPr>
            <w:tcW w:w="4306" w:type="dxa"/>
            <w:shd w:val="clear" w:color="auto" w:fill="auto"/>
          </w:tcPr>
          <w:p w14:paraId="5EEC3DB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Fixing Dates</w:t>
            </w:r>
          </w:p>
          <w:p w14:paraId="28088580" w14:textId="77777777" w:rsidR="007B5EF6" w:rsidRPr="0020384B" w:rsidRDefault="007B5EF6" w:rsidP="00D931F5">
            <w:pPr>
              <w:pStyle w:val="Default"/>
              <w:rPr>
                <w:rFonts w:ascii="Times New Roman" w:hAnsi="Times New Roman" w:cs="Times New Roman"/>
                <w:b/>
                <w:bCs/>
                <w:sz w:val="22"/>
                <w:szCs w:val="22"/>
              </w:rPr>
            </w:pPr>
          </w:p>
        </w:tc>
        <w:tc>
          <w:tcPr>
            <w:tcW w:w="5162" w:type="dxa"/>
            <w:shd w:val="clear" w:color="auto" w:fill="auto"/>
          </w:tcPr>
          <w:p w14:paraId="69F6482E"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283BEDE5"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Fixing Date is defined by the counterparties at the time of entering into the </w:t>
            </w:r>
            <w:r w:rsidR="00180973">
              <w:rPr>
                <w:rFonts w:ascii="Times New Roman" w:hAnsi="Times New Roman" w:cs="Times New Roman"/>
                <w:sz w:val="22"/>
                <w:szCs w:val="22"/>
              </w:rPr>
              <w:t>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1E223439"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A7FCC70" w14:textId="77777777" w:rsidTr="00D931F5">
        <w:trPr>
          <w:trHeight w:val="630"/>
        </w:trPr>
        <w:tc>
          <w:tcPr>
            <w:tcW w:w="4306" w:type="dxa"/>
            <w:shd w:val="clear" w:color="auto" w:fill="auto"/>
          </w:tcPr>
          <w:p w14:paraId="50E49839" w14:textId="77777777" w:rsidR="007B5EF6" w:rsidRPr="0020384B" w:rsidRDefault="007B5EF6" w:rsidP="00D931F5">
            <w:pPr>
              <w:pStyle w:val="Default"/>
              <w:rPr>
                <w:rFonts w:ascii="Times New Roman" w:hAnsi="Times New Roman" w:cs="Times New Roman"/>
                <w:b/>
                <w:bCs/>
                <w:sz w:val="22"/>
                <w:szCs w:val="22"/>
              </w:rPr>
            </w:pPr>
            <w:r>
              <w:rPr>
                <w:rFonts w:ascii="Times New Roman" w:hAnsi="Times New Roman" w:cs="Times New Roman"/>
                <w:b/>
                <w:bCs/>
                <w:sz w:val="22"/>
                <w:szCs w:val="22"/>
              </w:rPr>
              <w:t>Fixing Source</w:t>
            </w:r>
          </w:p>
        </w:tc>
        <w:tc>
          <w:tcPr>
            <w:tcW w:w="5162" w:type="dxa"/>
            <w:shd w:val="clear" w:color="auto" w:fill="auto"/>
          </w:tcPr>
          <w:p w14:paraId="6CB0B4F8" w14:textId="77777777" w:rsidR="007B5EF6" w:rsidRDefault="007B5EF6" w:rsidP="00D931F5">
            <w:pPr>
              <w:pStyle w:val="Default"/>
              <w:rPr>
                <w:rFonts w:ascii="Times New Roman" w:hAnsi="Times New Roman" w:cs="Times New Roman"/>
                <w:sz w:val="22"/>
                <w:szCs w:val="22"/>
              </w:rPr>
            </w:pPr>
            <w:r w:rsidRPr="008815EF">
              <w:rPr>
                <w:rFonts w:ascii="Times New Roman" w:hAnsi="Times New Roman" w:cs="Times New Roman"/>
                <w:sz w:val="22"/>
                <w:szCs w:val="22"/>
              </w:rPr>
              <w:t>WM/Reuters 4pm Closing Spot Ra</w:t>
            </w:r>
            <w:r>
              <w:rPr>
                <w:rFonts w:ascii="Times New Roman" w:hAnsi="Times New Roman" w:cs="Times New Roman"/>
                <w:sz w:val="22"/>
                <w:szCs w:val="22"/>
              </w:rPr>
              <w:t>te for the applicable Reference</w:t>
            </w:r>
            <w:r w:rsidRPr="008815EF">
              <w:rPr>
                <w:rFonts w:ascii="Times New Roman" w:hAnsi="Times New Roman" w:cs="Times New Roman"/>
                <w:sz w:val="22"/>
                <w:szCs w:val="22"/>
              </w:rPr>
              <w:t xml:space="preserve"> Currency against </w:t>
            </w:r>
          </w:p>
          <w:p w14:paraId="521B8E5F" w14:textId="77777777" w:rsidR="007B5EF6" w:rsidRDefault="007B5EF6" w:rsidP="00180973">
            <w:pPr>
              <w:pStyle w:val="Default"/>
              <w:numPr>
                <w:ilvl w:val="0"/>
                <w:numId w:val="9"/>
              </w:numPr>
              <w:rPr>
                <w:rFonts w:ascii="Times New Roman" w:hAnsi="Times New Roman" w:cs="Times New Roman"/>
                <w:sz w:val="22"/>
                <w:szCs w:val="22"/>
              </w:rPr>
            </w:pPr>
            <w:r w:rsidRPr="008815EF">
              <w:rPr>
                <w:rFonts w:ascii="Times New Roman" w:hAnsi="Times New Roman" w:cs="Times New Roman"/>
                <w:sz w:val="22"/>
                <w:szCs w:val="22"/>
              </w:rPr>
              <w:t>USD</w:t>
            </w:r>
            <w:r>
              <w:rPr>
                <w:rFonts w:ascii="Times New Roman" w:hAnsi="Times New Roman" w:cs="Times New Roman"/>
                <w:sz w:val="22"/>
                <w:szCs w:val="22"/>
              </w:rPr>
              <w:t xml:space="preserve">  for AUD, CAD, EUR, GBP, HKD, JPY, MXN, NZD, SGD, THB, TRY and ZAR</w:t>
            </w:r>
          </w:p>
          <w:p w14:paraId="0631AB28" w14:textId="77777777" w:rsidR="007B5EF6" w:rsidRPr="0020384B" w:rsidRDefault="007B5EF6" w:rsidP="00180973">
            <w:pPr>
              <w:pStyle w:val="Default"/>
              <w:numPr>
                <w:ilvl w:val="0"/>
                <w:numId w:val="9"/>
              </w:numPr>
              <w:rPr>
                <w:rFonts w:ascii="Times New Roman" w:hAnsi="Times New Roman" w:cs="Times New Roman"/>
                <w:sz w:val="22"/>
                <w:szCs w:val="22"/>
              </w:rPr>
            </w:pPr>
            <w:r>
              <w:rPr>
                <w:rFonts w:ascii="Times New Roman" w:hAnsi="Times New Roman" w:cs="Times New Roman"/>
                <w:sz w:val="22"/>
                <w:szCs w:val="22"/>
              </w:rPr>
              <w:t>USD derived from the EUR closing spot rate for  CHF, CZK, DKK, NOK, SEK and the EURUSD closing spot rate</w:t>
            </w:r>
          </w:p>
        </w:tc>
      </w:tr>
      <w:tr w:rsidR="007B5EF6" w:rsidRPr="0020384B" w14:paraId="0CB26DD3" w14:textId="77777777" w:rsidTr="00D931F5">
        <w:trPr>
          <w:trHeight w:val="630"/>
        </w:trPr>
        <w:tc>
          <w:tcPr>
            <w:tcW w:w="4306" w:type="dxa"/>
            <w:shd w:val="clear" w:color="auto" w:fill="auto"/>
          </w:tcPr>
          <w:p w14:paraId="53D2B349"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5534E61D" w14:textId="77777777" w:rsidR="007B5EF6"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7B5EF6" w:rsidRPr="0020384B">
              <w:rPr>
                <w:rFonts w:ascii="Times New Roman" w:hAnsi="Times New Roman" w:cs="Times New Roman"/>
                <w:sz w:val="22"/>
                <w:szCs w:val="22"/>
              </w:rPr>
              <w:t>ontract can be traded is the New York business day preceding the Maturity Date</w:t>
            </w:r>
          </w:p>
          <w:p w14:paraId="696CC445" w14:textId="77777777" w:rsidR="007B5EF6" w:rsidRPr="0020384B" w:rsidRDefault="007B5EF6" w:rsidP="00D931F5">
            <w:pPr>
              <w:pStyle w:val="Default"/>
              <w:rPr>
                <w:rFonts w:ascii="Times New Roman" w:hAnsi="Times New Roman" w:cs="Times New Roman"/>
                <w:sz w:val="22"/>
                <w:szCs w:val="22"/>
              </w:rPr>
            </w:pPr>
          </w:p>
        </w:tc>
      </w:tr>
      <w:tr w:rsidR="007B5EF6" w:rsidRPr="0020384B" w14:paraId="082FBC44" w14:textId="77777777" w:rsidTr="00D931F5">
        <w:trPr>
          <w:trHeight w:val="630"/>
        </w:trPr>
        <w:tc>
          <w:tcPr>
            <w:tcW w:w="4306" w:type="dxa"/>
            <w:shd w:val="clear" w:color="auto" w:fill="auto"/>
          </w:tcPr>
          <w:p w14:paraId="342BFA90"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1638480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Bilateral settlement performed in settlement currency</w:t>
            </w:r>
          </w:p>
        </w:tc>
      </w:tr>
      <w:tr w:rsidR="007B5EF6" w:rsidRPr="0020384B" w14:paraId="71FF6E49" w14:textId="77777777" w:rsidTr="00D931F5">
        <w:trPr>
          <w:trHeight w:val="630"/>
        </w:trPr>
        <w:tc>
          <w:tcPr>
            <w:tcW w:w="4306" w:type="dxa"/>
            <w:shd w:val="clear" w:color="auto" w:fill="auto"/>
          </w:tcPr>
          <w:p w14:paraId="2A562504"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45D6D9A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Pr>
                <w:rFonts w:ascii="Times New Roman" w:hAnsi="Times New Roman" w:cs="Times New Roman"/>
                <w:sz w:val="22"/>
                <w:szCs w:val="22"/>
              </w:rPr>
              <w:t>.</w:t>
            </w:r>
            <w:r w:rsidRPr="00DF0BA1">
              <w:rPr>
                <w:rFonts w:ascii="Times New Roman" w:hAnsi="Times New Roman" w:cs="Times New Roman"/>
                <w:sz w:val="22"/>
                <w:szCs w:val="22"/>
              </w:rPr>
              <w:t xml:space="preserve"> </w:t>
            </w:r>
            <w:r w:rsidR="0018097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to quoting, but allows users the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18097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5E68B548" w14:textId="77777777" w:rsidR="007B5EF6" w:rsidRPr="0020384B" w:rsidRDefault="007B5EF6" w:rsidP="00D931F5">
            <w:pPr>
              <w:pStyle w:val="Default"/>
              <w:rPr>
                <w:rFonts w:ascii="Times New Roman" w:hAnsi="Times New Roman" w:cs="Times New Roman"/>
                <w:sz w:val="22"/>
                <w:szCs w:val="22"/>
              </w:rPr>
            </w:pPr>
          </w:p>
        </w:tc>
      </w:tr>
    </w:tbl>
    <w:p w14:paraId="6F36CC45" w14:textId="77777777" w:rsidR="009905B1" w:rsidRDefault="009905B1" w:rsidP="0016773D"/>
    <w:p w14:paraId="244766AF" w14:textId="77777777" w:rsidR="00180973" w:rsidRDefault="009914EA" w:rsidP="00414E23">
      <w:pPr>
        <w:pStyle w:val="BodyTextSingle"/>
      </w:pPr>
      <w:bookmarkStart w:id="2477" w:name="_Toc436147215"/>
      <w:bookmarkStart w:id="2478" w:name="_Toc437611955"/>
      <w:bookmarkStart w:id="2479" w:name="_Toc440286258"/>
      <w:r w:rsidRPr="00414E23">
        <w:rPr>
          <w:sz w:val="23"/>
          <w:szCs w:val="23"/>
        </w:rPr>
        <w:t xml:space="preserve">The WM/Reuters benchmark Closing Spot Rates are </w:t>
      </w:r>
      <w:r>
        <w:rPr>
          <w:sz w:val="23"/>
          <w:szCs w:val="23"/>
        </w:rPr>
        <w:t>administered</w:t>
      </w:r>
      <w:r w:rsidRPr="00414E23">
        <w:rPr>
          <w:sz w:val="23"/>
          <w:szCs w:val="23"/>
        </w:rPr>
        <w:t xml:space="preserve"> by </w:t>
      </w:r>
      <w:r w:rsidRPr="009914EA">
        <w:rPr>
          <w:sz w:val="23"/>
          <w:szCs w:val="23"/>
        </w:rPr>
        <w:t>Thomson Reuters Benchmark Services Ltd</w:t>
      </w:r>
      <w:r>
        <w:rPr>
          <w:sz w:val="23"/>
          <w:szCs w:val="23"/>
        </w:rPr>
        <w:t xml:space="preserve">. which </w:t>
      </w:r>
      <w:r w:rsidRPr="00414E23">
        <w:rPr>
          <w:sz w:val="23"/>
          <w:szCs w:val="23"/>
        </w:rPr>
        <w:t>uses data from independent third parties to calculate and validate its benchmark rates.</w:t>
      </w:r>
      <w:r w:rsidR="00180973" w:rsidRPr="00180973">
        <w:t xml:space="preserve"> Currenex, Inc</w:t>
      </w:r>
      <w:r w:rsidR="00F76550">
        <w:t xml:space="preserve"> </w:t>
      </w:r>
      <w:r w:rsidR="00180973" w:rsidRPr="00180973">
        <w:t xml:space="preserve">is an affiliate of </w:t>
      </w:r>
      <w:r w:rsidR="00180973">
        <w:t>the Company</w:t>
      </w:r>
      <w:r w:rsidR="00180973" w:rsidRPr="00180973">
        <w:t xml:space="preserve"> that offers a foreign exchange trading platform for the trading of instruments that are not regulated as swaps under the Commodity Exchange Act, as amended, and currently serves as a secondary source of data for validation purposes on three currency pairs: USD/CHF, EUR/USD and USD/JPY.</w:t>
      </w:r>
      <w:bookmarkEnd w:id="2477"/>
      <w:bookmarkEnd w:id="2478"/>
      <w:bookmarkEnd w:id="2479"/>
      <w:r w:rsidR="00180973" w:rsidRPr="00180973">
        <w:t xml:space="preserve"> </w:t>
      </w:r>
    </w:p>
    <w:p w14:paraId="623B058A" w14:textId="77777777" w:rsidR="007B5EF6" w:rsidRPr="00A97FAD" w:rsidRDefault="00A97FAD" w:rsidP="00180973">
      <w:pPr>
        <w:pStyle w:val="Heading2"/>
        <w:rPr>
          <w:rFonts w:ascii="Times New Roman" w:hAnsi="Times New Roman"/>
          <w:sz w:val="22"/>
          <w:szCs w:val="22"/>
        </w:rPr>
      </w:pPr>
      <w:r w:rsidRPr="00180973">
        <w:rPr>
          <w:rFonts w:ascii="Times New Roman" w:hAnsi="Times New Roman"/>
          <w:b w:val="0"/>
          <w:sz w:val="23"/>
          <w:szCs w:val="23"/>
        </w:rPr>
        <w:br w:type="page"/>
      </w:r>
      <w:bookmarkStart w:id="2480" w:name="_Toc429122017"/>
      <w:bookmarkStart w:id="2481" w:name="_Toc437611956"/>
      <w:bookmarkStart w:id="2482" w:name="_Toc74323511"/>
      <w:r w:rsidR="009905B1">
        <w:t xml:space="preserve">LCH Clearnet Limited Cleared Non-Deliverable </w:t>
      </w:r>
      <w:r w:rsidR="00EB5615" w:rsidRPr="00E825EF">
        <w:rPr>
          <w:rFonts w:ascii="Times New Roman" w:hAnsi="Times New Roman"/>
          <w:szCs w:val="24"/>
        </w:rPr>
        <w:t>Foreign Exchange</w:t>
      </w:r>
      <w:r w:rsidR="00EB5615">
        <w:t xml:space="preserve"> </w:t>
      </w:r>
      <w:r w:rsidR="009905B1">
        <w:t>Forwards</w:t>
      </w:r>
      <w:r w:rsidR="00EA3A9E">
        <w:t>*</w:t>
      </w:r>
      <w:bookmarkEnd w:id="2480"/>
      <w:bookmarkEnd w:id="2481"/>
      <w:bookmarkEnd w:id="248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6"/>
        <w:gridCol w:w="5162"/>
      </w:tblGrid>
      <w:tr w:rsidR="007B5EF6" w:rsidRPr="0020384B" w14:paraId="4D9346F8" w14:textId="77777777" w:rsidTr="00D931F5">
        <w:trPr>
          <w:trHeight w:val="1133"/>
        </w:trPr>
        <w:tc>
          <w:tcPr>
            <w:tcW w:w="4306" w:type="dxa"/>
            <w:shd w:val="clear" w:color="auto" w:fill="auto"/>
          </w:tcPr>
          <w:p w14:paraId="0D50614B"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Structure </w:t>
            </w:r>
          </w:p>
        </w:tc>
        <w:tc>
          <w:tcPr>
            <w:tcW w:w="5162" w:type="dxa"/>
            <w:shd w:val="clear" w:color="auto" w:fill="auto"/>
          </w:tcPr>
          <w:p w14:paraId="5FB12BC6"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Notional amounts down to single currency units traded against deliverable counter currencies</w:t>
            </w:r>
            <w:r>
              <w:rPr>
                <w:rFonts w:ascii="Times New Roman" w:hAnsi="Times New Roman" w:cs="Times New Roman"/>
                <w:sz w:val="22"/>
                <w:szCs w:val="22"/>
              </w:rPr>
              <w:t xml:space="preserve"> for a custom or standard maturity using a default or custom fixing date</w:t>
            </w:r>
            <w:r w:rsidRPr="0020384B">
              <w:rPr>
                <w:rFonts w:ascii="Times New Roman" w:hAnsi="Times New Roman" w:cs="Times New Roman"/>
                <w:sz w:val="22"/>
                <w:szCs w:val="22"/>
              </w:rPr>
              <w:t>.</w:t>
            </w:r>
          </w:p>
          <w:p w14:paraId="2AE9273E"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6484B4C" w14:textId="77777777" w:rsidTr="00D931F5">
        <w:trPr>
          <w:trHeight w:val="231"/>
        </w:trPr>
        <w:tc>
          <w:tcPr>
            <w:tcW w:w="4306" w:type="dxa"/>
            <w:shd w:val="clear" w:color="auto" w:fill="auto"/>
          </w:tcPr>
          <w:p w14:paraId="261682F2"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Trading Hours</w:t>
            </w:r>
          </w:p>
        </w:tc>
        <w:tc>
          <w:tcPr>
            <w:tcW w:w="5162" w:type="dxa"/>
            <w:shd w:val="clear" w:color="auto" w:fill="auto"/>
          </w:tcPr>
          <w:p w14:paraId="48AA3224" w14:textId="77777777" w:rsidR="007B5EF6" w:rsidRDefault="001A7625" w:rsidP="00D931F5">
            <w:pPr>
              <w:pStyle w:val="Default"/>
              <w:rPr>
                <w:rFonts w:ascii="Times New Roman" w:hAnsi="Times New Roman" w:cs="Times New Roman"/>
                <w:sz w:val="22"/>
                <w:szCs w:val="22"/>
              </w:rPr>
            </w:pPr>
            <w:r>
              <w:rPr>
                <w:rFonts w:ascii="Times New Roman" w:hAnsi="Times New Roman" w:cs="Times New Roman"/>
                <w:sz w:val="22"/>
                <w:szCs w:val="22"/>
              </w:rPr>
              <w:t>F</w:t>
            </w:r>
            <w:r w:rsidRPr="0020384B">
              <w:rPr>
                <w:rFonts w:ascii="Times New Roman" w:hAnsi="Times New Roman" w:cs="Times New Roman"/>
                <w:sz w:val="22"/>
                <w:szCs w:val="22"/>
              </w:rPr>
              <w:t>rom 5:00 p.m. ET on Sunday to 5:00 p.m. ET</w:t>
            </w:r>
            <w:r>
              <w:rPr>
                <w:rFonts w:ascii="Times New Roman" w:hAnsi="Times New Roman" w:cs="Times New Roman"/>
                <w:sz w:val="22"/>
                <w:szCs w:val="22"/>
              </w:rPr>
              <w:t xml:space="preserve"> on Friday</w:t>
            </w:r>
            <w:r w:rsidRPr="0020384B">
              <w:rPr>
                <w:rFonts w:ascii="Times New Roman" w:hAnsi="Times New Roman" w:cs="Times New Roman"/>
                <w:sz w:val="22"/>
                <w:szCs w:val="22"/>
              </w:rPr>
              <w:t>.</w:t>
            </w:r>
            <w:r>
              <w:rPr>
                <w:rFonts w:ascii="Times New Roman" w:hAnsi="Times New Roman" w:cs="Times New Roman"/>
                <w:sz w:val="22"/>
                <w:szCs w:val="22"/>
              </w:rPr>
              <w:t xml:space="preserve"> </w:t>
            </w:r>
            <w:r w:rsidRPr="0020384B">
              <w:rPr>
                <w:rFonts w:ascii="Times New Roman" w:hAnsi="Times New Roman" w:cs="Times New Roman"/>
                <w:sz w:val="22"/>
                <w:szCs w:val="22"/>
              </w:rPr>
              <w:t xml:space="preserve"> </w:t>
            </w:r>
            <w:r>
              <w:rPr>
                <w:rFonts w:ascii="Times New Roman" w:hAnsi="Times New Roman" w:cs="Times New Roman"/>
                <w:sz w:val="22"/>
                <w:szCs w:val="22"/>
              </w:rPr>
              <w:t xml:space="preserve">At </w:t>
            </w:r>
            <w:r w:rsidRPr="0020384B">
              <w:rPr>
                <w:rFonts w:ascii="Times New Roman" w:hAnsi="Times New Roman" w:cs="Times New Roman"/>
                <w:sz w:val="22"/>
                <w:szCs w:val="22"/>
              </w:rPr>
              <w:t>5:00 p.m. ET</w:t>
            </w:r>
            <w:r w:rsidR="0085186A">
              <w:rPr>
                <w:rFonts w:ascii="Times New Roman" w:hAnsi="Times New Roman" w:cs="Times New Roman"/>
                <w:sz w:val="22"/>
                <w:szCs w:val="22"/>
              </w:rPr>
              <w:t xml:space="preserve"> </w:t>
            </w:r>
            <w:r w:rsidR="006F77A1">
              <w:rPr>
                <w:rFonts w:ascii="Times New Roman" w:hAnsi="Times New Roman" w:cs="Times New Roman"/>
                <w:sz w:val="22"/>
                <w:szCs w:val="22"/>
              </w:rPr>
              <w:t>each day</w:t>
            </w:r>
            <w:r w:rsidRPr="0020384B">
              <w:rPr>
                <w:rFonts w:ascii="Times New Roman" w:hAnsi="Times New Roman" w:cs="Times New Roman"/>
                <w:sz w:val="22"/>
                <w:szCs w:val="22"/>
              </w:rPr>
              <w:t xml:space="preserve">, </w:t>
            </w:r>
            <w:r>
              <w:rPr>
                <w:rFonts w:ascii="Times New Roman" w:hAnsi="Times New Roman" w:cs="Times New Roman"/>
                <w:sz w:val="22"/>
                <w:szCs w:val="22"/>
              </w:rPr>
              <w:t>the Company</w:t>
            </w:r>
            <w:r w:rsidRPr="0020384B">
              <w:rPr>
                <w:rFonts w:ascii="Times New Roman" w:hAnsi="Times New Roman" w:cs="Times New Roman"/>
                <w:sz w:val="22"/>
                <w:szCs w:val="22"/>
              </w:rPr>
              <w:t xml:space="preserve"> rolls the trade date</w:t>
            </w:r>
            <w:r>
              <w:rPr>
                <w:rFonts w:ascii="Times New Roman" w:hAnsi="Times New Roman" w:cs="Times New Roman"/>
                <w:sz w:val="22"/>
                <w:szCs w:val="22"/>
              </w:rPr>
              <w:t xml:space="preserve"> to the next Business Day</w:t>
            </w:r>
            <w:r w:rsidRPr="0020384B">
              <w:rPr>
                <w:rFonts w:ascii="Times New Roman" w:hAnsi="Times New Roman" w:cs="Times New Roman"/>
                <w:sz w:val="22"/>
                <w:szCs w:val="22"/>
              </w:rPr>
              <w:t>.</w:t>
            </w:r>
          </w:p>
          <w:p w14:paraId="445259B5" w14:textId="77777777" w:rsidR="00035CFD" w:rsidRPr="0020384B" w:rsidRDefault="00035CFD" w:rsidP="00D931F5">
            <w:pPr>
              <w:pStyle w:val="Default"/>
              <w:rPr>
                <w:rFonts w:ascii="Times New Roman" w:hAnsi="Times New Roman" w:cs="Times New Roman"/>
                <w:sz w:val="22"/>
                <w:szCs w:val="22"/>
              </w:rPr>
            </w:pPr>
          </w:p>
        </w:tc>
      </w:tr>
      <w:tr w:rsidR="007B5EF6" w:rsidRPr="0020384B" w14:paraId="5FBBEA1E" w14:textId="77777777" w:rsidTr="00D931F5">
        <w:trPr>
          <w:trHeight w:val="231"/>
        </w:trPr>
        <w:tc>
          <w:tcPr>
            <w:tcW w:w="4306" w:type="dxa"/>
            <w:shd w:val="clear" w:color="auto" w:fill="auto"/>
          </w:tcPr>
          <w:p w14:paraId="3E7D7495"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Reference Currency (i.e., Non-deliverable currency)</w:t>
            </w:r>
          </w:p>
        </w:tc>
        <w:tc>
          <w:tcPr>
            <w:tcW w:w="5162" w:type="dxa"/>
            <w:shd w:val="clear" w:color="auto" w:fill="auto"/>
          </w:tcPr>
          <w:p w14:paraId="6DEE470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BRL – Brazilian Real</w:t>
            </w:r>
          </w:p>
          <w:p w14:paraId="6927BBA5"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CLP – Chilean Peso</w:t>
            </w:r>
          </w:p>
          <w:p w14:paraId="34569C8F" w14:textId="77777777" w:rsidR="007B5EF6" w:rsidRPr="007429BE" w:rsidRDefault="007B5EF6"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CNY – </w:t>
            </w:r>
            <w:proofErr w:type="spellStart"/>
            <w:r w:rsidRPr="007429BE">
              <w:rPr>
                <w:rFonts w:ascii="Times New Roman" w:hAnsi="Times New Roman" w:cs="Times New Roman"/>
                <w:sz w:val="22"/>
                <w:szCs w:val="22"/>
                <w:lang w:val="it-IT"/>
              </w:rPr>
              <w:t>Chinese</w:t>
            </w:r>
            <w:proofErr w:type="spellEnd"/>
            <w:r w:rsidRPr="007429BE">
              <w:rPr>
                <w:rFonts w:ascii="Times New Roman" w:hAnsi="Times New Roman" w:cs="Times New Roman"/>
                <w:sz w:val="22"/>
                <w:szCs w:val="22"/>
                <w:lang w:val="it-IT"/>
              </w:rPr>
              <w:t xml:space="preserve"> Renminbi</w:t>
            </w:r>
          </w:p>
          <w:p w14:paraId="79C0D7D6" w14:textId="77777777" w:rsidR="007B5EF6" w:rsidRPr="007429BE" w:rsidRDefault="007B5EF6" w:rsidP="00D931F5">
            <w:pPr>
              <w:pStyle w:val="Default"/>
              <w:rPr>
                <w:rFonts w:ascii="Times New Roman" w:hAnsi="Times New Roman" w:cs="Times New Roman"/>
                <w:sz w:val="22"/>
                <w:szCs w:val="22"/>
                <w:lang w:val="it-IT"/>
              </w:rPr>
            </w:pPr>
            <w:r w:rsidRPr="007429BE">
              <w:rPr>
                <w:rFonts w:ascii="Times New Roman" w:hAnsi="Times New Roman" w:cs="Times New Roman"/>
                <w:sz w:val="22"/>
                <w:szCs w:val="22"/>
                <w:lang w:val="it-IT"/>
              </w:rPr>
              <w:t xml:space="preserve">COP – </w:t>
            </w:r>
            <w:proofErr w:type="spellStart"/>
            <w:r w:rsidRPr="007429BE">
              <w:rPr>
                <w:rFonts w:ascii="Times New Roman" w:hAnsi="Times New Roman" w:cs="Times New Roman"/>
                <w:sz w:val="22"/>
                <w:szCs w:val="22"/>
                <w:lang w:val="it-IT"/>
              </w:rPr>
              <w:t>Colombian</w:t>
            </w:r>
            <w:proofErr w:type="spellEnd"/>
            <w:r w:rsidRPr="007429BE">
              <w:rPr>
                <w:rFonts w:ascii="Times New Roman" w:hAnsi="Times New Roman" w:cs="Times New Roman"/>
                <w:sz w:val="22"/>
                <w:szCs w:val="22"/>
                <w:lang w:val="it-IT"/>
              </w:rPr>
              <w:t xml:space="preserve"> Peso</w:t>
            </w:r>
          </w:p>
          <w:p w14:paraId="76252E4A"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IDR – Indonesian Rupiah</w:t>
            </w:r>
          </w:p>
          <w:p w14:paraId="0B6DCF5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INR – Indian Rupee</w:t>
            </w:r>
          </w:p>
          <w:p w14:paraId="0EB7D2DD"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KRW – South Korean Won</w:t>
            </w:r>
          </w:p>
          <w:p w14:paraId="3D2119BD" w14:textId="77777777" w:rsidR="007B5EF6" w:rsidRPr="007429BE" w:rsidRDefault="007B5EF6" w:rsidP="00D931F5">
            <w:pPr>
              <w:pStyle w:val="Default"/>
              <w:rPr>
                <w:rFonts w:ascii="Times New Roman" w:hAnsi="Times New Roman" w:cs="Times New Roman"/>
                <w:sz w:val="22"/>
                <w:szCs w:val="22"/>
                <w:lang w:val="fr-FR"/>
              </w:rPr>
            </w:pPr>
            <w:r w:rsidRPr="007429BE">
              <w:rPr>
                <w:rFonts w:ascii="Times New Roman" w:hAnsi="Times New Roman" w:cs="Times New Roman"/>
                <w:sz w:val="22"/>
                <w:szCs w:val="22"/>
                <w:lang w:val="fr-FR"/>
              </w:rPr>
              <w:t xml:space="preserve">MYR – </w:t>
            </w:r>
            <w:proofErr w:type="spellStart"/>
            <w:r w:rsidRPr="007429BE">
              <w:rPr>
                <w:rFonts w:ascii="Times New Roman" w:hAnsi="Times New Roman" w:cs="Times New Roman"/>
                <w:sz w:val="22"/>
                <w:szCs w:val="22"/>
                <w:lang w:val="fr-FR"/>
              </w:rPr>
              <w:t>Malaysian</w:t>
            </w:r>
            <w:proofErr w:type="spellEnd"/>
            <w:r w:rsidRPr="007429BE">
              <w:rPr>
                <w:rFonts w:ascii="Times New Roman" w:hAnsi="Times New Roman" w:cs="Times New Roman"/>
                <w:sz w:val="22"/>
                <w:szCs w:val="22"/>
                <w:lang w:val="fr-FR"/>
              </w:rPr>
              <w:t xml:space="preserve"> Ringgit</w:t>
            </w:r>
          </w:p>
          <w:p w14:paraId="39E53D01" w14:textId="77777777" w:rsidR="007B5EF6" w:rsidRPr="007429BE" w:rsidRDefault="007B5EF6" w:rsidP="00D931F5">
            <w:pPr>
              <w:pStyle w:val="Default"/>
              <w:rPr>
                <w:rFonts w:ascii="Times New Roman" w:hAnsi="Times New Roman" w:cs="Times New Roman"/>
                <w:sz w:val="22"/>
                <w:szCs w:val="22"/>
                <w:lang w:val="fr-FR"/>
              </w:rPr>
            </w:pPr>
            <w:r w:rsidRPr="007429BE">
              <w:rPr>
                <w:rFonts w:ascii="Times New Roman" w:hAnsi="Times New Roman" w:cs="Times New Roman"/>
                <w:sz w:val="22"/>
                <w:szCs w:val="22"/>
                <w:lang w:val="fr-FR"/>
              </w:rPr>
              <w:t xml:space="preserve">PEN – </w:t>
            </w:r>
            <w:proofErr w:type="spellStart"/>
            <w:r w:rsidRPr="007429BE">
              <w:rPr>
                <w:rFonts w:ascii="Times New Roman" w:hAnsi="Times New Roman" w:cs="Times New Roman"/>
                <w:sz w:val="22"/>
                <w:szCs w:val="22"/>
                <w:lang w:val="fr-FR"/>
              </w:rPr>
              <w:t>Peruvian</w:t>
            </w:r>
            <w:proofErr w:type="spellEnd"/>
            <w:r w:rsidRPr="007429BE">
              <w:rPr>
                <w:rFonts w:ascii="Times New Roman" w:hAnsi="Times New Roman" w:cs="Times New Roman"/>
                <w:sz w:val="22"/>
                <w:szCs w:val="22"/>
                <w:lang w:val="fr-FR"/>
              </w:rPr>
              <w:t xml:space="preserve"> </w:t>
            </w:r>
            <w:proofErr w:type="spellStart"/>
            <w:r w:rsidRPr="007429BE">
              <w:rPr>
                <w:rFonts w:ascii="Times New Roman" w:hAnsi="Times New Roman" w:cs="Times New Roman"/>
                <w:sz w:val="22"/>
                <w:szCs w:val="22"/>
                <w:lang w:val="fr-FR"/>
              </w:rPr>
              <w:t>Nuevo</w:t>
            </w:r>
            <w:proofErr w:type="spellEnd"/>
            <w:r w:rsidRPr="007429BE">
              <w:rPr>
                <w:rFonts w:ascii="Times New Roman" w:hAnsi="Times New Roman" w:cs="Times New Roman"/>
                <w:sz w:val="22"/>
                <w:szCs w:val="22"/>
                <w:lang w:val="fr-FR"/>
              </w:rPr>
              <w:t xml:space="preserve"> Sol</w:t>
            </w:r>
          </w:p>
          <w:p w14:paraId="2A6224EF"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PHP – Philippine Peso</w:t>
            </w:r>
          </w:p>
          <w:p w14:paraId="122FA8F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RUB – Russian Ruble</w:t>
            </w:r>
          </w:p>
          <w:p w14:paraId="4970B6EF"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TWD – Taiwan Dollar</w:t>
            </w:r>
          </w:p>
          <w:p w14:paraId="0426CE10" w14:textId="77777777" w:rsidR="007B5EF6" w:rsidRPr="0020384B" w:rsidRDefault="007B5EF6" w:rsidP="00D931F5">
            <w:pPr>
              <w:pStyle w:val="Default"/>
              <w:rPr>
                <w:rFonts w:ascii="Times New Roman" w:hAnsi="Times New Roman" w:cs="Times New Roman"/>
                <w:sz w:val="22"/>
                <w:szCs w:val="22"/>
              </w:rPr>
            </w:pPr>
          </w:p>
        </w:tc>
      </w:tr>
      <w:tr w:rsidR="007B5EF6" w:rsidRPr="0020384B" w14:paraId="1AEF63A8" w14:textId="77777777" w:rsidTr="00D931F5">
        <w:trPr>
          <w:trHeight w:val="231"/>
        </w:trPr>
        <w:tc>
          <w:tcPr>
            <w:tcW w:w="4306" w:type="dxa"/>
            <w:shd w:val="clear" w:color="auto" w:fill="auto"/>
          </w:tcPr>
          <w:p w14:paraId="4711647A"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Currency</w:t>
            </w:r>
          </w:p>
        </w:tc>
        <w:tc>
          <w:tcPr>
            <w:tcW w:w="5162" w:type="dxa"/>
            <w:shd w:val="clear" w:color="auto" w:fill="auto"/>
          </w:tcPr>
          <w:p w14:paraId="0148858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USD</w:t>
            </w:r>
          </w:p>
          <w:p w14:paraId="56371A0E"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37190CF" w14:textId="77777777" w:rsidTr="00D931F5">
        <w:trPr>
          <w:trHeight w:val="231"/>
        </w:trPr>
        <w:tc>
          <w:tcPr>
            <w:tcW w:w="4306" w:type="dxa"/>
            <w:shd w:val="clear" w:color="auto" w:fill="auto"/>
          </w:tcPr>
          <w:p w14:paraId="6CCED76E"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Underlying Swap Tenor </w:t>
            </w:r>
          </w:p>
        </w:tc>
        <w:tc>
          <w:tcPr>
            <w:tcW w:w="5162" w:type="dxa"/>
            <w:shd w:val="clear" w:color="auto" w:fill="auto"/>
          </w:tcPr>
          <w:p w14:paraId="562B880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duration of time from the Effective Date to the Fixing Date.  Subject to spec</w:t>
            </w:r>
            <w:r>
              <w:rPr>
                <w:rFonts w:ascii="Times New Roman" w:hAnsi="Times New Roman" w:cs="Times New Roman"/>
                <w:sz w:val="22"/>
                <w:szCs w:val="22"/>
              </w:rPr>
              <w:t>ific end date defined by user within the requirements set by LCH Clearnet Limited.</w:t>
            </w:r>
          </w:p>
          <w:p w14:paraId="5F0E5220" w14:textId="77777777" w:rsidR="007B5EF6" w:rsidRPr="0020384B" w:rsidRDefault="007B5EF6" w:rsidP="00D931F5">
            <w:pPr>
              <w:pStyle w:val="Default"/>
              <w:rPr>
                <w:rFonts w:ascii="Times New Roman" w:hAnsi="Times New Roman" w:cs="Times New Roman"/>
                <w:sz w:val="22"/>
                <w:szCs w:val="22"/>
              </w:rPr>
            </w:pPr>
          </w:p>
        </w:tc>
      </w:tr>
      <w:tr w:rsidR="007B5EF6" w:rsidRPr="0020384B" w14:paraId="22FAFFC0" w14:textId="77777777" w:rsidTr="00D931F5">
        <w:trPr>
          <w:trHeight w:val="500"/>
        </w:trPr>
        <w:tc>
          <w:tcPr>
            <w:tcW w:w="4306" w:type="dxa"/>
            <w:shd w:val="clear" w:color="auto" w:fill="auto"/>
          </w:tcPr>
          <w:p w14:paraId="76CD205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Forward Rate </w:t>
            </w:r>
          </w:p>
        </w:tc>
        <w:tc>
          <w:tcPr>
            <w:tcW w:w="5162" w:type="dxa"/>
            <w:shd w:val="clear" w:color="auto" w:fill="auto"/>
          </w:tcPr>
          <w:p w14:paraId="365EFDA7"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Currency exchange rate expressed as the amount of Reference Currency per unit of Settlement Currency. </w:t>
            </w:r>
          </w:p>
          <w:p w14:paraId="7535CB4D" w14:textId="77777777" w:rsidR="007B5EF6" w:rsidRPr="0020384B" w:rsidRDefault="007B5EF6" w:rsidP="00D931F5">
            <w:pPr>
              <w:pStyle w:val="Default"/>
              <w:rPr>
                <w:rFonts w:ascii="Times New Roman" w:hAnsi="Times New Roman" w:cs="Times New Roman"/>
                <w:sz w:val="22"/>
                <w:szCs w:val="22"/>
              </w:rPr>
            </w:pPr>
          </w:p>
          <w:p w14:paraId="2BC54ECC"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Rate negotiated at the time of execution</w:t>
            </w:r>
          </w:p>
          <w:p w14:paraId="4B6CAB78"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DCD8F0A" w14:textId="77777777" w:rsidTr="00D931F5">
        <w:trPr>
          <w:trHeight w:val="105"/>
        </w:trPr>
        <w:tc>
          <w:tcPr>
            <w:tcW w:w="4306" w:type="dxa"/>
            <w:shd w:val="clear" w:color="auto" w:fill="auto"/>
          </w:tcPr>
          <w:p w14:paraId="1232247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Contract Size </w:t>
            </w:r>
          </w:p>
        </w:tc>
        <w:tc>
          <w:tcPr>
            <w:tcW w:w="5162" w:type="dxa"/>
            <w:shd w:val="clear" w:color="auto" w:fill="auto"/>
          </w:tcPr>
          <w:p w14:paraId="28ADE085" w14:textId="77777777" w:rsidR="007B5EF6" w:rsidRPr="0020384B"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Minimum C</w:t>
            </w:r>
            <w:r w:rsidR="007B5EF6" w:rsidRPr="0020384B">
              <w:rPr>
                <w:rFonts w:ascii="Times New Roman" w:hAnsi="Times New Roman" w:cs="Times New Roman"/>
                <w:sz w:val="22"/>
                <w:szCs w:val="22"/>
              </w:rPr>
              <w:t>ontract size is $1.</w:t>
            </w:r>
          </w:p>
          <w:p w14:paraId="318B0863" w14:textId="77777777" w:rsidR="007B5EF6" w:rsidRPr="0020384B" w:rsidRDefault="007B5EF6" w:rsidP="00D931F5">
            <w:pPr>
              <w:pStyle w:val="Default"/>
              <w:rPr>
                <w:rFonts w:ascii="Times New Roman" w:hAnsi="Times New Roman" w:cs="Times New Roman"/>
                <w:sz w:val="22"/>
                <w:szCs w:val="22"/>
              </w:rPr>
            </w:pPr>
          </w:p>
        </w:tc>
      </w:tr>
      <w:tr w:rsidR="007B5EF6" w:rsidRPr="0020384B" w14:paraId="767EB1B4" w14:textId="77777777" w:rsidTr="00D931F5">
        <w:trPr>
          <w:trHeight w:val="630"/>
        </w:trPr>
        <w:tc>
          <w:tcPr>
            <w:tcW w:w="4306" w:type="dxa"/>
            <w:shd w:val="clear" w:color="auto" w:fill="auto"/>
          </w:tcPr>
          <w:p w14:paraId="11F53AA4"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Effective Date </w:t>
            </w:r>
          </w:p>
        </w:tc>
        <w:tc>
          <w:tcPr>
            <w:tcW w:w="5162" w:type="dxa"/>
            <w:shd w:val="clear" w:color="auto" w:fill="auto"/>
          </w:tcPr>
          <w:p w14:paraId="07D76E6A"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on wh</w:t>
            </w:r>
            <w:r w:rsidR="00180973">
              <w:rPr>
                <w:rFonts w:ascii="Times New Roman" w:hAnsi="Times New Roman" w:cs="Times New Roman"/>
                <w:sz w:val="22"/>
                <w:szCs w:val="22"/>
              </w:rPr>
              <w:t>ich the parties enter into the C</w:t>
            </w:r>
            <w:r w:rsidRPr="0020384B">
              <w:rPr>
                <w:rFonts w:ascii="Times New Roman" w:hAnsi="Times New Roman" w:cs="Times New Roman"/>
                <w:sz w:val="22"/>
                <w:szCs w:val="22"/>
              </w:rPr>
              <w:t>ontract.</w:t>
            </w:r>
          </w:p>
          <w:p w14:paraId="6EB37AE6" w14:textId="77777777" w:rsidR="007B5EF6" w:rsidRPr="0020384B" w:rsidRDefault="007B5EF6" w:rsidP="00D931F5">
            <w:pPr>
              <w:pStyle w:val="Default"/>
              <w:rPr>
                <w:rFonts w:ascii="Times New Roman" w:hAnsi="Times New Roman" w:cs="Times New Roman"/>
                <w:sz w:val="22"/>
                <w:szCs w:val="22"/>
              </w:rPr>
            </w:pPr>
          </w:p>
        </w:tc>
      </w:tr>
      <w:tr w:rsidR="007B5EF6" w:rsidRPr="0020384B" w14:paraId="4F77F0CD" w14:textId="77777777" w:rsidTr="00D931F5">
        <w:trPr>
          <w:trHeight w:val="630"/>
        </w:trPr>
        <w:tc>
          <w:tcPr>
            <w:tcW w:w="4306" w:type="dxa"/>
            <w:shd w:val="clear" w:color="auto" w:fill="auto"/>
          </w:tcPr>
          <w:p w14:paraId="757432CF"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Maturity / Valuation Date</w:t>
            </w:r>
          </w:p>
        </w:tc>
        <w:tc>
          <w:tcPr>
            <w:tcW w:w="5162" w:type="dxa"/>
            <w:shd w:val="clear" w:color="auto" w:fill="auto"/>
          </w:tcPr>
          <w:p w14:paraId="05CE291D" w14:textId="77777777" w:rsidR="007B5EF6"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date specified in the C</w:t>
            </w:r>
            <w:r w:rsidR="007B5EF6" w:rsidRPr="0020384B">
              <w:rPr>
                <w:rFonts w:ascii="Times New Roman" w:hAnsi="Times New Roman" w:cs="Times New Roman"/>
                <w:sz w:val="22"/>
                <w:szCs w:val="22"/>
              </w:rPr>
              <w:t>ontract when the trade will be cash settled</w:t>
            </w:r>
            <w:r w:rsidR="007B5EF6">
              <w:rPr>
                <w:rFonts w:ascii="Times New Roman" w:hAnsi="Times New Roman" w:cs="Times New Roman"/>
                <w:sz w:val="22"/>
                <w:szCs w:val="22"/>
              </w:rPr>
              <w:t>; it needs to be later than Effective Date within the requirements set by LCH Clearnet Limited.</w:t>
            </w:r>
          </w:p>
          <w:p w14:paraId="510BDF07" w14:textId="77777777" w:rsidR="007B5EF6" w:rsidRPr="0020384B" w:rsidRDefault="007B5EF6" w:rsidP="00D931F5">
            <w:pPr>
              <w:pStyle w:val="Default"/>
              <w:rPr>
                <w:rFonts w:ascii="Times New Roman" w:hAnsi="Times New Roman" w:cs="Times New Roman"/>
                <w:sz w:val="22"/>
                <w:szCs w:val="22"/>
              </w:rPr>
            </w:pPr>
          </w:p>
        </w:tc>
      </w:tr>
      <w:tr w:rsidR="007B5EF6" w:rsidRPr="0020384B" w14:paraId="3B5F2C00" w14:textId="77777777" w:rsidTr="00D931F5">
        <w:trPr>
          <w:cantSplit/>
          <w:trHeight w:val="630"/>
        </w:trPr>
        <w:tc>
          <w:tcPr>
            <w:tcW w:w="4306" w:type="dxa"/>
            <w:shd w:val="clear" w:color="auto" w:fill="auto"/>
          </w:tcPr>
          <w:p w14:paraId="475DB978"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Fixing Dates</w:t>
            </w:r>
          </w:p>
          <w:p w14:paraId="71A117FE" w14:textId="77777777" w:rsidR="007B5EF6" w:rsidRPr="0020384B" w:rsidRDefault="007B5EF6" w:rsidP="00D931F5">
            <w:pPr>
              <w:pStyle w:val="Default"/>
              <w:rPr>
                <w:rFonts w:ascii="Times New Roman" w:hAnsi="Times New Roman" w:cs="Times New Roman"/>
                <w:b/>
                <w:bCs/>
                <w:sz w:val="22"/>
                <w:szCs w:val="22"/>
              </w:rPr>
            </w:pPr>
          </w:p>
        </w:tc>
        <w:tc>
          <w:tcPr>
            <w:tcW w:w="5162" w:type="dxa"/>
            <w:shd w:val="clear" w:color="auto" w:fill="auto"/>
          </w:tcPr>
          <w:p w14:paraId="4C225E96"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The date at which the difference between the prevailing market exchange rate and the agreed upon exchange rate is calculated.</w:t>
            </w:r>
          </w:p>
          <w:p w14:paraId="5D938F4F" w14:textId="77777777" w:rsidR="007B5EF6"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 xml:space="preserve">The Fixing Date is defined by the counterparties at the time </w:t>
            </w:r>
            <w:r w:rsidR="00180973">
              <w:rPr>
                <w:rFonts w:ascii="Times New Roman" w:hAnsi="Times New Roman" w:cs="Times New Roman"/>
                <w:sz w:val="22"/>
                <w:szCs w:val="22"/>
              </w:rPr>
              <w:t>of entering into the C</w:t>
            </w:r>
            <w:r w:rsidRPr="0020384B">
              <w:rPr>
                <w:rFonts w:ascii="Times New Roman" w:hAnsi="Times New Roman" w:cs="Times New Roman"/>
                <w:sz w:val="22"/>
                <w:szCs w:val="22"/>
              </w:rPr>
              <w:t>ontract</w:t>
            </w:r>
            <w:r>
              <w:rPr>
                <w:rFonts w:ascii="Times New Roman" w:hAnsi="Times New Roman" w:cs="Times New Roman"/>
                <w:sz w:val="22"/>
                <w:szCs w:val="22"/>
              </w:rPr>
              <w:t>; it needs to be earlier than Maturity / Valuation Date</w:t>
            </w:r>
            <w:r w:rsidRPr="0020384B">
              <w:rPr>
                <w:rFonts w:ascii="Times New Roman" w:hAnsi="Times New Roman" w:cs="Times New Roman"/>
                <w:sz w:val="22"/>
                <w:szCs w:val="22"/>
              </w:rPr>
              <w:t>.</w:t>
            </w:r>
          </w:p>
          <w:p w14:paraId="00EDBC58" w14:textId="77777777" w:rsidR="007B5EF6" w:rsidRPr="0020384B" w:rsidRDefault="007B5EF6" w:rsidP="00D931F5">
            <w:pPr>
              <w:pStyle w:val="Default"/>
              <w:rPr>
                <w:rFonts w:ascii="Times New Roman" w:hAnsi="Times New Roman" w:cs="Times New Roman"/>
                <w:sz w:val="22"/>
                <w:szCs w:val="22"/>
              </w:rPr>
            </w:pPr>
          </w:p>
        </w:tc>
      </w:tr>
      <w:tr w:rsidR="007B5EF6" w:rsidRPr="0020384B" w14:paraId="738F7F10" w14:textId="77777777" w:rsidTr="00D931F5">
        <w:trPr>
          <w:trHeight w:val="630"/>
        </w:trPr>
        <w:tc>
          <w:tcPr>
            <w:tcW w:w="4306" w:type="dxa"/>
            <w:shd w:val="clear" w:color="auto" w:fill="auto"/>
          </w:tcPr>
          <w:p w14:paraId="4D27C009"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Last Trading Day for Defined (Fixed) Tenors</w:t>
            </w:r>
          </w:p>
        </w:tc>
        <w:tc>
          <w:tcPr>
            <w:tcW w:w="5162" w:type="dxa"/>
            <w:shd w:val="clear" w:color="auto" w:fill="auto"/>
          </w:tcPr>
          <w:p w14:paraId="08FEFBE1" w14:textId="77777777" w:rsidR="007B5EF6" w:rsidRDefault="00180973" w:rsidP="00D931F5">
            <w:pPr>
              <w:pStyle w:val="Default"/>
              <w:rPr>
                <w:rFonts w:ascii="Times New Roman" w:hAnsi="Times New Roman" w:cs="Times New Roman"/>
                <w:sz w:val="22"/>
                <w:szCs w:val="22"/>
              </w:rPr>
            </w:pPr>
            <w:r>
              <w:rPr>
                <w:rFonts w:ascii="Times New Roman" w:hAnsi="Times New Roman" w:cs="Times New Roman"/>
                <w:sz w:val="22"/>
                <w:szCs w:val="22"/>
              </w:rPr>
              <w:t>The last day on which the C</w:t>
            </w:r>
            <w:r w:rsidR="007B5EF6" w:rsidRPr="0020384B">
              <w:rPr>
                <w:rFonts w:ascii="Times New Roman" w:hAnsi="Times New Roman" w:cs="Times New Roman"/>
                <w:sz w:val="22"/>
                <w:szCs w:val="22"/>
              </w:rPr>
              <w:t>ontract can be traded is the New York business day preceding the Maturity Date</w:t>
            </w:r>
          </w:p>
          <w:p w14:paraId="39119BB7" w14:textId="77777777" w:rsidR="007B5EF6" w:rsidRPr="0020384B" w:rsidRDefault="007B5EF6" w:rsidP="00D931F5">
            <w:pPr>
              <w:pStyle w:val="Default"/>
              <w:rPr>
                <w:rFonts w:ascii="Times New Roman" w:hAnsi="Times New Roman" w:cs="Times New Roman"/>
                <w:sz w:val="22"/>
                <w:szCs w:val="22"/>
              </w:rPr>
            </w:pPr>
          </w:p>
        </w:tc>
      </w:tr>
      <w:tr w:rsidR="007B5EF6" w:rsidRPr="0020384B" w14:paraId="5BB309D9" w14:textId="77777777" w:rsidTr="00D931F5">
        <w:trPr>
          <w:trHeight w:val="630"/>
        </w:trPr>
        <w:tc>
          <w:tcPr>
            <w:tcW w:w="4306" w:type="dxa"/>
            <w:shd w:val="clear" w:color="auto" w:fill="auto"/>
          </w:tcPr>
          <w:p w14:paraId="630A82DE" w14:textId="77777777" w:rsidR="007B5EF6" w:rsidRPr="0020384B" w:rsidRDefault="007B5EF6" w:rsidP="00D931F5">
            <w:pPr>
              <w:pStyle w:val="Default"/>
              <w:rPr>
                <w:rFonts w:ascii="Times New Roman" w:hAnsi="Times New Roman" w:cs="Times New Roman"/>
                <w:b/>
                <w:bCs/>
                <w:sz w:val="22"/>
                <w:szCs w:val="22"/>
              </w:rPr>
            </w:pPr>
            <w:r w:rsidRPr="0020384B">
              <w:rPr>
                <w:rFonts w:ascii="Times New Roman" w:hAnsi="Times New Roman" w:cs="Times New Roman"/>
                <w:b/>
                <w:bCs/>
                <w:sz w:val="22"/>
                <w:szCs w:val="22"/>
              </w:rPr>
              <w:t>Settlement Procedure</w:t>
            </w:r>
          </w:p>
        </w:tc>
        <w:tc>
          <w:tcPr>
            <w:tcW w:w="5162" w:type="dxa"/>
            <w:shd w:val="clear" w:color="auto" w:fill="auto"/>
          </w:tcPr>
          <w:p w14:paraId="254B7ACE" w14:textId="77777777" w:rsidR="007B5EF6" w:rsidRPr="0020384B"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Centrally cleared by LCH Clearnet Limited.</w:t>
            </w:r>
          </w:p>
        </w:tc>
      </w:tr>
      <w:tr w:rsidR="007B5EF6" w:rsidRPr="0020384B" w14:paraId="22081F9F" w14:textId="77777777" w:rsidTr="00D931F5">
        <w:trPr>
          <w:trHeight w:val="630"/>
        </w:trPr>
        <w:tc>
          <w:tcPr>
            <w:tcW w:w="4306" w:type="dxa"/>
            <w:shd w:val="clear" w:color="auto" w:fill="auto"/>
          </w:tcPr>
          <w:p w14:paraId="7E8DC1F0"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b/>
                <w:bCs/>
                <w:sz w:val="22"/>
                <w:szCs w:val="22"/>
              </w:rPr>
              <w:t xml:space="preserve">Quoting Convention </w:t>
            </w:r>
            <w:r w:rsidRPr="0020384B">
              <w:rPr>
                <w:rFonts w:ascii="Times New Roman" w:hAnsi="Times New Roman" w:cs="Times New Roman"/>
                <w:bCs/>
                <w:sz w:val="22"/>
                <w:szCs w:val="22"/>
              </w:rPr>
              <w:tab/>
            </w:r>
          </w:p>
        </w:tc>
        <w:tc>
          <w:tcPr>
            <w:tcW w:w="5162" w:type="dxa"/>
            <w:shd w:val="clear" w:color="auto" w:fill="auto"/>
          </w:tcPr>
          <w:p w14:paraId="1F561AE9" w14:textId="77777777" w:rsidR="007B5EF6" w:rsidRPr="0020384B" w:rsidRDefault="007B5EF6" w:rsidP="00D931F5">
            <w:pPr>
              <w:pStyle w:val="Default"/>
              <w:rPr>
                <w:rFonts w:ascii="Times New Roman" w:hAnsi="Times New Roman" w:cs="Times New Roman"/>
                <w:sz w:val="22"/>
                <w:szCs w:val="22"/>
              </w:rPr>
            </w:pPr>
            <w:r w:rsidRPr="0020384B">
              <w:rPr>
                <w:rFonts w:ascii="Times New Roman" w:hAnsi="Times New Roman" w:cs="Times New Roman"/>
                <w:sz w:val="22"/>
                <w:szCs w:val="22"/>
              </w:rPr>
              <w:t>A currency pair is the quotation of the relative value of a currency unit against the unit of another currency in the foreign exchange market.</w:t>
            </w:r>
            <w:r>
              <w:rPr>
                <w:rFonts w:ascii="Times New Roman" w:hAnsi="Times New Roman" w:cs="Times New Roman"/>
                <w:sz w:val="22"/>
                <w:szCs w:val="22"/>
              </w:rPr>
              <w:t xml:space="preserve"> </w:t>
            </w:r>
            <w:r w:rsidR="00180973">
              <w:rPr>
                <w:rFonts w:ascii="Times New Roman" w:hAnsi="Times New Roman" w:cs="Times New Roman"/>
                <w:sz w:val="22"/>
                <w:szCs w:val="22"/>
              </w:rPr>
              <w:t>The Company</w:t>
            </w:r>
            <w:r w:rsidRPr="00DF0BA1">
              <w:rPr>
                <w:rFonts w:ascii="Times New Roman" w:hAnsi="Times New Roman" w:cs="Times New Roman"/>
                <w:sz w:val="22"/>
                <w:szCs w:val="22"/>
              </w:rPr>
              <w:t xml:space="preserve"> follows market convention with regards </w:t>
            </w:r>
            <w:r>
              <w:rPr>
                <w:rFonts w:ascii="Times New Roman" w:hAnsi="Times New Roman" w:cs="Times New Roman"/>
                <w:sz w:val="22"/>
                <w:szCs w:val="22"/>
              </w:rPr>
              <w:t>to quoting, but allows users</w:t>
            </w:r>
            <w:r w:rsidRPr="00DF0BA1">
              <w:rPr>
                <w:rFonts w:ascii="Times New Roman" w:hAnsi="Times New Roman" w:cs="Times New Roman"/>
                <w:sz w:val="22"/>
                <w:szCs w:val="22"/>
              </w:rPr>
              <w:t xml:space="preserve"> flexibility with regards to whether the quantity traded is expressed in base or terms</w:t>
            </w:r>
            <w:r>
              <w:rPr>
                <w:rFonts w:ascii="Times New Roman" w:hAnsi="Times New Roman" w:cs="Times New Roman"/>
                <w:sz w:val="22"/>
                <w:szCs w:val="22"/>
              </w:rPr>
              <w:t xml:space="preserve"> notional</w:t>
            </w:r>
            <w:r w:rsidRPr="00DF0BA1">
              <w:rPr>
                <w:rFonts w:ascii="Times New Roman" w:hAnsi="Times New Roman" w:cs="Times New Roman"/>
                <w:sz w:val="22"/>
                <w:szCs w:val="22"/>
              </w:rPr>
              <w:t>.</w:t>
            </w:r>
            <w:r>
              <w:rPr>
                <w:rFonts w:ascii="Times New Roman" w:hAnsi="Times New Roman" w:cs="Times New Roman"/>
                <w:sz w:val="22"/>
                <w:szCs w:val="22"/>
              </w:rPr>
              <w:t xml:space="preserve"> </w:t>
            </w:r>
            <w:r w:rsidR="00180973">
              <w:rPr>
                <w:rFonts w:ascii="Times New Roman" w:hAnsi="Times New Roman" w:cs="Times New Roman"/>
                <w:sz w:val="22"/>
                <w:szCs w:val="22"/>
              </w:rPr>
              <w:t>Foreign exchange non-deliverable forwards</w:t>
            </w:r>
            <w:r w:rsidRPr="0020384B">
              <w:rPr>
                <w:rFonts w:ascii="Times New Roman" w:hAnsi="Times New Roman" w:cs="Times New Roman"/>
                <w:sz w:val="22"/>
                <w:szCs w:val="22"/>
              </w:rPr>
              <w:t xml:space="preserve"> can be quoted up to 6 decimal places.</w:t>
            </w:r>
          </w:p>
          <w:p w14:paraId="455326E6" w14:textId="77777777" w:rsidR="007B5EF6" w:rsidRPr="0020384B" w:rsidRDefault="007B5EF6" w:rsidP="00D931F5">
            <w:pPr>
              <w:pStyle w:val="Default"/>
              <w:rPr>
                <w:rFonts w:ascii="Times New Roman" w:hAnsi="Times New Roman" w:cs="Times New Roman"/>
                <w:sz w:val="22"/>
                <w:szCs w:val="22"/>
              </w:rPr>
            </w:pPr>
          </w:p>
        </w:tc>
      </w:tr>
      <w:tr w:rsidR="007B5EF6" w:rsidRPr="0020384B" w14:paraId="7F00B12D" w14:textId="77777777" w:rsidTr="00D931F5">
        <w:trPr>
          <w:trHeight w:val="630"/>
        </w:trPr>
        <w:tc>
          <w:tcPr>
            <w:tcW w:w="4306" w:type="dxa"/>
            <w:shd w:val="clear" w:color="auto" w:fill="auto"/>
          </w:tcPr>
          <w:p w14:paraId="2CB1D6FA" w14:textId="77777777" w:rsidR="007B5EF6" w:rsidRPr="0020384B" w:rsidRDefault="007B5EF6" w:rsidP="00D931F5">
            <w:pPr>
              <w:pStyle w:val="Default"/>
              <w:rPr>
                <w:rFonts w:ascii="Times New Roman" w:hAnsi="Times New Roman" w:cs="Times New Roman"/>
                <w:b/>
                <w:bCs/>
                <w:sz w:val="22"/>
                <w:szCs w:val="22"/>
              </w:rPr>
            </w:pPr>
            <w:r>
              <w:rPr>
                <w:rFonts w:ascii="Times New Roman" w:hAnsi="Times New Roman" w:cs="Times New Roman"/>
                <w:b/>
                <w:bCs/>
                <w:sz w:val="22"/>
                <w:szCs w:val="22"/>
              </w:rPr>
              <w:t>Derivatives Clearing Organization</w:t>
            </w:r>
          </w:p>
        </w:tc>
        <w:tc>
          <w:tcPr>
            <w:tcW w:w="5162" w:type="dxa"/>
            <w:shd w:val="clear" w:color="auto" w:fill="auto"/>
          </w:tcPr>
          <w:p w14:paraId="3D9101D9" w14:textId="77777777" w:rsidR="007B5EF6" w:rsidRPr="0020384B" w:rsidRDefault="007B5EF6" w:rsidP="00D931F5">
            <w:pPr>
              <w:pStyle w:val="Default"/>
              <w:rPr>
                <w:rFonts w:ascii="Times New Roman" w:hAnsi="Times New Roman" w:cs="Times New Roman"/>
                <w:sz w:val="22"/>
                <w:szCs w:val="22"/>
              </w:rPr>
            </w:pPr>
            <w:r>
              <w:rPr>
                <w:rFonts w:ascii="Times New Roman" w:hAnsi="Times New Roman" w:cs="Times New Roman"/>
                <w:sz w:val="22"/>
                <w:szCs w:val="22"/>
              </w:rPr>
              <w:t>LCH Clearnet Limited</w:t>
            </w:r>
          </w:p>
        </w:tc>
      </w:tr>
    </w:tbl>
    <w:p w14:paraId="589A1943" w14:textId="77777777" w:rsidR="007B5EF6" w:rsidRDefault="007B5EF6" w:rsidP="007B5EF6">
      <w:pPr>
        <w:pStyle w:val="Default"/>
        <w:rPr>
          <w:sz w:val="22"/>
          <w:szCs w:val="22"/>
        </w:rPr>
      </w:pPr>
    </w:p>
    <w:p w14:paraId="2AC7FA61" w14:textId="77777777" w:rsidR="007B5EF6" w:rsidRPr="00CC2289" w:rsidRDefault="00EA3A9E" w:rsidP="00414E23">
      <w:pPr>
        <w:pStyle w:val="BodyTextSingle"/>
      </w:pPr>
      <w:r>
        <w:t>*</w:t>
      </w:r>
      <w:r w:rsidR="007B5EF6" w:rsidRPr="006E290E">
        <w:t xml:space="preserve">The terms and conditions of the swap also include the product eligibility criteria, as established by </w:t>
      </w:r>
      <w:r w:rsidR="007B5EF6" w:rsidRPr="0020420A">
        <w:t xml:space="preserve">LCH Clearnet Limited </w:t>
      </w:r>
      <w:r w:rsidR="007B5EF6" w:rsidRPr="006E290E">
        <w:t>in its rules or bylaws, which are incorporated by reference herein as terms and conditions of the swap.</w:t>
      </w:r>
    </w:p>
    <w:p w14:paraId="54DD2950" w14:textId="77777777" w:rsidR="009905B1" w:rsidRPr="009905B1" w:rsidRDefault="009905B1" w:rsidP="0016773D"/>
    <w:sectPr w:rsidR="009905B1" w:rsidRPr="009905B1" w:rsidSect="0043033B">
      <w:headerReference w:type="even" r:id="rId72"/>
      <w:headerReference w:type="default" r:id="rId73"/>
      <w:footerReference w:type="even" r:id="rId74"/>
      <w:footerReference w:type="default" r:id="rId75"/>
      <w:headerReference w:type="first" r:id="rId76"/>
      <w:footerReference w:type="first" r:id="rId77"/>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5B826" w14:textId="77777777" w:rsidR="00E974EB" w:rsidRPr="000F45ED" w:rsidRDefault="00E974EB">
      <w:pPr>
        <w:rPr>
          <w:color w:val="000000"/>
        </w:rPr>
      </w:pPr>
      <w:r w:rsidRPr="000F45ED">
        <w:rPr>
          <w:color w:val="000000"/>
        </w:rPr>
        <w:separator/>
      </w:r>
    </w:p>
  </w:endnote>
  <w:endnote w:type="continuationSeparator" w:id="0">
    <w:p w14:paraId="7AEEFBE3" w14:textId="77777777" w:rsidR="00E974EB" w:rsidRPr="000F45ED" w:rsidRDefault="00E974EB">
      <w:pPr>
        <w:rPr>
          <w:color w:val="000000"/>
        </w:rPr>
      </w:pPr>
      <w:r w:rsidRPr="000F45ED">
        <w:rPr>
          <w:color w:val="000000"/>
        </w:rPr>
        <w:continuationSeparator/>
      </w:r>
    </w:p>
  </w:endnote>
  <w:endnote w:type="continuationNotice" w:id="1">
    <w:p w14:paraId="2C556071" w14:textId="77777777" w:rsidR="00E974EB" w:rsidRPr="000F45ED" w:rsidRDefault="00E974EB">
      <w:pPr>
        <w:rPr>
          <w:color w:val="00000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mprint MT Shadow">
    <w:panose1 w:val="04020605060303030202"/>
    <w:charset w:val="00"/>
    <w:family w:val="decorative"/>
    <w:pitch w:val="variable"/>
    <w:sig w:usb0="00000003" w:usb1="00000000" w:usb2="00000000" w:usb3="00000000" w:csb0="00000001" w:csb1="00000000"/>
  </w:font>
  <w:font w:name="Times New Roman Bold">
    <w:panose1 w:val="00000000000000000000"/>
    <w:charset w:val="00"/>
    <w:family w:val="roman"/>
    <w:notTrueType/>
    <w:pitch w:val="default"/>
  </w:font>
  <w:font w:name="MV Boli">
    <w:panose1 w:val="02000500030200090000"/>
    <w:charset w:val="00"/>
    <w:family w:val="auto"/>
    <w:pitch w:val="variable"/>
    <w:sig w:usb0="00000003" w:usb1="00000000" w:usb2="00000100" w:usb3="00000000" w:csb0="00000001" w:csb1="00000000"/>
  </w:font>
  <w:font w:name="(normal tex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D89C2" w14:textId="77777777" w:rsidR="00E974EB" w:rsidRDefault="00E974EB" w:rsidP="006D3973">
    <w:pPr>
      <w:pStyle w:val="Footer"/>
      <w:rPr>
        <w:rFonts w:ascii="Arial" w:hAnsi="Arial" w:cs="Arial"/>
        <w:color w:val="000000"/>
        <w:sz w:val="18"/>
      </w:rPr>
    </w:pPr>
    <w:bookmarkStart w:id="3" w:name="SSCStd1FooterEvenPages"/>
    <w:r w:rsidRPr="006D3973">
      <w:rPr>
        <w:rFonts w:ascii="Arial" w:hAnsi="Arial" w:cs="Arial"/>
        <w:color w:val="000000"/>
        <w:sz w:val="18"/>
      </w:rPr>
      <w:t>Information Classification: General</w:t>
    </w:r>
  </w:p>
  <w:bookmarkEnd w:id="3"/>
  <w:p w14:paraId="2D5A937F" w14:textId="77777777" w:rsidR="00E974EB" w:rsidRDefault="00E974EB">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145B4" w14:textId="77777777" w:rsidR="00E974EB" w:rsidRPr="00F23D44" w:rsidRDefault="00E974EB" w:rsidP="0038553A">
    <w:pPr>
      <w:pStyle w:val="DocID"/>
    </w:pPr>
  </w:p>
  <w:p w14:paraId="53ABB792" w14:textId="77777777" w:rsidR="00E974EB" w:rsidRPr="00445D60" w:rsidRDefault="00E974EB" w:rsidP="00445D60">
    <w:pPr>
      <w:pStyle w:val="DocID"/>
      <w:rPr>
        <w:b/>
        <w:sz w:val="24"/>
        <w:szCs w:val="24"/>
      </w:rPr>
    </w:pPr>
  </w:p>
  <w:p w14:paraId="7DAE4A2E" w14:textId="77777777" w:rsidR="00E974EB" w:rsidRPr="00F23D44" w:rsidRDefault="00E974EB" w:rsidP="00F23D44">
    <w:pPr>
      <w:pStyle w:val="DocID"/>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A5C73" w14:textId="77777777" w:rsidR="00E974EB" w:rsidRDefault="00E974EB" w:rsidP="006D3973">
    <w:pPr>
      <w:pStyle w:val="Footer"/>
      <w:rPr>
        <w:rFonts w:ascii="Arial" w:hAnsi="Arial" w:cs="Arial"/>
        <w:color w:val="000000"/>
        <w:sz w:val="18"/>
      </w:rPr>
    </w:pPr>
    <w:bookmarkStart w:id="2483" w:name="SSCStd4FooterEvenPages"/>
    <w:r w:rsidRPr="006D3973">
      <w:rPr>
        <w:rFonts w:ascii="Arial" w:hAnsi="Arial" w:cs="Arial"/>
        <w:color w:val="000000"/>
        <w:sz w:val="18"/>
      </w:rPr>
      <w:t>Information Classification: General</w:t>
    </w:r>
  </w:p>
  <w:bookmarkEnd w:id="2483"/>
  <w:p w14:paraId="235958EF" w14:textId="77777777" w:rsidR="00E974EB" w:rsidRDefault="00E974EB" w:rsidP="002A07CA">
    <w:pPr>
      <w:pStyle w:val="Footer"/>
    </w:pPr>
  </w:p>
  <w:sdt>
    <w:sdtPr>
      <w:id w:val="149499366"/>
      <w:docPartObj>
        <w:docPartGallery w:val="Page Numbers (Bottom of Page)"/>
        <w:docPartUnique/>
      </w:docPartObj>
    </w:sdtPr>
    <w:sdtEndPr>
      <w:rPr>
        <w:noProof/>
      </w:rPr>
    </w:sdtEndPr>
    <w:sdtContent>
      <w:p w14:paraId="35B5824C" w14:textId="77777777" w:rsidR="00E974EB" w:rsidRDefault="00E974EB" w:rsidP="002A07CA">
        <w:pPr>
          <w:pStyle w:val="Footer"/>
          <w:rPr>
            <w:rFonts w:ascii="Arial" w:hAnsi="Arial" w:cs="Arial"/>
            <w:color w:val="000000"/>
            <w:sz w:val="20"/>
          </w:rPr>
        </w:pPr>
      </w:p>
      <w:p w14:paraId="0F545D4D" w14:textId="77777777" w:rsidR="00E974EB" w:rsidRDefault="00E974EB">
        <w:pPr>
          <w:pStyle w:val="Footer"/>
          <w:jc w:val="center"/>
        </w:pPr>
        <w:r>
          <w:fldChar w:fldCharType="begin"/>
        </w:r>
        <w:r>
          <w:instrText xml:space="preserve"> PAGE   \* MERGEFORMAT </w:instrText>
        </w:r>
        <w:r>
          <w:fldChar w:fldCharType="separate"/>
        </w:r>
        <w:r>
          <w:rPr>
            <w:noProof/>
          </w:rPr>
          <w:t>90</w:t>
        </w:r>
        <w:r>
          <w:rPr>
            <w:noProof/>
          </w:rPr>
          <w:fldChar w:fldCharType="end"/>
        </w:r>
      </w:p>
    </w:sdtContent>
  </w:sdt>
  <w:p w14:paraId="328C1596" w14:textId="77777777" w:rsidR="00E974EB" w:rsidRDefault="00E974EB">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1214" w14:textId="77777777" w:rsidR="00E974EB" w:rsidRDefault="00E974EB" w:rsidP="006D3973">
    <w:pPr>
      <w:pStyle w:val="Footer"/>
      <w:rPr>
        <w:rFonts w:ascii="Arial" w:hAnsi="Arial" w:cs="Arial"/>
        <w:color w:val="000000"/>
        <w:sz w:val="18"/>
      </w:rPr>
    </w:pPr>
    <w:bookmarkStart w:id="2484" w:name="SSCStd4FooterPrimary"/>
    <w:r w:rsidRPr="006D3973">
      <w:rPr>
        <w:rFonts w:ascii="Arial" w:hAnsi="Arial" w:cs="Arial"/>
        <w:color w:val="000000"/>
        <w:sz w:val="18"/>
      </w:rPr>
      <w:t>Information Classification: General</w:t>
    </w:r>
  </w:p>
  <w:bookmarkEnd w:id="2484"/>
  <w:p w14:paraId="06F37CCF" w14:textId="77777777" w:rsidR="00E974EB" w:rsidRDefault="00E974EB">
    <w:pPr>
      <w:pStyle w:val="Footer"/>
      <w:jc w:val="center"/>
    </w:pPr>
    <w:r>
      <w:fldChar w:fldCharType="begin"/>
    </w:r>
    <w:r>
      <w:instrText xml:space="preserve"> PAGE   \* MERGEFORMAT </w:instrText>
    </w:r>
    <w:r>
      <w:fldChar w:fldCharType="separate"/>
    </w:r>
    <w:r>
      <w:rPr>
        <w:noProof/>
      </w:rPr>
      <w:t>89</w:t>
    </w:r>
    <w:r>
      <w:fldChar w:fldCharType="end"/>
    </w:r>
  </w:p>
  <w:p w14:paraId="4607C845" w14:textId="77777777" w:rsidR="00E974EB" w:rsidRPr="00F23D44" w:rsidRDefault="00E974EB" w:rsidP="0038553A">
    <w:pPr>
      <w:pStyle w:val="DocID"/>
    </w:pPr>
  </w:p>
  <w:p w14:paraId="339AEC50" w14:textId="77777777" w:rsidR="00E974EB" w:rsidRPr="00F23D44" w:rsidRDefault="00E974EB" w:rsidP="00F23D44">
    <w:pPr>
      <w:pStyle w:val="DocID"/>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BEA0AD" w14:textId="77777777" w:rsidR="00E974EB" w:rsidRDefault="00E974EB" w:rsidP="00F06988">
    <w:pPr>
      <w:pStyle w:val="Style21"/>
    </w:pPr>
    <w:r>
      <w:t>6437793</w:t>
    </w:r>
  </w:p>
  <w:bookmarkStart w:id="2485" w:name="_iDocIDField_6"/>
  <w:p w14:paraId="7026D48D" w14:textId="77777777" w:rsidR="00E974EB" w:rsidRPr="00F23D44" w:rsidRDefault="00E974EB" w:rsidP="00F23D44">
    <w:pPr>
      <w:pStyle w:val="DocID"/>
    </w:pPr>
    <w:r>
      <w:fldChar w:fldCharType="begin"/>
    </w:r>
    <w:r>
      <w:instrText xml:space="preserve">  DOCPROPERTY "CUS_DocIDString" </w:instrText>
    </w:r>
    <w:r>
      <w:fldChar w:fldCharType="separate"/>
    </w:r>
    <w:r>
      <w:rPr>
        <w:b/>
        <w:bCs/>
      </w:rPr>
      <w:t>Error! Unknown document property name.</w:t>
    </w:r>
    <w:r>
      <w:fldChar w:fldCharType="end"/>
    </w:r>
    <w:bookmarkEnd w:id="2485"/>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8F1FD" w14:textId="77777777" w:rsidR="00E974EB" w:rsidRDefault="00E974EB" w:rsidP="006D3973">
    <w:pPr>
      <w:pStyle w:val="Footer"/>
      <w:rPr>
        <w:rFonts w:ascii="Arial" w:hAnsi="Arial" w:cs="Arial"/>
        <w:color w:val="000000"/>
        <w:sz w:val="18"/>
      </w:rPr>
    </w:pPr>
    <w:bookmarkStart w:id="4" w:name="SSCStd1FooterPrimary"/>
    <w:r w:rsidRPr="006D3973">
      <w:rPr>
        <w:rFonts w:ascii="Arial" w:hAnsi="Arial" w:cs="Arial"/>
        <w:color w:val="000000"/>
        <w:sz w:val="18"/>
      </w:rPr>
      <w:t>Information Classification: General</w:t>
    </w:r>
  </w:p>
  <w:bookmarkEnd w:id="4"/>
  <w:p w14:paraId="6498497B" w14:textId="77777777" w:rsidR="00E974EB" w:rsidRDefault="00E974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9E0BA" w14:textId="77777777" w:rsidR="00E974EB" w:rsidRDefault="00E974EB" w:rsidP="0038553A">
    <w:pPr>
      <w:pStyle w:val="Footer"/>
    </w:pPr>
    <w:r>
      <w:rPr>
        <w:rFonts w:ascii="Arial" w:hAnsi="Arial" w:cs="Arial"/>
        <w:sz w:val="16"/>
        <w:szCs w:val="16"/>
      </w:rPr>
      <w:tab/>
    </w:r>
    <w:r>
      <w:rPr>
        <w:rFonts w:ascii="Arial" w:hAnsi="Arial" w:cs="Arial"/>
        <w:sz w:val="16"/>
        <w:szCs w:val="16"/>
      </w:rPr>
      <w:tab/>
    </w:r>
  </w:p>
  <w:p w14:paraId="0D6F3CB4" w14:textId="77777777" w:rsidR="00E974EB" w:rsidRDefault="00E974EB" w:rsidP="00447AFB">
    <w:pP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BB978F" w14:textId="77777777" w:rsidR="00B917A4" w:rsidRDefault="00B917A4" w:rsidP="0038553A">
    <w:pPr>
      <w:pStyle w:val="Footer"/>
    </w:pPr>
    <w:r>
      <w:rPr>
        <w:rFonts w:ascii="Arial" w:hAnsi="Arial" w:cs="Arial"/>
        <w:sz w:val="16"/>
        <w:szCs w:val="16"/>
      </w:rPr>
      <w:tab/>
    </w:r>
    <w:r>
      <w:rPr>
        <w:rFonts w:ascii="Arial" w:hAnsi="Arial" w:cs="Arial"/>
        <w:sz w:val="16"/>
        <w:szCs w:val="16"/>
      </w:rPr>
      <w:tab/>
    </w:r>
  </w:p>
  <w:p w14:paraId="30B22616" w14:textId="77777777" w:rsidR="00B917A4" w:rsidRDefault="00B917A4" w:rsidP="00447AFB">
    <w:pPr>
      <w:jc w:val="right"/>
    </w:pPr>
    <w:r>
      <w:rPr>
        <w:rFonts w:ascii="Arial" w:hAnsi="Arial" w:cs="Arial"/>
        <w:i/>
        <w:sz w:val="16"/>
        <w:szCs w:val="16"/>
      </w:rPr>
      <w:t xml:space="preserve">Revised </w:t>
    </w:r>
    <w:del w:id="7" w:author="Author" w:date="2021-06-09T17:47:00Z">
      <w:r w:rsidDel="00E974EB">
        <w:rPr>
          <w:rFonts w:ascii="Arial" w:hAnsi="Arial" w:cs="Arial"/>
          <w:i/>
          <w:sz w:val="16"/>
          <w:szCs w:val="16"/>
        </w:rPr>
        <w:delText>January 28</w:delText>
      </w:r>
    </w:del>
    <w:ins w:id="8" w:author="Author" w:date="2021-06-09T17:47:00Z">
      <w:r>
        <w:rPr>
          <w:rFonts w:ascii="Arial" w:hAnsi="Arial" w:cs="Arial"/>
          <w:i/>
          <w:sz w:val="16"/>
          <w:szCs w:val="16"/>
        </w:rPr>
        <w:t>June 16</w:t>
      </w:r>
    </w:ins>
    <w:r>
      <w:rPr>
        <w:rFonts w:ascii="Arial" w:hAnsi="Arial" w:cs="Arial"/>
        <w:i/>
        <w:sz w:val="16"/>
        <w:szCs w:val="16"/>
      </w:rPr>
      <w:t>, 2021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F94C4" w14:textId="77777777" w:rsidR="00E974EB" w:rsidRDefault="00E974EB" w:rsidP="006D3973">
    <w:pPr>
      <w:pStyle w:val="Footer"/>
      <w:rPr>
        <w:rFonts w:ascii="Arial" w:hAnsi="Arial" w:cs="Arial"/>
        <w:color w:val="000000"/>
        <w:sz w:val="18"/>
      </w:rPr>
    </w:pPr>
    <w:bookmarkStart w:id="838" w:name="SSCStd2FooterEvenPages"/>
    <w:r w:rsidRPr="006D3973">
      <w:rPr>
        <w:rFonts w:ascii="Arial" w:hAnsi="Arial" w:cs="Arial"/>
        <w:color w:val="000000"/>
        <w:sz w:val="18"/>
      </w:rPr>
      <w:t>Information Classification: General</w:t>
    </w:r>
  </w:p>
  <w:bookmarkEnd w:id="838"/>
  <w:p w14:paraId="76FB1697" w14:textId="77777777" w:rsidR="00E974EB" w:rsidRDefault="00E974EB" w:rsidP="002A07CA">
    <w:pPr>
      <w:pStyle w:val="Footer"/>
    </w:pPr>
  </w:p>
  <w:sdt>
    <w:sdtPr>
      <w:id w:val="1343348952"/>
      <w:docPartObj>
        <w:docPartGallery w:val="Page Numbers (Bottom of Page)"/>
        <w:docPartUnique/>
      </w:docPartObj>
    </w:sdtPr>
    <w:sdtEndPr>
      <w:rPr>
        <w:noProof/>
      </w:rPr>
    </w:sdtEndPr>
    <w:sdtContent>
      <w:p w14:paraId="199E9492" w14:textId="77777777" w:rsidR="00E974EB" w:rsidRDefault="00E974EB" w:rsidP="002A07CA">
        <w:pPr>
          <w:pStyle w:val="Footer"/>
          <w:rPr>
            <w:rFonts w:ascii="Arial" w:hAnsi="Arial" w:cs="Arial"/>
            <w:color w:val="000000"/>
            <w:sz w:val="20"/>
          </w:rPr>
        </w:pPr>
      </w:p>
      <w:p w14:paraId="73B6664C" w14:textId="77777777" w:rsidR="00E974EB" w:rsidRDefault="00E974EB">
        <w:pPr>
          <w:pStyle w:val="Footer"/>
          <w:jc w:val="center"/>
        </w:pPr>
        <w:r>
          <w:fldChar w:fldCharType="begin"/>
        </w:r>
        <w:r>
          <w:instrText xml:space="preserve"> PAGE   \* MERGEFORMAT </w:instrText>
        </w:r>
        <w:r>
          <w:fldChar w:fldCharType="separate"/>
        </w:r>
        <w:r>
          <w:rPr>
            <w:noProof/>
          </w:rPr>
          <w:t>iv</w:t>
        </w:r>
        <w:r>
          <w:rPr>
            <w:noProof/>
          </w:rPr>
          <w:fldChar w:fldCharType="end"/>
        </w:r>
      </w:p>
    </w:sdtContent>
  </w:sdt>
  <w:p w14:paraId="377F79D4" w14:textId="77777777" w:rsidR="00E974EB" w:rsidRDefault="00E974EB">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F7B3B" w14:textId="77777777" w:rsidR="00E974EB" w:rsidRDefault="00E974EB" w:rsidP="006D3973">
    <w:pPr>
      <w:pStyle w:val="Footer"/>
      <w:rPr>
        <w:rFonts w:ascii="Arial" w:hAnsi="Arial" w:cs="Arial"/>
        <w:color w:val="000000"/>
        <w:sz w:val="18"/>
      </w:rPr>
    </w:pPr>
    <w:bookmarkStart w:id="839" w:name="SSCStd2FooterPrimary"/>
    <w:r w:rsidRPr="006D3973">
      <w:rPr>
        <w:rFonts w:ascii="Arial" w:hAnsi="Arial" w:cs="Arial"/>
        <w:color w:val="000000"/>
        <w:sz w:val="18"/>
      </w:rPr>
      <w:t>Information Classification: General</w:t>
    </w:r>
  </w:p>
  <w:bookmarkEnd w:id="839"/>
  <w:p w14:paraId="48774E24" w14:textId="77777777" w:rsidR="00E974EB" w:rsidRDefault="00A41779">
    <w:pPr>
      <w:pStyle w:val="Footer"/>
      <w:jc w:val="center"/>
    </w:pPr>
    <w:sdt>
      <w:sdtPr>
        <w:id w:val="-1008750645"/>
        <w:docPartObj>
          <w:docPartGallery w:val="Page Numbers (Bottom of Page)"/>
          <w:docPartUnique/>
        </w:docPartObj>
      </w:sdtPr>
      <w:sdtEndPr>
        <w:rPr>
          <w:noProof/>
        </w:rPr>
      </w:sdtEndPr>
      <w:sdtContent>
        <w:r w:rsidR="00E974EB">
          <w:fldChar w:fldCharType="begin"/>
        </w:r>
        <w:r w:rsidR="00E974EB">
          <w:instrText xml:space="preserve"> PAGE   \* MERGEFORMAT </w:instrText>
        </w:r>
        <w:r w:rsidR="00E974EB">
          <w:fldChar w:fldCharType="separate"/>
        </w:r>
        <w:r w:rsidR="00E974EB">
          <w:rPr>
            <w:noProof/>
          </w:rPr>
          <w:t>i</w:t>
        </w:r>
        <w:r w:rsidR="00E974EB">
          <w:rPr>
            <w:noProof/>
          </w:rPr>
          <w:fldChar w:fldCharType="end"/>
        </w:r>
      </w:sdtContent>
    </w:sdt>
  </w:p>
  <w:p w14:paraId="23FD8E67" w14:textId="77777777" w:rsidR="00E974EB" w:rsidRPr="00F23D44" w:rsidRDefault="00E974EB" w:rsidP="00F23D44">
    <w:pPr>
      <w:pStyle w:val="DocID"/>
    </w:pPr>
  </w:p>
  <w:p w14:paraId="514CB84B" w14:textId="77777777" w:rsidR="00E974EB" w:rsidRPr="00445D60" w:rsidRDefault="00E974EB" w:rsidP="00445D60">
    <w:pPr>
      <w:pStyle w:val="DocID"/>
      <w:rPr>
        <w:b/>
        <w:sz w:val="24"/>
        <w:szCs w:val="24"/>
      </w:rPr>
    </w:pPr>
  </w:p>
  <w:p w14:paraId="0746FBE7" w14:textId="77777777" w:rsidR="00E974EB" w:rsidRDefault="00E974EB"/>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9F35C3" w14:textId="77777777" w:rsidR="00E974EB" w:rsidRDefault="00E974EB" w:rsidP="0038553A">
    <w:pPr>
      <w:pStyle w:val="Footer"/>
    </w:pPr>
    <w:r>
      <w:rPr>
        <w:rFonts w:ascii="Arial" w:hAnsi="Arial" w:cs="Arial"/>
        <w:sz w:val="16"/>
        <w:szCs w:val="16"/>
      </w:rPr>
      <w:tab/>
    </w:r>
    <w:r>
      <w:rPr>
        <w:rFonts w:ascii="Arial" w:hAnsi="Arial" w:cs="Arial"/>
        <w:sz w:val="16"/>
        <w:szCs w:val="16"/>
      </w:rPr>
      <w:tab/>
    </w:r>
  </w:p>
  <w:p w14:paraId="24DE2560" w14:textId="77777777" w:rsidR="00E974EB" w:rsidRDefault="00E974EB" w:rsidP="00447AFB">
    <w:pPr>
      <w:jc w:val="right"/>
    </w:pPr>
    <w:r>
      <w:rPr>
        <w:rFonts w:ascii="Arial" w:hAnsi="Arial" w:cs="Arial"/>
        <w:i/>
        <w:sz w:val="16"/>
        <w:szCs w:val="16"/>
      </w:rPr>
      <w:t>Revised June 2, 2017</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C5D6D" w14:textId="77777777" w:rsidR="00E974EB" w:rsidRDefault="00E974EB" w:rsidP="006D3973">
    <w:pPr>
      <w:pStyle w:val="Footer"/>
      <w:rPr>
        <w:rFonts w:ascii="Arial" w:hAnsi="Arial" w:cs="Arial"/>
        <w:color w:val="000000"/>
        <w:sz w:val="18"/>
      </w:rPr>
    </w:pPr>
    <w:bookmarkStart w:id="1721" w:name="SSCStd3FooterEvenPages"/>
    <w:r w:rsidRPr="006D3973">
      <w:rPr>
        <w:rFonts w:ascii="Arial" w:hAnsi="Arial" w:cs="Arial"/>
        <w:color w:val="000000"/>
        <w:sz w:val="18"/>
      </w:rPr>
      <w:t>Information Classification: General</w:t>
    </w:r>
  </w:p>
  <w:bookmarkEnd w:id="1721"/>
  <w:p w14:paraId="18790CD2" w14:textId="77777777" w:rsidR="00E974EB" w:rsidRDefault="00E974EB" w:rsidP="002A07CA">
    <w:pPr>
      <w:pStyle w:val="Footer"/>
    </w:pPr>
  </w:p>
  <w:sdt>
    <w:sdtPr>
      <w:id w:val="583262405"/>
      <w:docPartObj>
        <w:docPartGallery w:val="Page Numbers (Bottom of Page)"/>
        <w:docPartUnique/>
      </w:docPartObj>
    </w:sdtPr>
    <w:sdtEndPr>
      <w:rPr>
        <w:noProof/>
      </w:rPr>
    </w:sdtEndPr>
    <w:sdtContent>
      <w:p w14:paraId="76ED8F2E" w14:textId="77777777" w:rsidR="00E974EB" w:rsidRDefault="00E974EB" w:rsidP="002A07CA">
        <w:pPr>
          <w:pStyle w:val="Footer"/>
        </w:pPr>
      </w:p>
      <w:p w14:paraId="129ACF13" w14:textId="77777777" w:rsidR="00E974EB" w:rsidRDefault="00E974EB">
        <w:pPr>
          <w:pStyle w:val="Footer"/>
          <w:jc w:val="center"/>
        </w:pPr>
        <w:r>
          <w:fldChar w:fldCharType="begin"/>
        </w:r>
        <w:r>
          <w:instrText xml:space="preserve"> PAGE   \* MERGEFORMAT </w:instrText>
        </w:r>
        <w:r>
          <w:fldChar w:fldCharType="separate"/>
        </w:r>
        <w:r>
          <w:rPr>
            <w:noProof/>
          </w:rPr>
          <w:t>50</w:t>
        </w:r>
        <w:r>
          <w:rPr>
            <w:noProof/>
          </w:rPr>
          <w:fldChar w:fldCharType="end"/>
        </w:r>
      </w:p>
    </w:sdtContent>
  </w:sdt>
  <w:p w14:paraId="5806CD04" w14:textId="77777777" w:rsidR="00E974EB" w:rsidRDefault="00E974EB">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D9B524" w14:textId="77777777" w:rsidR="00E974EB" w:rsidRDefault="00E974EB" w:rsidP="006D3973">
    <w:pPr>
      <w:pStyle w:val="Footer"/>
      <w:rPr>
        <w:rFonts w:ascii="Arial" w:hAnsi="Arial" w:cs="Arial"/>
        <w:color w:val="000000"/>
        <w:sz w:val="18"/>
      </w:rPr>
    </w:pPr>
    <w:bookmarkStart w:id="1722" w:name="SSCStd3FooterPrimary"/>
    <w:r w:rsidRPr="006D3973">
      <w:rPr>
        <w:rFonts w:ascii="Arial" w:hAnsi="Arial" w:cs="Arial"/>
        <w:color w:val="000000"/>
        <w:sz w:val="18"/>
      </w:rPr>
      <w:t>Information Classification: General</w:t>
    </w:r>
  </w:p>
  <w:bookmarkEnd w:id="1722"/>
  <w:p w14:paraId="7506C565" w14:textId="77777777" w:rsidR="00E974EB" w:rsidRDefault="00E974EB" w:rsidP="00452EF0">
    <w:pPr>
      <w:pStyle w:val="Footer"/>
      <w:jc w:val="center"/>
    </w:pPr>
    <w:r>
      <w:fldChar w:fldCharType="begin"/>
    </w:r>
    <w:r>
      <w:instrText xml:space="preserve"> PAGE   \* MERGEFORMAT </w:instrText>
    </w:r>
    <w:r>
      <w:fldChar w:fldCharType="separate"/>
    </w:r>
    <w:r>
      <w:rPr>
        <w:noProof/>
      </w:rPr>
      <w:t>51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00CBF" w14:textId="77777777" w:rsidR="00E974EB" w:rsidRPr="000F45ED" w:rsidRDefault="00E974EB">
      <w:pPr>
        <w:rPr>
          <w:color w:val="000000"/>
        </w:rPr>
      </w:pPr>
      <w:r w:rsidRPr="000F45ED">
        <w:rPr>
          <w:color w:val="000000"/>
        </w:rPr>
        <w:separator/>
      </w:r>
    </w:p>
  </w:footnote>
  <w:footnote w:type="continuationSeparator" w:id="0">
    <w:p w14:paraId="65239B17" w14:textId="77777777" w:rsidR="00E974EB" w:rsidRPr="000F45ED" w:rsidRDefault="00E974EB">
      <w:pPr>
        <w:rPr>
          <w:color w:val="000000"/>
        </w:rPr>
      </w:pPr>
      <w:r w:rsidRPr="000F45ED">
        <w:rPr>
          <w:color w:val="000000"/>
        </w:rPr>
        <w:continuationSeparator/>
      </w:r>
    </w:p>
  </w:footnote>
  <w:footnote w:type="continuationNotice" w:id="1">
    <w:p w14:paraId="383D5EB1" w14:textId="77777777" w:rsidR="00E974EB" w:rsidRPr="000F45ED" w:rsidRDefault="00E974EB">
      <w:pPr>
        <w:rPr>
          <w:color w:val="00000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D561C8" w14:textId="77777777" w:rsidR="00E974EB" w:rsidRDefault="00E974EB">
    <w:pPr>
      <w:pStyle w:val="Header"/>
    </w:pPr>
  </w:p>
  <w:p w14:paraId="30152B98" w14:textId="77777777" w:rsidR="00E974EB" w:rsidRDefault="00E974E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D0FFA" w14:textId="77777777" w:rsidR="00E974EB" w:rsidRDefault="00E974EB" w:rsidP="002A07CA">
    <w:pPr>
      <w:pStyle w:val="Header"/>
      <w:tabs>
        <w:tab w:val="clear" w:pos="4320"/>
        <w:tab w:val="clear" w:pos="8640"/>
        <w:tab w:val="center" w:pos="4680"/>
      </w:tabs>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63948" w14:textId="77777777" w:rsidR="00E974EB" w:rsidRDefault="00E974E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144B7" w14:textId="77777777" w:rsidR="00E974EB" w:rsidRDefault="00E974EB">
    <w:pPr>
      <w:pStyle w:val="Header"/>
    </w:pPr>
    <w:r>
      <w:rPr>
        <w:noProof/>
      </w:rPr>
      <mc:AlternateContent>
        <mc:Choice Requires="wps">
          <w:drawing>
            <wp:anchor distT="0" distB="0" distL="114300" distR="114300" simplePos="0" relativeHeight="251677696" behindDoc="1" locked="0" layoutInCell="0" allowOverlap="1" wp14:anchorId="4DC34653" wp14:editId="576DBDD6">
              <wp:simplePos x="0" y="0"/>
              <wp:positionH relativeFrom="margin">
                <wp:align>center</wp:align>
              </wp:positionH>
              <wp:positionV relativeFrom="margin">
                <wp:align>center</wp:align>
              </wp:positionV>
              <wp:extent cx="5985510" cy="2393950"/>
              <wp:effectExtent l="0" t="1524000" r="0" b="1377950"/>
              <wp:wrapNone/>
              <wp:docPr id="1" name="WordArt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52AAB360" w14:textId="77777777"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195DCA" id="_x0000_t202" coordsize="21600,21600" o:spt="202" path="m,l,21600r21600,l21600,xe">
              <v:stroke joinstyle="miter"/>
              <v:path gradientshapeok="t" o:connecttype="rect"/>
            </v:shapetype>
            <v:shape id="WordArt 10" o:spid="_x0000_s1027" type="#_x0000_t202" style="position:absolute;left:0;text-align:left;margin-left:0;margin-top:0;width:471.3pt;height:188.5pt;rotation:-45;z-index:-25163878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" o:allowincell="f" filled="f" stroked="f">
              <v:stroke joinstyle="round"/>
              <o:lock v:ext="edit" shapetype="t"/>
              <v:textbox style="mso-fit-shape-to-text:t">
                <w:txbxContent>
                  <w:p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49797" w14:textId="77777777" w:rsidR="00A05062" w:rsidRDefault="00A050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43A" w14:textId="77777777" w:rsidR="00A05062" w:rsidRDefault="00A0506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32A9" w14:textId="77777777" w:rsidR="00E974EB" w:rsidRDefault="00E974E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6FFD9" w14:textId="77777777" w:rsidR="00E974EB" w:rsidRPr="000F45ED" w:rsidRDefault="00E974EB" w:rsidP="0018576D">
    <w:pPr>
      <w:pStyle w:val="Header"/>
      <w:rPr>
        <w:color w:val="00000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C3E73" w14:textId="77777777" w:rsidR="00E974EB" w:rsidRDefault="00E974EB">
    <w:pPr>
      <w:pStyle w:val="Header"/>
    </w:pPr>
    <w:r>
      <w:rPr>
        <w:noProof/>
      </w:rPr>
      <mc:AlternateContent>
        <mc:Choice Requires="wps">
          <w:drawing>
            <wp:anchor distT="0" distB="0" distL="114300" distR="114300" simplePos="0" relativeHeight="251665408" behindDoc="1" locked="0" layoutInCell="0" allowOverlap="1" wp14:anchorId="30156BF8" wp14:editId="40DBDD3D">
              <wp:simplePos x="0" y="0"/>
              <wp:positionH relativeFrom="margin">
                <wp:align>center</wp:align>
              </wp:positionH>
              <wp:positionV relativeFrom="margin">
                <wp:align>center</wp:align>
              </wp:positionV>
              <wp:extent cx="5985510" cy="2393950"/>
              <wp:effectExtent l="0" t="1524000" r="0" b="1377950"/>
              <wp:wrapNone/>
              <wp:docPr id="2"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81892DC" w14:textId="77777777"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C0E97FA" id="_x0000_t202" coordsize="21600,21600" o:spt="202" path="m,l,21600r21600,l21600,xe">
              <v:stroke joinstyle="miter"/>
              <v:path gradientshapeok="t" o:connecttype="rect"/>
            </v:shapetype>
            <v:shape id="WordArt 4" o:spid="_x0000_s1026" type="#_x0000_t202" style="position:absolute;left:0;text-align:left;margin-left:0;margin-top:0;width:471.3pt;height:188.5pt;rotation:-45;z-index:-2516510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" o:allowincell="f" filled="f" stroked="f">
              <v:stroke joinstyle="round"/>
              <o:lock v:ext="edit" shapetype="t"/>
              <v:textbox style="mso-fit-shape-to-text:t">
                <w:txbxContent>
                  <w:p w:rsidR="00E974EB" w:rsidRDefault="00E974EB" w:rsidP="00B741EC">
                    <w:pPr>
                      <w:jc w:val="center"/>
                      <w:rPr>
                        <w:szCs w:val="24"/>
                      </w:rPr>
                    </w:pPr>
                    <w:r>
                      <w:rPr>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21611" w14:textId="77777777" w:rsidR="00E974EB" w:rsidRDefault="00E974EB" w:rsidP="000D4BAB">
    <w:pPr>
      <w:pStyle w:val="Header"/>
      <w:tabs>
        <w:tab w:val="clear" w:pos="4320"/>
        <w:tab w:val="clear" w:pos="8640"/>
        <w:tab w:val="left" w:pos="2235"/>
      </w:tabs>
    </w:pPr>
    <w:r>
      <w:tab/>
    </w:r>
    <w:r>
      <w:tab/>
    </w:r>
  </w:p>
  <w:p w14:paraId="6A1530C3" w14:textId="77777777" w:rsidR="00E974EB" w:rsidRDefault="00E974EB" w:rsidP="00452EF0">
    <w:pPr>
      <w:pStyle w:val="Header"/>
      <w:tabs>
        <w:tab w:val="clear" w:pos="4320"/>
        <w:tab w:val="clear" w:pos="8640"/>
        <w:tab w:val="left" w:pos="3750"/>
      </w:tabs>
    </w:pPr>
    <w:r>
      <w:tab/>
    </w:r>
  </w:p>
  <w:p w14:paraId="49FC9795" w14:textId="77777777" w:rsidR="00E974EB" w:rsidRDefault="00E974EB">
    <w:pPr>
      <w:pStyle w:val="Header"/>
    </w:pPr>
  </w:p>
  <w:p w14:paraId="7A501ACC" w14:textId="77777777" w:rsidR="00E974EB" w:rsidRPr="00497012" w:rsidRDefault="00E974EB" w:rsidP="0049701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C92193" w14:textId="77777777" w:rsidR="00E974EB" w:rsidRDefault="00E974EB" w:rsidP="000D4BAB">
    <w:pPr>
      <w:pStyle w:val="Header"/>
      <w:tabs>
        <w:tab w:val="clear" w:pos="4320"/>
        <w:tab w:val="clear" w:pos="8640"/>
        <w:tab w:val="left" w:pos="2235"/>
      </w:tabs>
    </w:pPr>
    <w:r>
      <w:tab/>
    </w:r>
    <w:r>
      <w:tab/>
    </w:r>
  </w:p>
  <w:p w14:paraId="5619B8C7" w14:textId="77777777" w:rsidR="00E974EB" w:rsidRDefault="00E974EB" w:rsidP="00452EF0">
    <w:pPr>
      <w:pStyle w:val="Header"/>
      <w:tabs>
        <w:tab w:val="clear" w:pos="4320"/>
        <w:tab w:val="clear" w:pos="8640"/>
        <w:tab w:val="left" w:pos="3750"/>
      </w:tabs>
    </w:pPr>
    <w:r>
      <w:tab/>
    </w:r>
  </w:p>
  <w:p w14:paraId="33D282DC" w14:textId="77777777" w:rsidR="00E974EB" w:rsidRDefault="00E974E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C805C7" w14:textId="77777777" w:rsidR="00E974EB" w:rsidRDefault="00E974EB" w:rsidP="000D4BAB">
    <w:pPr>
      <w:pStyle w:val="Header"/>
      <w:tabs>
        <w:tab w:val="clear" w:pos="4320"/>
        <w:tab w:val="clear" w:pos="8640"/>
        <w:tab w:val="left" w:pos="2235"/>
      </w:tabs>
    </w:pPr>
    <w:r>
      <w:tab/>
    </w:r>
  </w:p>
  <w:p w14:paraId="7D929D1F" w14:textId="77777777" w:rsidR="00E974EB" w:rsidRPr="000F45ED" w:rsidRDefault="00E974EB" w:rsidP="00A058F2">
    <w:pPr>
      <w:pStyle w:val="Header"/>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AA1099CA"/>
    <w:lvl w:ilvl="0">
      <w:start w:val="1"/>
      <w:numFmt w:val="decimal"/>
      <w:pStyle w:val="ListNumber2"/>
      <w:lvlText w:val="%1."/>
      <w:lvlJc w:val="left"/>
      <w:pPr>
        <w:tabs>
          <w:tab w:val="num" w:pos="643"/>
        </w:tabs>
        <w:ind w:left="643" w:hanging="360"/>
      </w:pPr>
      <w:rPr>
        <w:rFonts w:cs="Times New Roman"/>
      </w:rPr>
    </w:lvl>
  </w:abstractNum>
  <w:abstractNum w:abstractNumId="1" w15:restartNumberingAfterBreak="0">
    <w:nsid w:val="051233D7"/>
    <w:multiLevelType w:val="hybridMultilevel"/>
    <w:tmpl w:val="0582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F35FB"/>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65A54336"/>
    <w:multiLevelType w:val="multilevel"/>
    <w:tmpl w:val="2E389806"/>
    <w:lvl w:ilvl="0">
      <w:start w:val="1"/>
      <w:numFmt w:val="decimal"/>
      <w:lvlRestart w:val="0"/>
      <w:pStyle w:val="Heading1"/>
      <w:suff w:val="space"/>
      <w:lvlText w:val="Chapter %1."/>
      <w:lvlJc w:val="left"/>
      <w:pPr>
        <w:ind w:left="0" w:firstLine="0"/>
      </w:pPr>
      <w:rPr>
        <w:rFonts w:ascii="Times New Roman Bold" w:hAnsi="Times New Roman Bold" w:cs="Times New Roman" w:hint="default"/>
        <w:b/>
        <w:i w:val="0"/>
        <w:caps/>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pStyle w:val="Heading2"/>
      <w:lvlText w:val="Rule %1%2."/>
      <w:lvlJc w:val="left"/>
      <w:pPr>
        <w:ind w:left="2880" w:hanging="1440"/>
      </w:pPr>
      <w:rPr>
        <w:rFonts w:ascii="Times New Roman Bold" w:hAnsi="Times New Roman Bold"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ind w:left="-72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90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ind w:left="144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Heading6"/>
      <w:lvlText w:val="(%6)"/>
      <w:lvlJc w:val="left"/>
      <w:pPr>
        <w:ind w:left="144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Roman"/>
      <w:pStyle w:val="Heading7"/>
      <w:lvlText w:val="%7."/>
      <w:lvlJc w:val="left"/>
      <w:pPr>
        <w:ind w:left="4320" w:hanging="72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Zero"/>
      <w:pStyle w:val="Heading8"/>
      <w:isLgl/>
      <w:lvlText w:val="%1.%2.%3.%4.%5.%6.%7.%8"/>
      <w:lvlJc w:val="left"/>
      <w:pPr>
        <w:tabs>
          <w:tab w:val="num" w:pos="2880"/>
        </w:tabs>
        <w:ind w:left="2880" w:hanging="2880"/>
      </w:pPr>
      <w:rPr>
        <w:rFonts w:ascii="(normal text)" w:hAnsi="(normal text)"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suff w:val="nothing"/>
      <w:lvlText w:val=""/>
      <w:lvlJc w:val="left"/>
      <w:pPr>
        <w:ind w:left="-1440" w:firstLine="1440"/>
      </w:pPr>
      <w:rPr>
        <w:rFonts w:ascii="MV Boli" w:hAnsi="MV Boli"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7F5527F8"/>
    <w:multiLevelType w:val="multilevel"/>
    <w:tmpl w:val="716A8DA2"/>
    <w:lvl w:ilvl="0">
      <w:start w:val="1"/>
      <w:numFmt w:val="decimal"/>
      <w:lvlRestart w:val="0"/>
      <w:suff w:val="nothing"/>
      <w:lvlText w:val="CHAPTER %1"/>
      <w:lvlJc w:val="left"/>
      <w:pPr>
        <w:ind w:left="0" w:firstLine="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Zero"/>
      <w:lvlText w:val="%1%2."/>
      <w:lvlJc w:val="left"/>
      <w:pPr>
        <w:tabs>
          <w:tab w:val="num" w:pos="0"/>
        </w:tabs>
        <w:ind w:left="0" w:firstLine="720"/>
      </w:pPr>
      <w:rPr>
        <w:rFonts w:ascii="Times New Roman" w:hAnsi="Times New Roman" w:cs="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90"/>
        </w:tabs>
        <w:ind w:left="63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ind w:left="135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lvlText w:val="(%5)"/>
      <w:lvlJc w:val="left"/>
      <w:pPr>
        <w:tabs>
          <w:tab w:val="num" w:pos="0"/>
        </w:tabs>
        <w:ind w:left="216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0"/>
        </w:tabs>
        <w:ind w:left="288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left"/>
      <w:pPr>
        <w:tabs>
          <w:tab w:val="num" w:pos="5040"/>
        </w:tabs>
        <w:ind w:left="5040" w:hanging="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Imprint MT Shadow" w:hAnsi="Imprint MT Shadow"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3"/>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537"/>
    <w:rsid w:val="0000210E"/>
    <w:rsid w:val="000025F8"/>
    <w:rsid w:val="000026E5"/>
    <w:rsid w:val="00003990"/>
    <w:rsid w:val="000042A9"/>
    <w:rsid w:val="0000544C"/>
    <w:rsid w:val="00005B64"/>
    <w:rsid w:val="0000799F"/>
    <w:rsid w:val="00010B0B"/>
    <w:rsid w:val="00010EC1"/>
    <w:rsid w:val="00011572"/>
    <w:rsid w:val="0001186F"/>
    <w:rsid w:val="00012AB3"/>
    <w:rsid w:val="00012D92"/>
    <w:rsid w:val="00013AF9"/>
    <w:rsid w:val="00013C74"/>
    <w:rsid w:val="0001615C"/>
    <w:rsid w:val="000166AD"/>
    <w:rsid w:val="00016839"/>
    <w:rsid w:val="00017CFB"/>
    <w:rsid w:val="000202AC"/>
    <w:rsid w:val="00021394"/>
    <w:rsid w:val="0002217C"/>
    <w:rsid w:val="000225B6"/>
    <w:rsid w:val="00022658"/>
    <w:rsid w:val="0002288D"/>
    <w:rsid w:val="00023445"/>
    <w:rsid w:val="0002382D"/>
    <w:rsid w:val="000243FE"/>
    <w:rsid w:val="000247E9"/>
    <w:rsid w:val="000251D7"/>
    <w:rsid w:val="00025A85"/>
    <w:rsid w:val="00025BFA"/>
    <w:rsid w:val="00026A0A"/>
    <w:rsid w:val="00026D16"/>
    <w:rsid w:val="00026FEC"/>
    <w:rsid w:val="000274AF"/>
    <w:rsid w:val="0003327D"/>
    <w:rsid w:val="000338DB"/>
    <w:rsid w:val="00034178"/>
    <w:rsid w:val="0003556B"/>
    <w:rsid w:val="00035CFD"/>
    <w:rsid w:val="00035E19"/>
    <w:rsid w:val="0003687C"/>
    <w:rsid w:val="00036C41"/>
    <w:rsid w:val="00037E99"/>
    <w:rsid w:val="0004029F"/>
    <w:rsid w:val="00040788"/>
    <w:rsid w:val="000409BF"/>
    <w:rsid w:val="00043772"/>
    <w:rsid w:val="00044D0B"/>
    <w:rsid w:val="00045247"/>
    <w:rsid w:val="000452A2"/>
    <w:rsid w:val="000452AB"/>
    <w:rsid w:val="0004693B"/>
    <w:rsid w:val="00047076"/>
    <w:rsid w:val="00047675"/>
    <w:rsid w:val="00050334"/>
    <w:rsid w:val="00050B80"/>
    <w:rsid w:val="000516C6"/>
    <w:rsid w:val="00051835"/>
    <w:rsid w:val="00052F46"/>
    <w:rsid w:val="0005315A"/>
    <w:rsid w:val="000531EE"/>
    <w:rsid w:val="00053819"/>
    <w:rsid w:val="000544E6"/>
    <w:rsid w:val="000551E0"/>
    <w:rsid w:val="0006084D"/>
    <w:rsid w:val="00061595"/>
    <w:rsid w:val="000631FE"/>
    <w:rsid w:val="00063359"/>
    <w:rsid w:val="000638F7"/>
    <w:rsid w:val="00063B2F"/>
    <w:rsid w:val="00064479"/>
    <w:rsid w:val="00065135"/>
    <w:rsid w:val="00065905"/>
    <w:rsid w:val="00066071"/>
    <w:rsid w:val="0006656C"/>
    <w:rsid w:val="00066874"/>
    <w:rsid w:val="000675CB"/>
    <w:rsid w:val="00067969"/>
    <w:rsid w:val="00067B0D"/>
    <w:rsid w:val="00067E33"/>
    <w:rsid w:val="00067E7F"/>
    <w:rsid w:val="00067F2D"/>
    <w:rsid w:val="0007059E"/>
    <w:rsid w:val="00070D83"/>
    <w:rsid w:val="00070E98"/>
    <w:rsid w:val="00072AD5"/>
    <w:rsid w:val="00072D15"/>
    <w:rsid w:val="00072E91"/>
    <w:rsid w:val="000736B8"/>
    <w:rsid w:val="00073B28"/>
    <w:rsid w:val="000743C5"/>
    <w:rsid w:val="00074940"/>
    <w:rsid w:val="00074AA4"/>
    <w:rsid w:val="00074D36"/>
    <w:rsid w:val="000752D2"/>
    <w:rsid w:val="000766C6"/>
    <w:rsid w:val="00077BD7"/>
    <w:rsid w:val="00077CB2"/>
    <w:rsid w:val="000806CE"/>
    <w:rsid w:val="000808CC"/>
    <w:rsid w:val="00081084"/>
    <w:rsid w:val="000812B6"/>
    <w:rsid w:val="00084D02"/>
    <w:rsid w:val="00085F1D"/>
    <w:rsid w:val="000862FD"/>
    <w:rsid w:val="00087561"/>
    <w:rsid w:val="00090AFB"/>
    <w:rsid w:val="00091418"/>
    <w:rsid w:val="000925C3"/>
    <w:rsid w:val="000937BF"/>
    <w:rsid w:val="00094D03"/>
    <w:rsid w:val="00094D4F"/>
    <w:rsid w:val="000955E3"/>
    <w:rsid w:val="0009565A"/>
    <w:rsid w:val="00097C7D"/>
    <w:rsid w:val="000A0B53"/>
    <w:rsid w:val="000A0C04"/>
    <w:rsid w:val="000A1D28"/>
    <w:rsid w:val="000A2327"/>
    <w:rsid w:val="000A32F0"/>
    <w:rsid w:val="000A5100"/>
    <w:rsid w:val="000A5EC6"/>
    <w:rsid w:val="000A5F81"/>
    <w:rsid w:val="000A620A"/>
    <w:rsid w:val="000A6759"/>
    <w:rsid w:val="000A72E5"/>
    <w:rsid w:val="000B040F"/>
    <w:rsid w:val="000B0FFE"/>
    <w:rsid w:val="000B3288"/>
    <w:rsid w:val="000B43CC"/>
    <w:rsid w:val="000B5CC1"/>
    <w:rsid w:val="000B70B2"/>
    <w:rsid w:val="000B7B18"/>
    <w:rsid w:val="000B7C50"/>
    <w:rsid w:val="000C063D"/>
    <w:rsid w:val="000C091B"/>
    <w:rsid w:val="000C33A6"/>
    <w:rsid w:val="000C42E0"/>
    <w:rsid w:val="000C45E7"/>
    <w:rsid w:val="000C4D79"/>
    <w:rsid w:val="000D02EC"/>
    <w:rsid w:val="000D1476"/>
    <w:rsid w:val="000D4BAB"/>
    <w:rsid w:val="000D4CD7"/>
    <w:rsid w:val="000D4FAE"/>
    <w:rsid w:val="000D643F"/>
    <w:rsid w:val="000E0917"/>
    <w:rsid w:val="000E13B4"/>
    <w:rsid w:val="000E20F8"/>
    <w:rsid w:val="000E25FE"/>
    <w:rsid w:val="000E27D2"/>
    <w:rsid w:val="000E57A9"/>
    <w:rsid w:val="000E65D5"/>
    <w:rsid w:val="000E6C95"/>
    <w:rsid w:val="000E6E2B"/>
    <w:rsid w:val="000E7707"/>
    <w:rsid w:val="000F0788"/>
    <w:rsid w:val="000F0C8C"/>
    <w:rsid w:val="000F1254"/>
    <w:rsid w:val="000F1727"/>
    <w:rsid w:val="000F1951"/>
    <w:rsid w:val="000F1A77"/>
    <w:rsid w:val="000F2224"/>
    <w:rsid w:val="000F2257"/>
    <w:rsid w:val="000F2CE5"/>
    <w:rsid w:val="000F2F8B"/>
    <w:rsid w:val="000F453E"/>
    <w:rsid w:val="000F45ED"/>
    <w:rsid w:val="000F4A38"/>
    <w:rsid w:val="000F61EE"/>
    <w:rsid w:val="000F78A3"/>
    <w:rsid w:val="0010059F"/>
    <w:rsid w:val="00101122"/>
    <w:rsid w:val="00101169"/>
    <w:rsid w:val="001012D5"/>
    <w:rsid w:val="00101CF6"/>
    <w:rsid w:val="00101E67"/>
    <w:rsid w:val="00103503"/>
    <w:rsid w:val="001038EB"/>
    <w:rsid w:val="00103DC6"/>
    <w:rsid w:val="00105477"/>
    <w:rsid w:val="00107F28"/>
    <w:rsid w:val="00111833"/>
    <w:rsid w:val="00113D63"/>
    <w:rsid w:val="001141A0"/>
    <w:rsid w:val="001141B8"/>
    <w:rsid w:val="001146FC"/>
    <w:rsid w:val="0012047E"/>
    <w:rsid w:val="00124BBC"/>
    <w:rsid w:val="00125EAA"/>
    <w:rsid w:val="001269D2"/>
    <w:rsid w:val="00127123"/>
    <w:rsid w:val="001276B8"/>
    <w:rsid w:val="00130F04"/>
    <w:rsid w:val="0013138D"/>
    <w:rsid w:val="00131440"/>
    <w:rsid w:val="001317DF"/>
    <w:rsid w:val="001327C0"/>
    <w:rsid w:val="00132913"/>
    <w:rsid w:val="00132AD2"/>
    <w:rsid w:val="00132D6C"/>
    <w:rsid w:val="00133257"/>
    <w:rsid w:val="00133D2E"/>
    <w:rsid w:val="0013505A"/>
    <w:rsid w:val="00135699"/>
    <w:rsid w:val="00135E51"/>
    <w:rsid w:val="0013692A"/>
    <w:rsid w:val="0013696A"/>
    <w:rsid w:val="00137758"/>
    <w:rsid w:val="00142995"/>
    <w:rsid w:val="00142C61"/>
    <w:rsid w:val="001436E9"/>
    <w:rsid w:val="00145302"/>
    <w:rsid w:val="001474C3"/>
    <w:rsid w:val="00147650"/>
    <w:rsid w:val="00150AD9"/>
    <w:rsid w:val="001511D1"/>
    <w:rsid w:val="0015194E"/>
    <w:rsid w:val="001523D5"/>
    <w:rsid w:val="00153443"/>
    <w:rsid w:val="0015424A"/>
    <w:rsid w:val="00154B22"/>
    <w:rsid w:val="001550C1"/>
    <w:rsid w:val="0015631E"/>
    <w:rsid w:val="00157244"/>
    <w:rsid w:val="00160224"/>
    <w:rsid w:val="001615A8"/>
    <w:rsid w:val="00161608"/>
    <w:rsid w:val="0016375E"/>
    <w:rsid w:val="001639C9"/>
    <w:rsid w:val="001647A7"/>
    <w:rsid w:val="00165B74"/>
    <w:rsid w:val="00166016"/>
    <w:rsid w:val="00166032"/>
    <w:rsid w:val="001671B4"/>
    <w:rsid w:val="0016752F"/>
    <w:rsid w:val="0016773D"/>
    <w:rsid w:val="00167DE7"/>
    <w:rsid w:val="00171747"/>
    <w:rsid w:val="00171752"/>
    <w:rsid w:val="001719C5"/>
    <w:rsid w:val="00172450"/>
    <w:rsid w:val="00172CD7"/>
    <w:rsid w:val="00174341"/>
    <w:rsid w:val="001745AC"/>
    <w:rsid w:val="00175FBD"/>
    <w:rsid w:val="00176807"/>
    <w:rsid w:val="00180973"/>
    <w:rsid w:val="00180DFF"/>
    <w:rsid w:val="001815A5"/>
    <w:rsid w:val="00181793"/>
    <w:rsid w:val="00182151"/>
    <w:rsid w:val="001827A4"/>
    <w:rsid w:val="00183D30"/>
    <w:rsid w:val="0018576D"/>
    <w:rsid w:val="001857A5"/>
    <w:rsid w:val="00185A3C"/>
    <w:rsid w:val="001869E2"/>
    <w:rsid w:val="00187047"/>
    <w:rsid w:val="0018734A"/>
    <w:rsid w:val="00187765"/>
    <w:rsid w:val="00190513"/>
    <w:rsid w:val="0019114E"/>
    <w:rsid w:val="00191A9B"/>
    <w:rsid w:val="00192AA1"/>
    <w:rsid w:val="00193067"/>
    <w:rsid w:val="001939DF"/>
    <w:rsid w:val="001943BE"/>
    <w:rsid w:val="0019564B"/>
    <w:rsid w:val="0019599A"/>
    <w:rsid w:val="00195E85"/>
    <w:rsid w:val="00196145"/>
    <w:rsid w:val="00196F0F"/>
    <w:rsid w:val="00196F43"/>
    <w:rsid w:val="00196FEB"/>
    <w:rsid w:val="00197963"/>
    <w:rsid w:val="001A0D81"/>
    <w:rsid w:val="001A1201"/>
    <w:rsid w:val="001A1EFD"/>
    <w:rsid w:val="001A4933"/>
    <w:rsid w:val="001A5AAB"/>
    <w:rsid w:val="001A5DD5"/>
    <w:rsid w:val="001A6690"/>
    <w:rsid w:val="001A7625"/>
    <w:rsid w:val="001A7805"/>
    <w:rsid w:val="001A788E"/>
    <w:rsid w:val="001A7CB2"/>
    <w:rsid w:val="001B0518"/>
    <w:rsid w:val="001B1712"/>
    <w:rsid w:val="001B17E0"/>
    <w:rsid w:val="001B1FD9"/>
    <w:rsid w:val="001B4629"/>
    <w:rsid w:val="001B5203"/>
    <w:rsid w:val="001B5BBB"/>
    <w:rsid w:val="001B6085"/>
    <w:rsid w:val="001B691D"/>
    <w:rsid w:val="001B6A3C"/>
    <w:rsid w:val="001B7581"/>
    <w:rsid w:val="001B78C0"/>
    <w:rsid w:val="001B7B88"/>
    <w:rsid w:val="001C00ED"/>
    <w:rsid w:val="001C0C65"/>
    <w:rsid w:val="001C1486"/>
    <w:rsid w:val="001C1CE1"/>
    <w:rsid w:val="001C2711"/>
    <w:rsid w:val="001C2C62"/>
    <w:rsid w:val="001C3027"/>
    <w:rsid w:val="001C3770"/>
    <w:rsid w:val="001C393D"/>
    <w:rsid w:val="001C50FC"/>
    <w:rsid w:val="001C60D9"/>
    <w:rsid w:val="001C65DD"/>
    <w:rsid w:val="001C6CE8"/>
    <w:rsid w:val="001D0979"/>
    <w:rsid w:val="001D0FB0"/>
    <w:rsid w:val="001D10A6"/>
    <w:rsid w:val="001D13F8"/>
    <w:rsid w:val="001D18C9"/>
    <w:rsid w:val="001D1A9C"/>
    <w:rsid w:val="001D1DA1"/>
    <w:rsid w:val="001D331E"/>
    <w:rsid w:val="001D371F"/>
    <w:rsid w:val="001D3923"/>
    <w:rsid w:val="001D4280"/>
    <w:rsid w:val="001D4711"/>
    <w:rsid w:val="001D54A8"/>
    <w:rsid w:val="001D7475"/>
    <w:rsid w:val="001D74EF"/>
    <w:rsid w:val="001D7766"/>
    <w:rsid w:val="001D7E23"/>
    <w:rsid w:val="001E0C04"/>
    <w:rsid w:val="001E1F57"/>
    <w:rsid w:val="001E2868"/>
    <w:rsid w:val="001E3102"/>
    <w:rsid w:val="001E4158"/>
    <w:rsid w:val="001E4BC0"/>
    <w:rsid w:val="001E65C7"/>
    <w:rsid w:val="001E6834"/>
    <w:rsid w:val="001E69E8"/>
    <w:rsid w:val="001E7342"/>
    <w:rsid w:val="001E7DFF"/>
    <w:rsid w:val="001F125A"/>
    <w:rsid w:val="001F1A99"/>
    <w:rsid w:val="001F236D"/>
    <w:rsid w:val="001F317E"/>
    <w:rsid w:val="001F41EB"/>
    <w:rsid w:val="001F47F5"/>
    <w:rsid w:val="001F4A94"/>
    <w:rsid w:val="001F4EE0"/>
    <w:rsid w:val="001F5161"/>
    <w:rsid w:val="001F53E6"/>
    <w:rsid w:val="001F620A"/>
    <w:rsid w:val="001F6E36"/>
    <w:rsid w:val="001F7D6F"/>
    <w:rsid w:val="00200284"/>
    <w:rsid w:val="0020162E"/>
    <w:rsid w:val="00201F20"/>
    <w:rsid w:val="0020251F"/>
    <w:rsid w:val="00202675"/>
    <w:rsid w:val="00202B55"/>
    <w:rsid w:val="00203968"/>
    <w:rsid w:val="002046BC"/>
    <w:rsid w:val="00205E94"/>
    <w:rsid w:val="00206A7A"/>
    <w:rsid w:val="0020761D"/>
    <w:rsid w:val="00207723"/>
    <w:rsid w:val="0020784C"/>
    <w:rsid w:val="00207D0A"/>
    <w:rsid w:val="00210DE8"/>
    <w:rsid w:val="00210EAF"/>
    <w:rsid w:val="00211CE2"/>
    <w:rsid w:val="00211ECD"/>
    <w:rsid w:val="00211F50"/>
    <w:rsid w:val="0021211D"/>
    <w:rsid w:val="0021225D"/>
    <w:rsid w:val="00212BC7"/>
    <w:rsid w:val="00212D99"/>
    <w:rsid w:val="00212FF1"/>
    <w:rsid w:val="0021307B"/>
    <w:rsid w:val="00213890"/>
    <w:rsid w:val="002144B4"/>
    <w:rsid w:val="0021479B"/>
    <w:rsid w:val="00215660"/>
    <w:rsid w:val="002176E5"/>
    <w:rsid w:val="00222CD5"/>
    <w:rsid w:val="002238D9"/>
    <w:rsid w:val="00224530"/>
    <w:rsid w:val="00226082"/>
    <w:rsid w:val="00226301"/>
    <w:rsid w:val="00227207"/>
    <w:rsid w:val="00227B10"/>
    <w:rsid w:val="00231266"/>
    <w:rsid w:val="00231B64"/>
    <w:rsid w:val="00232A02"/>
    <w:rsid w:val="00232F9D"/>
    <w:rsid w:val="00233378"/>
    <w:rsid w:val="00233E02"/>
    <w:rsid w:val="00234179"/>
    <w:rsid w:val="002343A1"/>
    <w:rsid w:val="00236C13"/>
    <w:rsid w:val="002373E6"/>
    <w:rsid w:val="002408A9"/>
    <w:rsid w:val="00240AB9"/>
    <w:rsid w:val="00240FDE"/>
    <w:rsid w:val="0024174B"/>
    <w:rsid w:val="002420D6"/>
    <w:rsid w:val="0024219C"/>
    <w:rsid w:val="002421AB"/>
    <w:rsid w:val="00243530"/>
    <w:rsid w:val="00244741"/>
    <w:rsid w:val="0024505E"/>
    <w:rsid w:val="00250239"/>
    <w:rsid w:val="002531CE"/>
    <w:rsid w:val="00253C99"/>
    <w:rsid w:val="00253D55"/>
    <w:rsid w:val="00254870"/>
    <w:rsid w:val="002548F8"/>
    <w:rsid w:val="00254E24"/>
    <w:rsid w:val="00255FAB"/>
    <w:rsid w:val="002578BE"/>
    <w:rsid w:val="002579D7"/>
    <w:rsid w:val="00260308"/>
    <w:rsid w:val="0026251E"/>
    <w:rsid w:val="00264D67"/>
    <w:rsid w:val="00265C97"/>
    <w:rsid w:val="0026742A"/>
    <w:rsid w:val="00267855"/>
    <w:rsid w:val="0027047A"/>
    <w:rsid w:val="00271171"/>
    <w:rsid w:val="002730C4"/>
    <w:rsid w:val="00273678"/>
    <w:rsid w:val="00274B55"/>
    <w:rsid w:val="00274B89"/>
    <w:rsid w:val="002750DC"/>
    <w:rsid w:val="00275EAD"/>
    <w:rsid w:val="0027624E"/>
    <w:rsid w:val="0027630D"/>
    <w:rsid w:val="00277C6D"/>
    <w:rsid w:val="00277EB7"/>
    <w:rsid w:val="0028034E"/>
    <w:rsid w:val="00280681"/>
    <w:rsid w:val="0028116C"/>
    <w:rsid w:val="002816BD"/>
    <w:rsid w:val="00284437"/>
    <w:rsid w:val="00285175"/>
    <w:rsid w:val="002862AA"/>
    <w:rsid w:val="00287031"/>
    <w:rsid w:val="002877E8"/>
    <w:rsid w:val="0029014B"/>
    <w:rsid w:val="0029062A"/>
    <w:rsid w:val="00291FC2"/>
    <w:rsid w:val="00292386"/>
    <w:rsid w:val="00292B1C"/>
    <w:rsid w:val="00292EE8"/>
    <w:rsid w:val="00293E54"/>
    <w:rsid w:val="00294B79"/>
    <w:rsid w:val="002951F2"/>
    <w:rsid w:val="002A0436"/>
    <w:rsid w:val="002A07CA"/>
    <w:rsid w:val="002A0AD7"/>
    <w:rsid w:val="002A13AA"/>
    <w:rsid w:val="002A153A"/>
    <w:rsid w:val="002A1B03"/>
    <w:rsid w:val="002A1BA1"/>
    <w:rsid w:val="002A2E38"/>
    <w:rsid w:val="002A3855"/>
    <w:rsid w:val="002A6483"/>
    <w:rsid w:val="002A68BA"/>
    <w:rsid w:val="002A7DC5"/>
    <w:rsid w:val="002B08DA"/>
    <w:rsid w:val="002B274B"/>
    <w:rsid w:val="002B2BC4"/>
    <w:rsid w:val="002B32FD"/>
    <w:rsid w:val="002B4A83"/>
    <w:rsid w:val="002B4DC1"/>
    <w:rsid w:val="002B5059"/>
    <w:rsid w:val="002B51C1"/>
    <w:rsid w:val="002B5342"/>
    <w:rsid w:val="002B56EA"/>
    <w:rsid w:val="002B60D1"/>
    <w:rsid w:val="002B6918"/>
    <w:rsid w:val="002B6DA2"/>
    <w:rsid w:val="002C0584"/>
    <w:rsid w:val="002C0F36"/>
    <w:rsid w:val="002C161D"/>
    <w:rsid w:val="002C23C2"/>
    <w:rsid w:val="002C3955"/>
    <w:rsid w:val="002C3C0B"/>
    <w:rsid w:val="002C4398"/>
    <w:rsid w:val="002C4421"/>
    <w:rsid w:val="002C45E3"/>
    <w:rsid w:val="002C546B"/>
    <w:rsid w:val="002C7569"/>
    <w:rsid w:val="002C7F1F"/>
    <w:rsid w:val="002D0384"/>
    <w:rsid w:val="002D03D8"/>
    <w:rsid w:val="002D0910"/>
    <w:rsid w:val="002D17E8"/>
    <w:rsid w:val="002D1FB1"/>
    <w:rsid w:val="002D1FBD"/>
    <w:rsid w:val="002D233C"/>
    <w:rsid w:val="002D314D"/>
    <w:rsid w:val="002D45C8"/>
    <w:rsid w:val="002D4BA0"/>
    <w:rsid w:val="002D57A9"/>
    <w:rsid w:val="002D724D"/>
    <w:rsid w:val="002D7F71"/>
    <w:rsid w:val="002E11E3"/>
    <w:rsid w:val="002E1CAF"/>
    <w:rsid w:val="002E215E"/>
    <w:rsid w:val="002E2B15"/>
    <w:rsid w:val="002E7AF2"/>
    <w:rsid w:val="002F075D"/>
    <w:rsid w:val="002F0AE4"/>
    <w:rsid w:val="002F2616"/>
    <w:rsid w:val="002F5B4D"/>
    <w:rsid w:val="002F6E83"/>
    <w:rsid w:val="002F7B7C"/>
    <w:rsid w:val="00300469"/>
    <w:rsid w:val="00300DE1"/>
    <w:rsid w:val="003034C5"/>
    <w:rsid w:val="0030533E"/>
    <w:rsid w:val="00305D7C"/>
    <w:rsid w:val="0030654E"/>
    <w:rsid w:val="00306AEC"/>
    <w:rsid w:val="00310550"/>
    <w:rsid w:val="00311B54"/>
    <w:rsid w:val="00311C52"/>
    <w:rsid w:val="00312C54"/>
    <w:rsid w:val="003131B4"/>
    <w:rsid w:val="00313686"/>
    <w:rsid w:val="00314E59"/>
    <w:rsid w:val="0031544D"/>
    <w:rsid w:val="00315D34"/>
    <w:rsid w:val="00316571"/>
    <w:rsid w:val="0032049B"/>
    <w:rsid w:val="0032263C"/>
    <w:rsid w:val="00322C5F"/>
    <w:rsid w:val="003236A9"/>
    <w:rsid w:val="0032370D"/>
    <w:rsid w:val="00323A0F"/>
    <w:rsid w:val="00323CA9"/>
    <w:rsid w:val="0032478A"/>
    <w:rsid w:val="00325E65"/>
    <w:rsid w:val="00326EC4"/>
    <w:rsid w:val="00331F10"/>
    <w:rsid w:val="00332EBB"/>
    <w:rsid w:val="00335409"/>
    <w:rsid w:val="00335591"/>
    <w:rsid w:val="00335DD9"/>
    <w:rsid w:val="003362E9"/>
    <w:rsid w:val="0033668C"/>
    <w:rsid w:val="003370BE"/>
    <w:rsid w:val="00337889"/>
    <w:rsid w:val="00337C84"/>
    <w:rsid w:val="00340CA1"/>
    <w:rsid w:val="00340F67"/>
    <w:rsid w:val="003423D1"/>
    <w:rsid w:val="00342C39"/>
    <w:rsid w:val="00342F33"/>
    <w:rsid w:val="0034389B"/>
    <w:rsid w:val="00343D8F"/>
    <w:rsid w:val="0034417A"/>
    <w:rsid w:val="0034418B"/>
    <w:rsid w:val="003448CA"/>
    <w:rsid w:val="003451DD"/>
    <w:rsid w:val="003452FE"/>
    <w:rsid w:val="003454E5"/>
    <w:rsid w:val="00346BE4"/>
    <w:rsid w:val="00346D2B"/>
    <w:rsid w:val="00347B01"/>
    <w:rsid w:val="00347C5D"/>
    <w:rsid w:val="00350B67"/>
    <w:rsid w:val="00350D2E"/>
    <w:rsid w:val="00351D62"/>
    <w:rsid w:val="00351EB1"/>
    <w:rsid w:val="003523A1"/>
    <w:rsid w:val="00352908"/>
    <w:rsid w:val="003533A8"/>
    <w:rsid w:val="003533F5"/>
    <w:rsid w:val="00354523"/>
    <w:rsid w:val="00355A81"/>
    <w:rsid w:val="00360421"/>
    <w:rsid w:val="00362495"/>
    <w:rsid w:val="00362508"/>
    <w:rsid w:val="00362DE0"/>
    <w:rsid w:val="003631EA"/>
    <w:rsid w:val="003636CB"/>
    <w:rsid w:val="003640EE"/>
    <w:rsid w:val="00364111"/>
    <w:rsid w:val="00364790"/>
    <w:rsid w:val="003658BA"/>
    <w:rsid w:val="00366E7B"/>
    <w:rsid w:val="00366F1A"/>
    <w:rsid w:val="003714BD"/>
    <w:rsid w:val="00372200"/>
    <w:rsid w:val="00372685"/>
    <w:rsid w:val="00372C73"/>
    <w:rsid w:val="00373CE4"/>
    <w:rsid w:val="00374773"/>
    <w:rsid w:val="003753BB"/>
    <w:rsid w:val="003758CE"/>
    <w:rsid w:val="00376C61"/>
    <w:rsid w:val="003771B6"/>
    <w:rsid w:val="0037731F"/>
    <w:rsid w:val="00377DBE"/>
    <w:rsid w:val="003802A8"/>
    <w:rsid w:val="003802AC"/>
    <w:rsid w:val="003809CE"/>
    <w:rsid w:val="00381AAD"/>
    <w:rsid w:val="0038209F"/>
    <w:rsid w:val="00382B32"/>
    <w:rsid w:val="003834D2"/>
    <w:rsid w:val="0038553A"/>
    <w:rsid w:val="00385FAE"/>
    <w:rsid w:val="0038653D"/>
    <w:rsid w:val="003867C5"/>
    <w:rsid w:val="003870B1"/>
    <w:rsid w:val="003901F7"/>
    <w:rsid w:val="00390305"/>
    <w:rsid w:val="00391A06"/>
    <w:rsid w:val="0039228D"/>
    <w:rsid w:val="00393E13"/>
    <w:rsid w:val="00395749"/>
    <w:rsid w:val="00396E39"/>
    <w:rsid w:val="0039794A"/>
    <w:rsid w:val="003A0C3F"/>
    <w:rsid w:val="003A0E3B"/>
    <w:rsid w:val="003A1A10"/>
    <w:rsid w:val="003A1A9C"/>
    <w:rsid w:val="003A2667"/>
    <w:rsid w:val="003A26CD"/>
    <w:rsid w:val="003A2E5E"/>
    <w:rsid w:val="003A3BE6"/>
    <w:rsid w:val="003A3FDB"/>
    <w:rsid w:val="003A405E"/>
    <w:rsid w:val="003A4186"/>
    <w:rsid w:val="003A4636"/>
    <w:rsid w:val="003A5BDA"/>
    <w:rsid w:val="003A5E12"/>
    <w:rsid w:val="003A6265"/>
    <w:rsid w:val="003A63D0"/>
    <w:rsid w:val="003A7E40"/>
    <w:rsid w:val="003B0062"/>
    <w:rsid w:val="003B00D0"/>
    <w:rsid w:val="003B356D"/>
    <w:rsid w:val="003B36E8"/>
    <w:rsid w:val="003B3728"/>
    <w:rsid w:val="003B3C26"/>
    <w:rsid w:val="003B4525"/>
    <w:rsid w:val="003B67DE"/>
    <w:rsid w:val="003B69B7"/>
    <w:rsid w:val="003B6C63"/>
    <w:rsid w:val="003B77CB"/>
    <w:rsid w:val="003B7DE7"/>
    <w:rsid w:val="003C0866"/>
    <w:rsid w:val="003C205D"/>
    <w:rsid w:val="003C2204"/>
    <w:rsid w:val="003C24B6"/>
    <w:rsid w:val="003C25DC"/>
    <w:rsid w:val="003C2937"/>
    <w:rsid w:val="003C2E70"/>
    <w:rsid w:val="003C328B"/>
    <w:rsid w:val="003C5824"/>
    <w:rsid w:val="003C5EEF"/>
    <w:rsid w:val="003C6435"/>
    <w:rsid w:val="003C6F4F"/>
    <w:rsid w:val="003C71D2"/>
    <w:rsid w:val="003C7BAA"/>
    <w:rsid w:val="003C7C9C"/>
    <w:rsid w:val="003C7F6B"/>
    <w:rsid w:val="003D0CCC"/>
    <w:rsid w:val="003D2BF6"/>
    <w:rsid w:val="003D3827"/>
    <w:rsid w:val="003D3E12"/>
    <w:rsid w:val="003D3F81"/>
    <w:rsid w:val="003D4539"/>
    <w:rsid w:val="003D5172"/>
    <w:rsid w:val="003D53C8"/>
    <w:rsid w:val="003D56FC"/>
    <w:rsid w:val="003D5970"/>
    <w:rsid w:val="003D687A"/>
    <w:rsid w:val="003D713E"/>
    <w:rsid w:val="003E2E50"/>
    <w:rsid w:val="003E3174"/>
    <w:rsid w:val="003E33DF"/>
    <w:rsid w:val="003E5108"/>
    <w:rsid w:val="003E5876"/>
    <w:rsid w:val="003E5DA5"/>
    <w:rsid w:val="003E60B9"/>
    <w:rsid w:val="003E73AC"/>
    <w:rsid w:val="003F0A1C"/>
    <w:rsid w:val="003F1430"/>
    <w:rsid w:val="003F1915"/>
    <w:rsid w:val="003F367C"/>
    <w:rsid w:val="003F5000"/>
    <w:rsid w:val="003F5C46"/>
    <w:rsid w:val="003F64D4"/>
    <w:rsid w:val="003F6D82"/>
    <w:rsid w:val="003F7ED8"/>
    <w:rsid w:val="004018D3"/>
    <w:rsid w:val="00401A0F"/>
    <w:rsid w:val="00401CC6"/>
    <w:rsid w:val="00402616"/>
    <w:rsid w:val="004026D7"/>
    <w:rsid w:val="00402803"/>
    <w:rsid w:val="00405353"/>
    <w:rsid w:val="00405A0D"/>
    <w:rsid w:val="00405B82"/>
    <w:rsid w:val="00405DC1"/>
    <w:rsid w:val="00407923"/>
    <w:rsid w:val="00407C2F"/>
    <w:rsid w:val="00407F79"/>
    <w:rsid w:val="0041083C"/>
    <w:rsid w:val="00413271"/>
    <w:rsid w:val="004134DE"/>
    <w:rsid w:val="004140A3"/>
    <w:rsid w:val="004140FD"/>
    <w:rsid w:val="00414997"/>
    <w:rsid w:val="00414BB7"/>
    <w:rsid w:val="00414D74"/>
    <w:rsid w:val="00414E23"/>
    <w:rsid w:val="00414EEB"/>
    <w:rsid w:val="00415285"/>
    <w:rsid w:val="004164CB"/>
    <w:rsid w:val="00416FC5"/>
    <w:rsid w:val="00417094"/>
    <w:rsid w:val="00417C7D"/>
    <w:rsid w:val="00420148"/>
    <w:rsid w:val="004206C2"/>
    <w:rsid w:val="00420F72"/>
    <w:rsid w:val="00420F74"/>
    <w:rsid w:val="00421A11"/>
    <w:rsid w:val="00423785"/>
    <w:rsid w:val="00423BD8"/>
    <w:rsid w:val="00423DBD"/>
    <w:rsid w:val="00424FA0"/>
    <w:rsid w:val="004257C9"/>
    <w:rsid w:val="004259D8"/>
    <w:rsid w:val="00426635"/>
    <w:rsid w:val="004279F6"/>
    <w:rsid w:val="0043033B"/>
    <w:rsid w:val="00430382"/>
    <w:rsid w:val="004307E9"/>
    <w:rsid w:val="004320AE"/>
    <w:rsid w:val="004338FD"/>
    <w:rsid w:val="004359A4"/>
    <w:rsid w:val="00436BAD"/>
    <w:rsid w:val="0044004E"/>
    <w:rsid w:val="0044007E"/>
    <w:rsid w:val="00440AA3"/>
    <w:rsid w:val="00440AC8"/>
    <w:rsid w:val="00440E63"/>
    <w:rsid w:val="0044126B"/>
    <w:rsid w:val="00441FBB"/>
    <w:rsid w:val="00442674"/>
    <w:rsid w:val="00443A62"/>
    <w:rsid w:val="00444680"/>
    <w:rsid w:val="004448F6"/>
    <w:rsid w:val="0044493A"/>
    <w:rsid w:val="00445D60"/>
    <w:rsid w:val="00445F50"/>
    <w:rsid w:val="0044690A"/>
    <w:rsid w:val="00446CEC"/>
    <w:rsid w:val="00446D03"/>
    <w:rsid w:val="00446F5B"/>
    <w:rsid w:val="00447AFB"/>
    <w:rsid w:val="0045012C"/>
    <w:rsid w:val="00450429"/>
    <w:rsid w:val="00452EF0"/>
    <w:rsid w:val="00454013"/>
    <w:rsid w:val="004545D2"/>
    <w:rsid w:val="00455109"/>
    <w:rsid w:val="0045565B"/>
    <w:rsid w:val="00455F0A"/>
    <w:rsid w:val="00456AF2"/>
    <w:rsid w:val="00456DF6"/>
    <w:rsid w:val="00460D54"/>
    <w:rsid w:val="00460E0A"/>
    <w:rsid w:val="00461062"/>
    <w:rsid w:val="0046185B"/>
    <w:rsid w:val="00461F72"/>
    <w:rsid w:val="00461FC9"/>
    <w:rsid w:val="00462834"/>
    <w:rsid w:val="00462C6C"/>
    <w:rsid w:val="00463195"/>
    <w:rsid w:val="0046363A"/>
    <w:rsid w:val="00464807"/>
    <w:rsid w:val="00464999"/>
    <w:rsid w:val="00465667"/>
    <w:rsid w:val="00465CE5"/>
    <w:rsid w:val="00467917"/>
    <w:rsid w:val="0047124C"/>
    <w:rsid w:val="004718BD"/>
    <w:rsid w:val="00471D0C"/>
    <w:rsid w:val="00472B2A"/>
    <w:rsid w:val="004734F5"/>
    <w:rsid w:val="004752CD"/>
    <w:rsid w:val="00475AB1"/>
    <w:rsid w:val="00475D71"/>
    <w:rsid w:val="004767A6"/>
    <w:rsid w:val="0047713E"/>
    <w:rsid w:val="00477EEF"/>
    <w:rsid w:val="004802A7"/>
    <w:rsid w:val="0048035D"/>
    <w:rsid w:val="00480E15"/>
    <w:rsid w:val="00481379"/>
    <w:rsid w:val="00481469"/>
    <w:rsid w:val="00483476"/>
    <w:rsid w:val="004844ED"/>
    <w:rsid w:val="00485038"/>
    <w:rsid w:val="00485219"/>
    <w:rsid w:val="004852CE"/>
    <w:rsid w:val="0048539C"/>
    <w:rsid w:val="00485BFB"/>
    <w:rsid w:val="0048622A"/>
    <w:rsid w:val="00486645"/>
    <w:rsid w:val="00486731"/>
    <w:rsid w:val="00486D9F"/>
    <w:rsid w:val="0048733C"/>
    <w:rsid w:val="00487892"/>
    <w:rsid w:val="00490286"/>
    <w:rsid w:val="00490765"/>
    <w:rsid w:val="004919A2"/>
    <w:rsid w:val="00491A0D"/>
    <w:rsid w:val="00492F1E"/>
    <w:rsid w:val="00493233"/>
    <w:rsid w:val="00493537"/>
    <w:rsid w:val="00493D8F"/>
    <w:rsid w:val="0049437C"/>
    <w:rsid w:val="00494695"/>
    <w:rsid w:val="00495114"/>
    <w:rsid w:val="00496E93"/>
    <w:rsid w:val="00497012"/>
    <w:rsid w:val="004971C3"/>
    <w:rsid w:val="00497728"/>
    <w:rsid w:val="004A17A1"/>
    <w:rsid w:val="004A37A5"/>
    <w:rsid w:val="004A4F57"/>
    <w:rsid w:val="004A521D"/>
    <w:rsid w:val="004A672F"/>
    <w:rsid w:val="004A752D"/>
    <w:rsid w:val="004A7AA2"/>
    <w:rsid w:val="004B2160"/>
    <w:rsid w:val="004B261A"/>
    <w:rsid w:val="004B3AF5"/>
    <w:rsid w:val="004B3F4B"/>
    <w:rsid w:val="004B42B8"/>
    <w:rsid w:val="004B44DF"/>
    <w:rsid w:val="004B52FE"/>
    <w:rsid w:val="004B53AE"/>
    <w:rsid w:val="004B62CC"/>
    <w:rsid w:val="004B699A"/>
    <w:rsid w:val="004B792E"/>
    <w:rsid w:val="004C0982"/>
    <w:rsid w:val="004C1072"/>
    <w:rsid w:val="004C1761"/>
    <w:rsid w:val="004C1BDE"/>
    <w:rsid w:val="004C214C"/>
    <w:rsid w:val="004C2F93"/>
    <w:rsid w:val="004C3109"/>
    <w:rsid w:val="004C3C73"/>
    <w:rsid w:val="004C41E9"/>
    <w:rsid w:val="004C4940"/>
    <w:rsid w:val="004C4AE2"/>
    <w:rsid w:val="004C51D3"/>
    <w:rsid w:val="004C5D5A"/>
    <w:rsid w:val="004C66DB"/>
    <w:rsid w:val="004D0290"/>
    <w:rsid w:val="004D0865"/>
    <w:rsid w:val="004D0E58"/>
    <w:rsid w:val="004D1258"/>
    <w:rsid w:val="004D4984"/>
    <w:rsid w:val="004D53F9"/>
    <w:rsid w:val="004D59DB"/>
    <w:rsid w:val="004D6DCA"/>
    <w:rsid w:val="004D7FA1"/>
    <w:rsid w:val="004E00DC"/>
    <w:rsid w:val="004E03B5"/>
    <w:rsid w:val="004E08D8"/>
    <w:rsid w:val="004E1134"/>
    <w:rsid w:val="004E1201"/>
    <w:rsid w:val="004E1217"/>
    <w:rsid w:val="004E1389"/>
    <w:rsid w:val="004E161F"/>
    <w:rsid w:val="004E2EAD"/>
    <w:rsid w:val="004E5E6F"/>
    <w:rsid w:val="004E69BB"/>
    <w:rsid w:val="004E7673"/>
    <w:rsid w:val="004F5083"/>
    <w:rsid w:val="004F5E94"/>
    <w:rsid w:val="004F5FC4"/>
    <w:rsid w:val="004F6DD4"/>
    <w:rsid w:val="00500277"/>
    <w:rsid w:val="00500F07"/>
    <w:rsid w:val="00501A06"/>
    <w:rsid w:val="00501BA2"/>
    <w:rsid w:val="005035AC"/>
    <w:rsid w:val="005052F9"/>
    <w:rsid w:val="005078F4"/>
    <w:rsid w:val="00511E09"/>
    <w:rsid w:val="00511ECC"/>
    <w:rsid w:val="00513277"/>
    <w:rsid w:val="00513920"/>
    <w:rsid w:val="00520540"/>
    <w:rsid w:val="00520D5B"/>
    <w:rsid w:val="0052408B"/>
    <w:rsid w:val="00525A46"/>
    <w:rsid w:val="00525AB2"/>
    <w:rsid w:val="00525FE9"/>
    <w:rsid w:val="00526A85"/>
    <w:rsid w:val="00527300"/>
    <w:rsid w:val="00527A94"/>
    <w:rsid w:val="005301D1"/>
    <w:rsid w:val="00530B8A"/>
    <w:rsid w:val="0053132A"/>
    <w:rsid w:val="00531E0C"/>
    <w:rsid w:val="0053452A"/>
    <w:rsid w:val="0053473B"/>
    <w:rsid w:val="005356DE"/>
    <w:rsid w:val="0053572C"/>
    <w:rsid w:val="005368B2"/>
    <w:rsid w:val="00540025"/>
    <w:rsid w:val="00540510"/>
    <w:rsid w:val="00541AA4"/>
    <w:rsid w:val="0054224C"/>
    <w:rsid w:val="00542748"/>
    <w:rsid w:val="005435B9"/>
    <w:rsid w:val="005436C2"/>
    <w:rsid w:val="0054534A"/>
    <w:rsid w:val="005463AF"/>
    <w:rsid w:val="005463C0"/>
    <w:rsid w:val="00547E42"/>
    <w:rsid w:val="0055087A"/>
    <w:rsid w:val="00550E1D"/>
    <w:rsid w:val="00550ED2"/>
    <w:rsid w:val="00551A7A"/>
    <w:rsid w:val="00552AF0"/>
    <w:rsid w:val="00552B4A"/>
    <w:rsid w:val="00552E99"/>
    <w:rsid w:val="005530A6"/>
    <w:rsid w:val="005531B4"/>
    <w:rsid w:val="005547DB"/>
    <w:rsid w:val="005550DD"/>
    <w:rsid w:val="005558A4"/>
    <w:rsid w:val="005571ED"/>
    <w:rsid w:val="0055723E"/>
    <w:rsid w:val="0055746C"/>
    <w:rsid w:val="005575A6"/>
    <w:rsid w:val="00557888"/>
    <w:rsid w:val="00557CF8"/>
    <w:rsid w:val="00560863"/>
    <w:rsid w:val="005613AD"/>
    <w:rsid w:val="00562242"/>
    <w:rsid w:val="005622E3"/>
    <w:rsid w:val="005629F4"/>
    <w:rsid w:val="00564D93"/>
    <w:rsid w:val="0056535E"/>
    <w:rsid w:val="005655A5"/>
    <w:rsid w:val="00565774"/>
    <w:rsid w:val="005658A4"/>
    <w:rsid w:val="00565EA2"/>
    <w:rsid w:val="00566353"/>
    <w:rsid w:val="00570C72"/>
    <w:rsid w:val="005715F4"/>
    <w:rsid w:val="005721FD"/>
    <w:rsid w:val="00572BEA"/>
    <w:rsid w:val="00574387"/>
    <w:rsid w:val="005759D5"/>
    <w:rsid w:val="005762C3"/>
    <w:rsid w:val="00576879"/>
    <w:rsid w:val="00576A21"/>
    <w:rsid w:val="00581488"/>
    <w:rsid w:val="005814A7"/>
    <w:rsid w:val="00582392"/>
    <w:rsid w:val="00582B06"/>
    <w:rsid w:val="005832D1"/>
    <w:rsid w:val="005842E2"/>
    <w:rsid w:val="00584F6F"/>
    <w:rsid w:val="005859C0"/>
    <w:rsid w:val="00585D1A"/>
    <w:rsid w:val="00585D64"/>
    <w:rsid w:val="0058736F"/>
    <w:rsid w:val="005900BB"/>
    <w:rsid w:val="00591ABF"/>
    <w:rsid w:val="00591F23"/>
    <w:rsid w:val="00592316"/>
    <w:rsid w:val="00593676"/>
    <w:rsid w:val="00595A30"/>
    <w:rsid w:val="00595E86"/>
    <w:rsid w:val="00596807"/>
    <w:rsid w:val="0059752A"/>
    <w:rsid w:val="00597FEC"/>
    <w:rsid w:val="005A14C3"/>
    <w:rsid w:val="005A1BEB"/>
    <w:rsid w:val="005A25B4"/>
    <w:rsid w:val="005A2B68"/>
    <w:rsid w:val="005A2F96"/>
    <w:rsid w:val="005A306D"/>
    <w:rsid w:val="005A3117"/>
    <w:rsid w:val="005A35F6"/>
    <w:rsid w:val="005A39DD"/>
    <w:rsid w:val="005A39E5"/>
    <w:rsid w:val="005A3EC6"/>
    <w:rsid w:val="005A4281"/>
    <w:rsid w:val="005A4338"/>
    <w:rsid w:val="005A5259"/>
    <w:rsid w:val="005A5D12"/>
    <w:rsid w:val="005A5FC5"/>
    <w:rsid w:val="005A6F44"/>
    <w:rsid w:val="005A78DA"/>
    <w:rsid w:val="005B03EF"/>
    <w:rsid w:val="005B1B44"/>
    <w:rsid w:val="005B264A"/>
    <w:rsid w:val="005B2CBF"/>
    <w:rsid w:val="005B2EAA"/>
    <w:rsid w:val="005B2F64"/>
    <w:rsid w:val="005B42BB"/>
    <w:rsid w:val="005B42C6"/>
    <w:rsid w:val="005B47E3"/>
    <w:rsid w:val="005B677A"/>
    <w:rsid w:val="005B6EB1"/>
    <w:rsid w:val="005B7269"/>
    <w:rsid w:val="005B7680"/>
    <w:rsid w:val="005B79AD"/>
    <w:rsid w:val="005B7BE8"/>
    <w:rsid w:val="005C1848"/>
    <w:rsid w:val="005C1EE8"/>
    <w:rsid w:val="005C1F46"/>
    <w:rsid w:val="005C2992"/>
    <w:rsid w:val="005C330D"/>
    <w:rsid w:val="005C3E74"/>
    <w:rsid w:val="005C3FA2"/>
    <w:rsid w:val="005C4791"/>
    <w:rsid w:val="005C54DA"/>
    <w:rsid w:val="005C7DAD"/>
    <w:rsid w:val="005C7E14"/>
    <w:rsid w:val="005C7EC1"/>
    <w:rsid w:val="005C7F33"/>
    <w:rsid w:val="005D08D0"/>
    <w:rsid w:val="005D0BF2"/>
    <w:rsid w:val="005D0F04"/>
    <w:rsid w:val="005D3190"/>
    <w:rsid w:val="005D39EA"/>
    <w:rsid w:val="005D4372"/>
    <w:rsid w:val="005D55FC"/>
    <w:rsid w:val="005D5CB0"/>
    <w:rsid w:val="005D642F"/>
    <w:rsid w:val="005D6C83"/>
    <w:rsid w:val="005D7C45"/>
    <w:rsid w:val="005E1935"/>
    <w:rsid w:val="005E1CF9"/>
    <w:rsid w:val="005E261E"/>
    <w:rsid w:val="005E2764"/>
    <w:rsid w:val="005E2C73"/>
    <w:rsid w:val="005E33CB"/>
    <w:rsid w:val="005E434F"/>
    <w:rsid w:val="005E4FC0"/>
    <w:rsid w:val="005E51B4"/>
    <w:rsid w:val="005E5FFD"/>
    <w:rsid w:val="005E6A71"/>
    <w:rsid w:val="005E76CB"/>
    <w:rsid w:val="005E7C93"/>
    <w:rsid w:val="005F0356"/>
    <w:rsid w:val="005F15E0"/>
    <w:rsid w:val="005F2619"/>
    <w:rsid w:val="005F2AF2"/>
    <w:rsid w:val="005F3FB3"/>
    <w:rsid w:val="005F459D"/>
    <w:rsid w:val="005F4C97"/>
    <w:rsid w:val="005F4FA0"/>
    <w:rsid w:val="005F5405"/>
    <w:rsid w:val="005F5736"/>
    <w:rsid w:val="005F65F6"/>
    <w:rsid w:val="005F69C4"/>
    <w:rsid w:val="005F73CC"/>
    <w:rsid w:val="005F751C"/>
    <w:rsid w:val="005F7BC6"/>
    <w:rsid w:val="00600049"/>
    <w:rsid w:val="00600BB7"/>
    <w:rsid w:val="00602015"/>
    <w:rsid w:val="00602F32"/>
    <w:rsid w:val="00603F9A"/>
    <w:rsid w:val="00604C60"/>
    <w:rsid w:val="006061AA"/>
    <w:rsid w:val="00606CAB"/>
    <w:rsid w:val="0061011A"/>
    <w:rsid w:val="00610A19"/>
    <w:rsid w:val="00611708"/>
    <w:rsid w:val="00611A66"/>
    <w:rsid w:val="0061241B"/>
    <w:rsid w:val="00612C5F"/>
    <w:rsid w:val="00613859"/>
    <w:rsid w:val="00613D55"/>
    <w:rsid w:val="006147A3"/>
    <w:rsid w:val="006149A4"/>
    <w:rsid w:val="00615BD6"/>
    <w:rsid w:val="00617194"/>
    <w:rsid w:val="00620343"/>
    <w:rsid w:val="00620495"/>
    <w:rsid w:val="00620F83"/>
    <w:rsid w:val="00621359"/>
    <w:rsid w:val="00623B7C"/>
    <w:rsid w:val="006241C2"/>
    <w:rsid w:val="006267D5"/>
    <w:rsid w:val="0062693C"/>
    <w:rsid w:val="00626EB5"/>
    <w:rsid w:val="00627722"/>
    <w:rsid w:val="00627A1C"/>
    <w:rsid w:val="00627C0A"/>
    <w:rsid w:val="00630109"/>
    <w:rsid w:val="00631DC6"/>
    <w:rsid w:val="006328D1"/>
    <w:rsid w:val="006337F2"/>
    <w:rsid w:val="00633AD9"/>
    <w:rsid w:val="00634855"/>
    <w:rsid w:val="006364AC"/>
    <w:rsid w:val="00636AF3"/>
    <w:rsid w:val="00636B5D"/>
    <w:rsid w:val="00636CD1"/>
    <w:rsid w:val="00640837"/>
    <w:rsid w:val="00641BC9"/>
    <w:rsid w:val="0064217E"/>
    <w:rsid w:val="006427E9"/>
    <w:rsid w:val="00642D03"/>
    <w:rsid w:val="00643115"/>
    <w:rsid w:val="00643A15"/>
    <w:rsid w:val="00643A6C"/>
    <w:rsid w:val="006440A3"/>
    <w:rsid w:val="00644256"/>
    <w:rsid w:val="0064463E"/>
    <w:rsid w:val="00644A2D"/>
    <w:rsid w:val="006450DC"/>
    <w:rsid w:val="006458E7"/>
    <w:rsid w:val="00645E78"/>
    <w:rsid w:val="00646C4F"/>
    <w:rsid w:val="006474EC"/>
    <w:rsid w:val="006508F0"/>
    <w:rsid w:val="006511E5"/>
    <w:rsid w:val="00652CA2"/>
    <w:rsid w:val="00652E7C"/>
    <w:rsid w:val="006530E0"/>
    <w:rsid w:val="0065491D"/>
    <w:rsid w:val="0065562F"/>
    <w:rsid w:val="006567D7"/>
    <w:rsid w:val="00656A7A"/>
    <w:rsid w:val="0065782F"/>
    <w:rsid w:val="00660598"/>
    <w:rsid w:val="006613CC"/>
    <w:rsid w:val="00661816"/>
    <w:rsid w:val="00661DEE"/>
    <w:rsid w:val="00662A4B"/>
    <w:rsid w:val="00663067"/>
    <w:rsid w:val="006636EB"/>
    <w:rsid w:val="00665641"/>
    <w:rsid w:val="006657A2"/>
    <w:rsid w:val="006658BE"/>
    <w:rsid w:val="00666310"/>
    <w:rsid w:val="00666D98"/>
    <w:rsid w:val="0066701C"/>
    <w:rsid w:val="00671640"/>
    <w:rsid w:val="00671E09"/>
    <w:rsid w:val="00672997"/>
    <w:rsid w:val="00673E73"/>
    <w:rsid w:val="006743AE"/>
    <w:rsid w:val="00674D20"/>
    <w:rsid w:val="00676855"/>
    <w:rsid w:val="0067698A"/>
    <w:rsid w:val="00676D37"/>
    <w:rsid w:val="00677C6A"/>
    <w:rsid w:val="00677E6A"/>
    <w:rsid w:val="006803A2"/>
    <w:rsid w:val="00682768"/>
    <w:rsid w:val="0068322B"/>
    <w:rsid w:val="00684B40"/>
    <w:rsid w:val="00685AD0"/>
    <w:rsid w:val="00686548"/>
    <w:rsid w:val="0068685F"/>
    <w:rsid w:val="00686AC0"/>
    <w:rsid w:val="00686DD6"/>
    <w:rsid w:val="00687314"/>
    <w:rsid w:val="00690518"/>
    <w:rsid w:val="006906F9"/>
    <w:rsid w:val="0069113C"/>
    <w:rsid w:val="00691BB4"/>
    <w:rsid w:val="00692181"/>
    <w:rsid w:val="00692246"/>
    <w:rsid w:val="00692998"/>
    <w:rsid w:val="00694D1F"/>
    <w:rsid w:val="0069568E"/>
    <w:rsid w:val="006956E9"/>
    <w:rsid w:val="006957FF"/>
    <w:rsid w:val="00696808"/>
    <w:rsid w:val="00696ED7"/>
    <w:rsid w:val="00697A57"/>
    <w:rsid w:val="006A1993"/>
    <w:rsid w:val="006A205A"/>
    <w:rsid w:val="006A2AA9"/>
    <w:rsid w:val="006A3485"/>
    <w:rsid w:val="006A404C"/>
    <w:rsid w:val="006A4202"/>
    <w:rsid w:val="006A475A"/>
    <w:rsid w:val="006A5BC5"/>
    <w:rsid w:val="006A5D36"/>
    <w:rsid w:val="006A6331"/>
    <w:rsid w:val="006A687B"/>
    <w:rsid w:val="006A7006"/>
    <w:rsid w:val="006A7E62"/>
    <w:rsid w:val="006B0B57"/>
    <w:rsid w:val="006B11FF"/>
    <w:rsid w:val="006B1EEE"/>
    <w:rsid w:val="006B21E3"/>
    <w:rsid w:val="006B3095"/>
    <w:rsid w:val="006B3848"/>
    <w:rsid w:val="006B5160"/>
    <w:rsid w:val="006B564D"/>
    <w:rsid w:val="006B5E73"/>
    <w:rsid w:val="006B6465"/>
    <w:rsid w:val="006B7389"/>
    <w:rsid w:val="006C0295"/>
    <w:rsid w:val="006C0470"/>
    <w:rsid w:val="006C0EDD"/>
    <w:rsid w:val="006C10CB"/>
    <w:rsid w:val="006C1B58"/>
    <w:rsid w:val="006C25BB"/>
    <w:rsid w:val="006C3A04"/>
    <w:rsid w:val="006C51C9"/>
    <w:rsid w:val="006C51E6"/>
    <w:rsid w:val="006C62A2"/>
    <w:rsid w:val="006C6480"/>
    <w:rsid w:val="006C6802"/>
    <w:rsid w:val="006C799F"/>
    <w:rsid w:val="006C7B2B"/>
    <w:rsid w:val="006C7CF4"/>
    <w:rsid w:val="006D0269"/>
    <w:rsid w:val="006D02B1"/>
    <w:rsid w:val="006D0E4C"/>
    <w:rsid w:val="006D0F21"/>
    <w:rsid w:val="006D29F3"/>
    <w:rsid w:val="006D3973"/>
    <w:rsid w:val="006D3A10"/>
    <w:rsid w:val="006D3D5E"/>
    <w:rsid w:val="006D5A37"/>
    <w:rsid w:val="006D5E37"/>
    <w:rsid w:val="006D5EB5"/>
    <w:rsid w:val="006D5F47"/>
    <w:rsid w:val="006D6A0A"/>
    <w:rsid w:val="006D7004"/>
    <w:rsid w:val="006D74BB"/>
    <w:rsid w:val="006D784C"/>
    <w:rsid w:val="006E0F19"/>
    <w:rsid w:val="006E1AD6"/>
    <w:rsid w:val="006E1C0C"/>
    <w:rsid w:val="006E206D"/>
    <w:rsid w:val="006E20BB"/>
    <w:rsid w:val="006E244D"/>
    <w:rsid w:val="006E3233"/>
    <w:rsid w:val="006E3D45"/>
    <w:rsid w:val="006E45D7"/>
    <w:rsid w:val="006E5B97"/>
    <w:rsid w:val="006E63D3"/>
    <w:rsid w:val="006E642C"/>
    <w:rsid w:val="006E7C98"/>
    <w:rsid w:val="006F0E90"/>
    <w:rsid w:val="006F2661"/>
    <w:rsid w:val="006F398D"/>
    <w:rsid w:val="006F4135"/>
    <w:rsid w:val="006F41A8"/>
    <w:rsid w:val="006F5008"/>
    <w:rsid w:val="006F615D"/>
    <w:rsid w:val="006F61AD"/>
    <w:rsid w:val="006F7636"/>
    <w:rsid w:val="006F77A1"/>
    <w:rsid w:val="006F7C02"/>
    <w:rsid w:val="00701117"/>
    <w:rsid w:val="00703088"/>
    <w:rsid w:val="00703659"/>
    <w:rsid w:val="007040C4"/>
    <w:rsid w:val="0070440D"/>
    <w:rsid w:val="00705055"/>
    <w:rsid w:val="00706DB9"/>
    <w:rsid w:val="00706E08"/>
    <w:rsid w:val="0070703D"/>
    <w:rsid w:val="0070716E"/>
    <w:rsid w:val="00707447"/>
    <w:rsid w:val="00707C14"/>
    <w:rsid w:val="007107BB"/>
    <w:rsid w:val="00710E3B"/>
    <w:rsid w:val="00710EE3"/>
    <w:rsid w:val="00711557"/>
    <w:rsid w:val="00711D87"/>
    <w:rsid w:val="007120EA"/>
    <w:rsid w:val="00712661"/>
    <w:rsid w:val="00713B78"/>
    <w:rsid w:val="00714CA8"/>
    <w:rsid w:val="007154E1"/>
    <w:rsid w:val="007168A8"/>
    <w:rsid w:val="00716EF2"/>
    <w:rsid w:val="00716EFC"/>
    <w:rsid w:val="00717863"/>
    <w:rsid w:val="00717940"/>
    <w:rsid w:val="00717F2B"/>
    <w:rsid w:val="00717FF0"/>
    <w:rsid w:val="00720068"/>
    <w:rsid w:val="00720226"/>
    <w:rsid w:val="00720591"/>
    <w:rsid w:val="00720A57"/>
    <w:rsid w:val="00721863"/>
    <w:rsid w:val="00721B2D"/>
    <w:rsid w:val="00721D83"/>
    <w:rsid w:val="0072263D"/>
    <w:rsid w:val="00723164"/>
    <w:rsid w:val="00723D34"/>
    <w:rsid w:val="0072444B"/>
    <w:rsid w:val="00724A83"/>
    <w:rsid w:val="00726433"/>
    <w:rsid w:val="00726DBF"/>
    <w:rsid w:val="00730732"/>
    <w:rsid w:val="00730EB5"/>
    <w:rsid w:val="00731724"/>
    <w:rsid w:val="00731FFE"/>
    <w:rsid w:val="00732173"/>
    <w:rsid w:val="00732FA3"/>
    <w:rsid w:val="007348FA"/>
    <w:rsid w:val="0073535A"/>
    <w:rsid w:val="00737433"/>
    <w:rsid w:val="00737D2A"/>
    <w:rsid w:val="00741FFB"/>
    <w:rsid w:val="0074253B"/>
    <w:rsid w:val="00742749"/>
    <w:rsid w:val="007429BE"/>
    <w:rsid w:val="007429C6"/>
    <w:rsid w:val="007430F8"/>
    <w:rsid w:val="00744630"/>
    <w:rsid w:val="00744E23"/>
    <w:rsid w:val="007452BA"/>
    <w:rsid w:val="00745D8F"/>
    <w:rsid w:val="00746065"/>
    <w:rsid w:val="00746992"/>
    <w:rsid w:val="00746D80"/>
    <w:rsid w:val="00750904"/>
    <w:rsid w:val="00752173"/>
    <w:rsid w:val="007533F9"/>
    <w:rsid w:val="0075365B"/>
    <w:rsid w:val="007544DE"/>
    <w:rsid w:val="00754AB9"/>
    <w:rsid w:val="00754C9A"/>
    <w:rsid w:val="00754E16"/>
    <w:rsid w:val="00754F1C"/>
    <w:rsid w:val="007567DA"/>
    <w:rsid w:val="007600FD"/>
    <w:rsid w:val="00760C32"/>
    <w:rsid w:val="007632B6"/>
    <w:rsid w:val="00763768"/>
    <w:rsid w:val="00763D35"/>
    <w:rsid w:val="00764951"/>
    <w:rsid w:val="00764D9C"/>
    <w:rsid w:val="00765820"/>
    <w:rsid w:val="00766588"/>
    <w:rsid w:val="00767F03"/>
    <w:rsid w:val="00772033"/>
    <w:rsid w:val="00772D8E"/>
    <w:rsid w:val="007733E1"/>
    <w:rsid w:val="00773A10"/>
    <w:rsid w:val="00773B20"/>
    <w:rsid w:val="00775B69"/>
    <w:rsid w:val="00776068"/>
    <w:rsid w:val="007774B6"/>
    <w:rsid w:val="00777B00"/>
    <w:rsid w:val="00777CAD"/>
    <w:rsid w:val="00780B13"/>
    <w:rsid w:val="00780E95"/>
    <w:rsid w:val="007819E6"/>
    <w:rsid w:val="00781B70"/>
    <w:rsid w:val="0078238B"/>
    <w:rsid w:val="0078369C"/>
    <w:rsid w:val="007842E9"/>
    <w:rsid w:val="00785593"/>
    <w:rsid w:val="0078586C"/>
    <w:rsid w:val="00785A22"/>
    <w:rsid w:val="007867CF"/>
    <w:rsid w:val="00786C53"/>
    <w:rsid w:val="00786E4A"/>
    <w:rsid w:val="00787A65"/>
    <w:rsid w:val="00787EAF"/>
    <w:rsid w:val="007901FA"/>
    <w:rsid w:val="0079030C"/>
    <w:rsid w:val="0079143A"/>
    <w:rsid w:val="00791B29"/>
    <w:rsid w:val="007929D6"/>
    <w:rsid w:val="00792AD6"/>
    <w:rsid w:val="0079328E"/>
    <w:rsid w:val="007939A4"/>
    <w:rsid w:val="00794A06"/>
    <w:rsid w:val="0079590E"/>
    <w:rsid w:val="007961F7"/>
    <w:rsid w:val="007962C3"/>
    <w:rsid w:val="00796539"/>
    <w:rsid w:val="007A22DC"/>
    <w:rsid w:val="007A2585"/>
    <w:rsid w:val="007A2639"/>
    <w:rsid w:val="007A360A"/>
    <w:rsid w:val="007A3715"/>
    <w:rsid w:val="007A4755"/>
    <w:rsid w:val="007A4F18"/>
    <w:rsid w:val="007A54F9"/>
    <w:rsid w:val="007A5C7A"/>
    <w:rsid w:val="007A5C96"/>
    <w:rsid w:val="007A7861"/>
    <w:rsid w:val="007B17C7"/>
    <w:rsid w:val="007B26B3"/>
    <w:rsid w:val="007B29B3"/>
    <w:rsid w:val="007B3340"/>
    <w:rsid w:val="007B36D0"/>
    <w:rsid w:val="007B3AE1"/>
    <w:rsid w:val="007B42CE"/>
    <w:rsid w:val="007B4695"/>
    <w:rsid w:val="007B4803"/>
    <w:rsid w:val="007B5E29"/>
    <w:rsid w:val="007B5EF6"/>
    <w:rsid w:val="007B72CB"/>
    <w:rsid w:val="007B7317"/>
    <w:rsid w:val="007B7E84"/>
    <w:rsid w:val="007C0377"/>
    <w:rsid w:val="007C1603"/>
    <w:rsid w:val="007C1905"/>
    <w:rsid w:val="007C1CFD"/>
    <w:rsid w:val="007C1F0D"/>
    <w:rsid w:val="007C2AB9"/>
    <w:rsid w:val="007C2FDF"/>
    <w:rsid w:val="007C4861"/>
    <w:rsid w:val="007C49B0"/>
    <w:rsid w:val="007C4DC2"/>
    <w:rsid w:val="007C6243"/>
    <w:rsid w:val="007C656D"/>
    <w:rsid w:val="007D1193"/>
    <w:rsid w:val="007D13A5"/>
    <w:rsid w:val="007D37FA"/>
    <w:rsid w:val="007D3DF2"/>
    <w:rsid w:val="007D57E8"/>
    <w:rsid w:val="007D59FD"/>
    <w:rsid w:val="007D5C71"/>
    <w:rsid w:val="007D5EC0"/>
    <w:rsid w:val="007D6BBD"/>
    <w:rsid w:val="007E041C"/>
    <w:rsid w:val="007E1A95"/>
    <w:rsid w:val="007E3BE7"/>
    <w:rsid w:val="007E44FF"/>
    <w:rsid w:val="007E4891"/>
    <w:rsid w:val="007E4B03"/>
    <w:rsid w:val="007E761A"/>
    <w:rsid w:val="007E774A"/>
    <w:rsid w:val="007E7951"/>
    <w:rsid w:val="007F16BF"/>
    <w:rsid w:val="007F1C7A"/>
    <w:rsid w:val="007F216A"/>
    <w:rsid w:val="007F28A1"/>
    <w:rsid w:val="007F3288"/>
    <w:rsid w:val="007F485A"/>
    <w:rsid w:val="007F6861"/>
    <w:rsid w:val="007F6BB7"/>
    <w:rsid w:val="007F6F26"/>
    <w:rsid w:val="008003D9"/>
    <w:rsid w:val="00800B8E"/>
    <w:rsid w:val="00801934"/>
    <w:rsid w:val="008026F5"/>
    <w:rsid w:val="008036CB"/>
    <w:rsid w:val="00805443"/>
    <w:rsid w:val="00807329"/>
    <w:rsid w:val="00807E2F"/>
    <w:rsid w:val="00811402"/>
    <w:rsid w:val="008116A5"/>
    <w:rsid w:val="00811C58"/>
    <w:rsid w:val="008128A6"/>
    <w:rsid w:val="008131E3"/>
    <w:rsid w:val="00815324"/>
    <w:rsid w:val="008157D6"/>
    <w:rsid w:val="00815810"/>
    <w:rsid w:val="008160FC"/>
    <w:rsid w:val="00816726"/>
    <w:rsid w:val="00817025"/>
    <w:rsid w:val="00817151"/>
    <w:rsid w:val="008175E5"/>
    <w:rsid w:val="0081760A"/>
    <w:rsid w:val="008200C3"/>
    <w:rsid w:val="00820C21"/>
    <w:rsid w:val="00822212"/>
    <w:rsid w:val="00823123"/>
    <w:rsid w:val="00824118"/>
    <w:rsid w:val="0082425F"/>
    <w:rsid w:val="0082480C"/>
    <w:rsid w:val="00826174"/>
    <w:rsid w:val="0082659A"/>
    <w:rsid w:val="00826938"/>
    <w:rsid w:val="0082751D"/>
    <w:rsid w:val="0083151F"/>
    <w:rsid w:val="008316E6"/>
    <w:rsid w:val="008329EC"/>
    <w:rsid w:val="00832F54"/>
    <w:rsid w:val="0083762E"/>
    <w:rsid w:val="00840926"/>
    <w:rsid w:val="00841114"/>
    <w:rsid w:val="00841472"/>
    <w:rsid w:val="00841BD9"/>
    <w:rsid w:val="008424E4"/>
    <w:rsid w:val="00842533"/>
    <w:rsid w:val="00842906"/>
    <w:rsid w:val="00842A83"/>
    <w:rsid w:val="0084466A"/>
    <w:rsid w:val="00846DD3"/>
    <w:rsid w:val="00847E5B"/>
    <w:rsid w:val="00847F5A"/>
    <w:rsid w:val="00850101"/>
    <w:rsid w:val="00850F9C"/>
    <w:rsid w:val="0085186A"/>
    <w:rsid w:val="00851DF7"/>
    <w:rsid w:val="0085383A"/>
    <w:rsid w:val="0085392D"/>
    <w:rsid w:val="008540CD"/>
    <w:rsid w:val="008540EB"/>
    <w:rsid w:val="008547BF"/>
    <w:rsid w:val="00854A1F"/>
    <w:rsid w:val="00857AED"/>
    <w:rsid w:val="00860216"/>
    <w:rsid w:val="00862A31"/>
    <w:rsid w:val="0086304E"/>
    <w:rsid w:val="00863455"/>
    <w:rsid w:val="0086647F"/>
    <w:rsid w:val="0086686A"/>
    <w:rsid w:val="008704CA"/>
    <w:rsid w:val="008718EE"/>
    <w:rsid w:val="00871FDE"/>
    <w:rsid w:val="0087251F"/>
    <w:rsid w:val="008731F6"/>
    <w:rsid w:val="008733C2"/>
    <w:rsid w:val="00873736"/>
    <w:rsid w:val="008741BB"/>
    <w:rsid w:val="008755B3"/>
    <w:rsid w:val="008755D8"/>
    <w:rsid w:val="00875C43"/>
    <w:rsid w:val="00875EE6"/>
    <w:rsid w:val="00877F2D"/>
    <w:rsid w:val="00881293"/>
    <w:rsid w:val="0088145D"/>
    <w:rsid w:val="0088177E"/>
    <w:rsid w:val="008817A9"/>
    <w:rsid w:val="00881F2C"/>
    <w:rsid w:val="00883F59"/>
    <w:rsid w:val="00887335"/>
    <w:rsid w:val="00887B31"/>
    <w:rsid w:val="00890150"/>
    <w:rsid w:val="00890D03"/>
    <w:rsid w:val="00890F72"/>
    <w:rsid w:val="00891425"/>
    <w:rsid w:val="008928FD"/>
    <w:rsid w:val="00893F41"/>
    <w:rsid w:val="00894CF2"/>
    <w:rsid w:val="00896BC6"/>
    <w:rsid w:val="00896F98"/>
    <w:rsid w:val="008A0049"/>
    <w:rsid w:val="008A01F5"/>
    <w:rsid w:val="008A0DAF"/>
    <w:rsid w:val="008A198F"/>
    <w:rsid w:val="008A1ACB"/>
    <w:rsid w:val="008A1BD0"/>
    <w:rsid w:val="008A1DAE"/>
    <w:rsid w:val="008A251F"/>
    <w:rsid w:val="008A31E9"/>
    <w:rsid w:val="008A4780"/>
    <w:rsid w:val="008B005B"/>
    <w:rsid w:val="008B0267"/>
    <w:rsid w:val="008B0706"/>
    <w:rsid w:val="008B0FBE"/>
    <w:rsid w:val="008B386C"/>
    <w:rsid w:val="008B69C4"/>
    <w:rsid w:val="008B7266"/>
    <w:rsid w:val="008B780A"/>
    <w:rsid w:val="008C0362"/>
    <w:rsid w:val="008C0421"/>
    <w:rsid w:val="008C18E0"/>
    <w:rsid w:val="008C3A8D"/>
    <w:rsid w:val="008C3CD5"/>
    <w:rsid w:val="008C3FA7"/>
    <w:rsid w:val="008C5045"/>
    <w:rsid w:val="008C5048"/>
    <w:rsid w:val="008C565A"/>
    <w:rsid w:val="008C5F85"/>
    <w:rsid w:val="008C72AC"/>
    <w:rsid w:val="008C74E1"/>
    <w:rsid w:val="008D349F"/>
    <w:rsid w:val="008D4925"/>
    <w:rsid w:val="008D57E1"/>
    <w:rsid w:val="008D5905"/>
    <w:rsid w:val="008D6E2D"/>
    <w:rsid w:val="008D725F"/>
    <w:rsid w:val="008D74F9"/>
    <w:rsid w:val="008E1006"/>
    <w:rsid w:val="008E24C4"/>
    <w:rsid w:val="008E2BE4"/>
    <w:rsid w:val="008E3DF4"/>
    <w:rsid w:val="008E5290"/>
    <w:rsid w:val="008E5552"/>
    <w:rsid w:val="008E5828"/>
    <w:rsid w:val="008E5CA2"/>
    <w:rsid w:val="008E6C7F"/>
    <w:rsid w:val="008E6F13"/>
    <w:rsid w:val="008E70F4"/>
    <w:rsid w:val="008E7E8C"/>
    <w:rsid w:val="008F0B25"/>
    <w:rsid w:val="008F37FA"/>
    <w:rsid w:val="008F59A1"/>
    <w:rsid w:val="008F7652"/>
    <w:rsid w:val="008F79EA"/>
    <w:rsid w:val="009011EF"/>
    <w:rsid w:val="00901B02"/>
    <w:rsid w:val="00901D9D"/>
    <w:rsid w:val="00903DFA"/>
    <w:rsid w:val="00903EC7"/>
    <w:rsid w:val="009047F4"/>
    <w:rsid w:val="009067DD"/>
    <w:rsid w:val="00906956"/>
    <w:rsid w:val="00906B25"/>
    <w:rsid w:val="009070AC"/>
    <w:rsid w:val="00907234"/>
    <w:rsid w:val="0090740C"/>
    <w:rsid w:val="00910631"/>
    <w:rsid w:val="009108F0"/>
    <w:rsid w:val="00910977"/>
    <w:rsid w:val="0091166E"/>
    <w:rsid w:val="009124EC"/>
    <w:rsid w:val="0091334C"/>
    <w:rsid w:val="00914138"/>
    <w:rsid w:val="00914889"/>
    <w:rsid w:val="00914EA2"/>
    <w:rsid w:val="00915455"/>
    <w:rsid w:val="00916897"/>
    <w:rsid w:val="0091707C"/>
    <w:rsid w:val="009221E2"/>
    <w:rsid w:val="00923C22"/>
    <w:rsid w:val="0092583F"/>
    <w:rsid w:val="00925C6D"/>
    <w:rsid w:val="00926DD3"/>
    <w:rsid w:val="00926DED"/>
    <w:rsid w:val="00927816"/>
    <w:rsid w:val="00931D77"/>
    <w:rsid w:val="00932C35"/>
    <w:rsid w:val="00932CB7"/>
    <w:rsid w:val="00932F14"/>
    <w:rsid w:val="00933B3A"/>
    <w:rsid w:val="00933E5E"/>
    <w:rsid w:val="00934B2D"/>
    <w:rsid w:val="0093595E"/>
    <w:rsid w:val="00935A61"/>
    <w:rsid w:val="0093662A"/>
    <w:rsid w:val="009376C9"/>
    <w:rsid w:val="00937745"/>
    <w:rsid w:val="009401AD"/>
    <w:rsid w:val="009405CA"/>
    <w:rsid w:val="00940797"/>
    <w:rsid w:val="00940D28"/>
    <w:rsid w:val="00941FB8"/>
    <w:rsid w:val="0094353D"/>
    <w:rsid w:val="009437D9"/>
    <w:rsid w:val="00943C41"/>
    <w:rsid w:val="009445B8"/>
    <w:rsid w:val="00944F0F"/>
    <w:rsid w:val="009457CE"/>
    <w:rsid w:val="00946460"/>
    <w:rsid w:val="00946967"/>
    <w:rsid w:val="00946F1A"/>
    <w:rsid w:val="00947632"/>
    <w:rsid w:val="0095016D"/>
    <w:rsid w:val="00953E8D"/>
    <w:rsid w:val="00956231"/>
    <w:rsid w:val="00956E8F"/>
    <w:rsid w:val="00957160"/>
    <w:rsid w:val="009576A5"/>
    <w:rsid w:val="00957CB9"/>
    <w:rsid w:val="00960BAD"/>
    <w:rsid w:val="0096227A"/>
    <w:rsid w:val="00962ED3"/>
    <w:rsid w:val="00963F0B"/>
    <w:rsid w:val="00964EF1"/>
    <w:rsid w:val="0096510B"/>
    <w:rsid w:val="009653D4"/>
    <w:rsid w:val="0096605D"/>
    <w:rsid w:val="0097036A"/>
    <w:rsid w:val="00971D37"/>
    <w:rsid w:val="009736A3"/>
    <w:rsid w:val="00973F9C"/>
    <w:rsid w:val="009746BF"/>
    <w:rsid w:val="00974CCA"/>
    <w:rsid w:val="00974CFA"/>
    <w:rsid w:val="00974EB0"/>
    <w:rsid w:val="00977058"/>
    <w:rsid w:val="0097752A"/>
    <w:rsid w:val="00977A72"/>
    <w:rsid w:val="00980694"/>
    <w:rsid w:val="00984966"/>
    <w:rsid w:val="00984EE7"/>
    <w:rsid w:val="00985BFA"/>
    <w:rsid w:val="00986716"/>
    <w:rsid w:val="0098678C"/>
    <w:rsid w:val="00986DD7"/>
    <w:rsid w:val="009870BB"/>
    <w:rsid w:val="009874C6"/>
    <w:rsid w:val="009905B1"/>
    <w:rsid w:val="00990AEC"/>
    <w:rsid w:val="00990B8F"/>
    <w:rsid w:val="0099107D"/>
    <w:rsid w:val="009914EA"/>
    <w:rsid w:val="009921AF"/>
    <w:rsid w:val="009923F0"/>
    <w:rsid w:val="00993F13"/>
    <w:rsid w:val="00993F82"/>
    <w:rsid w:val="00994112"/>
    <w:rsid w:val="0099687F"/>
    <w:rsid w:val="009A0C87"/>
    <w:rsid w:val="009A1D02"/>
    <w:rsid w:val="009A27C0"/>
    <w:rsid w:val="009A2CCC"/>
    <w:rsid w:val="009A37AE"/>
    <w:rsid w:val="009A3A9E"/>
    <w:rsid w:val="009A3E25"/>
    <w:rsid w:val="009A488E"/>
    <w:rsid w:val="009A5790"/>
    <w:rsid w:val="009A64D2"/>
    <w:rsid w:val="009A653D"/>
    <w:rsid w:val="009A66E5"/>
    <w:rsid w:val="009A673C"/>
    <w:rsid w:val="009A6C28"/>
    <w:rsid w:val="009A7600"/>
    <w:rsid w:val="009B007C"/>
    <w:rsid w:val="009B0E67"/>
    <w:rsid w:val="009B1728"/>
    <w:rsid w:val="009B1886"/>
    <w:rsid w:val="009B1DAD"/>
    <w:rsid w:val="009B2616"/>
    <w:rsid w:val="009B32D8"/>
    <w:rsid w:val="009B35E9"/>
    <w:rsid w:val="009B4D92"/>
    <w:rsid w:val="009B4E6C"/>
    <w:rsid w:val="009B783A"/>
    <w:rsid w:val="009B7CDA"/>
    <w:rsid w:val="009C0036"/>
    <w:rsid w:val="009C01CF"/>
    <w:rsid w:val="009C05AC"/>
    <w:rsid w:val="009C0D59"/>
    <w:rsid w:val="009C1A34"/>
    <w:rsid w:val="009C3113"/>
    <w:rsid w:val="009C311B"/>
    <w:rsid w:val="009C3136"/>
    <w:rsid w:val="009C3181"/>
    <w:rsid w:val="009C48A1"/>
    <w:rsid w:val="009C51C0"/>
    <w:rsid w:val="009C56E6"/>
    <w:rsid w:val="009C5932"/>
    <w:rsid w:val="009D01E7"/>
    <w:rsid w:val="009D052D"/>
    <w:rsid w:val="009D0F74"/>
    <w:rsid w:val="009D220D"/>
    <w:rsid w:val="009D2542"/>
    <w:rsid w:val="009D266D"/>
    <w:rsid w:val="009D4017"/>
    <w:rsid w:val="009D4EE5"/>
    <w:rsid w:val="009D4F20"/>
    <w:rsid w:val="009D661B"/>
    <w:rsid w:val="009D6F50"/>
    <w:rsid w:val="009D7FE2"/>
    <w:rsid w:val="009E093F"/>
    <w:rsid w:val="009E221B"/>
    <w:rsid w:val="009E2DA2"/>
    <w:rsid w:val="009E4B6A"/>
    <w:rsid w:val="009E5BBB"/>
    <w:rsid w:val="009E7B0A"/>
    <w:rsid w:val="009F30E0"/>
    <w:rsid w:val="009F499A"/>
    <w:rsid w:val="009F4E2C"/>
    <w:rsid w:val="009F5230"/>
    <w:rsid w:val="009F53E9"/>
    <w:rsid w:val="009F5DAE"/>
    <w:rsid w:val="009F5E6C"/>
    <w:rsid w:val="009F640B"/>
    <w:rsid w:val="009F73E3"/>
    <w:rsid w:val="009F7C90"/>
    <w:rsid w:val="00A0064B"/>
    <w:rsid w:val="00A00F26"/>
    <w:rsid w:val="00A02515"/>
    <w:rsid w:val="00A02556"/>
    <w:rsid w:val="00A02907"/>
    <w:rsid w:val="00A03261"/>
    <w:rsid w:val="00A04FD5"/>
    <w:rsid w:val="00A05062"/>
    <w:rsid w:val="00A058F2"/>
    <w:rsid w:val="00A05E19"/>
    <w:rsid w:val="00A0619A"/>
    <w:rsid w:val="00A07359"/>
    <w:rsid w:val="00A10920"/>
    <w:rsid w:val="00A11203"/>
    <w:rsid w:val="00A12474"/>
    <w:rsid w:val="00A124F1"/>
    <w:rsid w:val="00A1251E"/>
    <w:rsid w:val="00A126AB"/>
    <w:rsid w:val="00A12722"/>
    <w:rsid w:val="00A13203"/>
    <w:rsid w:val="00A13DC2"/>
    <w:rsid w:val="00A13EC0"/>
    <w:rsid w:val="00A1477F"/>
    <w:rsid w:val="00A14AD7"/>
    <w:rsid w:val="00A14F39"/>
    <w:rsid w:val="00A151BB"/>
    <w:rsid w:val="00A151C8"/>
    <w:rsid w:val="00A15781"/>
    <w:rsid w:val="00A15AE2"/>
    <w:rsid w:val="00A16290"/>
    <w:rsid w:val="00A16EB0"/>
    <w:rsid w:val="00A2015E"/>
    <w:rsid w:val="00A22E55"/>
    <w:rsid w:val="00A2400F"/>
    <w:rsid w:val="00A247B8"/>
    <w:rsid w:val="00A26E94"/>
    <w:rsid w:val="00A26F04"/>
    <w:rsid w:val="00A30091"/>
    <w:rsid w:val="00A333BE"/>
    <w:rsid w:val="00A33958"/>
    <w:rsid w:val="00A34E0E"/>
    <w:rsid w:val="00A35184"/>
    <w:rsid w:val="00A35B97"/>
    <w:rsid w:val="00A35F45"/>
    <w:rsid w:val="00A36348"/>
    <w:rsid w:val="00A41779"/>
    <w:rsid w:val="00A41A8C"/>
    <w:rsid w:val="00A4313C"/>
    <w:rsid w:val="00A4328F"/>
    <w:rsid w:val="00A43868"/>
    <w:rsid w:val="00A43A41"/>
    <w:rsid w:val="00A43EDF"/>
    <w:rsid w:val="00A44269"/>
    <w:rsid w:val="00A44F7F"/>
    <w:rsid w:val="00A455BF"/>
    <w:rsid w:val="00A46020"/>
    <w:rsid w:val="00A474F9"/>
    <w:rsid w:val="00A50274"/>
    <w:rsid w:val="00A5139A"/>
    <w:rsid w:val="00A51ADE"/>
    <w:rsid w:val="00A51BC2"/>
    <w:rsid w:val="00A5327D"/>
    <w:rsid w:val="00A53454"/>
    <w:rsid w:val="00A5443F"/>
    <w:rsid w:val="00A5495C"/>
    <w:rsid w:val="00A55042"/>
    <w:rsid w:val="00A55663"/>
    <w:rsid w:val="00A55710"/>
    <w:rsid w:val="00A55C6B"/>
    <w:rsid w:val="00A55D3C"/>
    <w:rsid w:val="00A5719E"/>
    <w:rsid w:val="00A573DE"/>
    <w:rsid w:val="00A578A1"/>
    <w:rsid w:val="00A57D2C"/>
    <w:rsid w:val="00A57E54"/>
    <w:rsid w:val="00A603D9"/>
    <w:rsid w:val="00A60E56"/>
    <w:rsid w:val="00A6139E"/>
    <w:rsid w:val="00A614F8"/>
    <w:rsid w:val="00A63575"/>
    <w:rsid w:val="00A6468B"/>
    <w:rsid w:val="00A663B8"/>
    <w:rsid w:val="00A66AB2"/>
    <w:rsid w:val="00A670AB"/>
    <w:rsid w:val="00A67827"/>
    <w:rsid w:val="00A70986"/>
    <w:rsid w:val="00A71336"/>
    <w:rsid w:val="00A71FB7"/>
    <w:rsid w:val="00A72626"/>
    <w:rsid w:val="00A75AAC"/>
    <w:rsid w:val="00A76152"/>
    <w:rsid w:val="00A7641B"/>
    <w:rsid w:val="00A7675C"/>
    <w:rsid w:val="00A77514"/>
    <w:rsid w:val="00A80777"/>
    <w:rsid w:val="00A819D5"/>
    <w:rsid w:val="00A83858"/>
    <w:rsid w:val="00A8400B"/>
    <w:rsid w:val="00A84057"/>
    <w:rsid w:val="00A84716"/>
    <w:rsid w:val="00A84968"/>
    <w:rsid w:val="00A8537E"/>
    <w:rsid w:val="00A856D4"/>
    <w:rsid w:val="00A8691D"/>
    <w:rsid w:val="00A87EF5"/>
    <w:rsid w:val="00A90D64"/>
    <w:rsid w:val="00A915D7"/>
    <w:rsid w:val="00A9163A"/>
    <w:rsid w:val="00A919C1"/>
    <w:rsid w:val="00A91B46"/>
    <w:rsid w:val="00A940DB"/>
    <w:rsid w:val="00A957B8"/>
    <w:rsid w:val="00A96EE0"/>
    <w:rsid w:val="00A97FAD"/>
    <w:rsid w:val="00AA0D7E"/>
    <w:rsid w:val="00AA17B1"/>
    <w:rsid w:val="00AA3497"/>
    <w:rsid w:val="00AA419A"/>
    <w:rsid w:val="00AA4667"/>
    <w:rsid w:val="00AA54B0"/>
    <w:rsid w:val="00AA5751"/>
    <w:rsid w:val="00AA5A59"/>
    <w:rsid w:val="00AA6B25"/>
    <w:rsid w:val="00AA6FEA"/>
    <w:rsid w:val="00AA700E"/>
    <w:rsid w:val="00AA74F3"/>
    <w:rsid w:val="00AA7B08"/>
    <w:rsid w:val="00AB03CE"/>
    <w:rsid w:val="00AB2334"/>
    <w:rsid w:val="00AB2770"/>
    <w:rsid w:val="00AB40BE"/>
    <w:rsid w:val="00AB41FF"/>
    <w:rsid w:val="00AB4643"/>
    <w:rsid w:val="00AB5626"/>
    <w:rsid w:val="00AB5B8A"/>
    <w:rsid w:val="00AB71D1"/>
    <w:rsid w:val="00AB79B3"/>
    <w:rsid w:val="00AC0139"/>
    <w:rsid w:val="00AC2399"/>
    <w:rsid w:val="00AC2A7D"/>
    <w:rsid w:val="00AC31EA"/>
    <w:rsid w:val="00AC33CF"/>
    <w:rsid w:val="00AC41DC"/>
    <w:rsid w:val="00AC44A7"/>
    <w:rsid w:val="00AC5FB0"/>
    <w:rsid w:val="00AC61AD"/>
    <w:rsid w:val="00AC65E2"/>
    <w:rsid w:val="00AC6F99"/>
    <w:rsid w:val="00AC754A"/>
    <w:rsid w:val="00AC7949"/>
    <w:rsid w:val="00AC7993"/>
    <w:rsid w:val="00AD0734"/>
    <w:rsid w:val="00AD0B5B"/>
    <w:rsid w:val="00AD1361"/>
    <w:rsid w:val="00AD18B7"/>
    <w:rsid w:val="00AD2791"/>
    <w:rsid w:val="00AD29BA"/>
    <w:rsid w:val="00AD40C9"/>
    <w:rsid w:val="00AD5CE8"/>
    <w:rsid w:val="00AD5E6D"/>
    <w:rsid w:val="00AD6040"/>
    <w:rsid w:val="00AD7B2D"/>
    <w:rsid w:val="00AD7C47"/>
    <w:rsid w:val="00AE02BF"/>
    <w:rsid w:val="00AE04FB"/>
    <w:rsid w:val="00AE1626"/>
    <w:rsid w:val="00AE19D4"/>
    <w:rsid w:val="00AE1B76"/>
    <w:rsid w:val="00AE1EFE"/>
    <w:rsid w:val="00AE1F7E"/>
    <w:rsid w:val="00AE3F34"/>
    <w:rsid w:val="00AE45F5"/>
    <w:rsid w:val="00AE4B26"/>
    <w:rsid w:val="00AE5253"/>
    <w:rsid w:val="00AE6B2B"/>
    <w:rsid w:val="00AE7375"/>
    <w:rsid w:val="00AE783B"/>
    <w:rsid w:val="00AE7D22"/>
    <w:rsid w:val="00AE7FCD"/>
    <w:rsid w:val="00AF0296"/>
    <w:rsid w:val="00AF19C1"/>
    <w:rsid w:val="00AF2265"/>
    <w:rsid w:val="00AF2707"/>
    <w:rsid w:val="00AF2AB4"/>
    <w:rsid w:val="00AF2CE4"/>
    <w:rsid w:val="00AF2CE6"/>
    <w:rsid w:val="00AF301A"/>
    <w:rsid w:val="00AF33C4"/>
    <w:rsid w:val="00AF3607"/>
    <w:rsid w:val="00AF4448"/>
    <w:rsid w:val="00AF4EDA"/>
    <w:rsid w:val="00AF5393"/>
    <w:rsid w:val="00AF6A13"/>
    <w:rsid w:val="00AF7C17"/>
    <w:rsid w:val="00B00997"/>
    <w:rsid w:val="00B01881"/>
    <w:rsid w:val="00B01FDD"/>
    <w:rsid w:val="00B0276E"/>
    <w:rsid w:val="00B02B03"/>
    <w:rsid w:val="00B02EEC"/>
    <w:rsid w:val="00B03162"/>
    <w:rsid w:val="00B03CC6"/>
    <w:rsid w:val="00B0457F"/>
    <w:rsid w:val="00B04C5C"/>
    <w:rsid w:val="00B050C9"/>
    <w:rsid w:val="00B05951"/>
    <w:rsid w:val="00B05F4A"/>
    <w:rsid w:val="00B060BC"/>
    <w:rsid w:val="00B07DC5"/>
    <w:rsid w:val="00B121AB"/>
    <w:rsid w:val="00B15078"/>
    <w:rsid w:val="00B15082"/>
    <w:rsid w:val="00B17064"/>
    <w:rsid w:val="00B17270"/>
    <w:rsid w:val="00B20E7A"/>
    <w:rsid w:val="00B215E4"/>
    <w:rsid w:val="00B226AB"/>
    <w:rsid w:val="00B22701"/>
    <w:rsid w:val="00B23188"/>
    <w:rsid w:val="00B23200"/>
    <w:rsid w:val="00B2348E"/>
    <w:rsid w:val="00B23920"/>
    <w:rsid w:val="00B24080"/>
    <w:rsid w:val="00B25525"/>
    <w:rsid w:val="00B25978"/>
    <w:rsid w:val="00B277C2"/>
    <w:rsid w:val="00B30F4A"/>
    <w:rsid w:val="00B3201E"/>
    <w:rsid w:val="00B32623"/>
    <w:rsid w:val="00B3358F"/>
    <w:rsid w:val="00B33D5B"/>
    <w:rsid w:val="00B3583F"/>
    <w:rsid w:val="00B36B07"/>
    <w:rsid w:val="00B36F92"/>
    <w:rsid w:val="00B370FE"/>
    <w:rsid w:val="00B3783F"/>
    <w:rsid w:val="00B40027"/>
    <w:rsid w:val="00B409D4"/>
    <w:rsid w:val="00B40C03"/>
    <w:rsid w:val="00B40E95"/>
    <w:rsid w:val="00B42DC7"/>
    <w:rsid w:val="00B43104"/>
    <w:rsid w:val="00B44226"/>
    <w:rsid w:val="00B44515"/>
    <w:rsid w:val="00B4626E"/>
    <w:rsid w:val="00B46574"/>
    <w:rsid w:val="00B465BE"/>
    <w:rsid w:val="00B468C7"/>
    <w:rsid w:val="00B47B75"/>
    <w:rsid w:val="00B51177"/>
    <w:rsid w:val="00B51796"/>
    <w:rsid w:val="00B517D5"/>
    <w:rsid w:val="00B53251"/>
    <w:rsid w:val="00B533CA"/>
    <w:rsid w:val="00B5461C"/>
    <w:rsid w:val="00B556F1"/>
    <w:rsid w:val="00B55D2D"/>
    <w:rsid w:val="00B56125"/>
    <w:rsid w:val="00B566D9"/>
    <w:rsid w:val="00B5689E"/>
    <w:rsid w:val="00B606CB"/>
    <w:rsid w:val="00B60AB1"/>
    <w:rsid w:val="00B61F64"/>
    <w:rsid w:val="00B62A3A"/>
    <w:rsid w:val="00B6303F"/>
    <w:rsid w:val="00B631B5"/>
    <w:rsid w:val="00B647A4"/>
    <w:rsid w:val="00B65A35"/>
    <w:rsid w:val="00B66E51"/>
    <w:rsid w:val="00B67959"/>
    <w:rsid w:val="00B709B0"/>
    <w:rsid w:val="00B70E4F"/>
    <w:rsid w:val="00B727C3"/>
    <w:rsid w:val="00B729F8"/>
    <w:rsid w:val="00B72DEE"/>
    <w:rsid w:val="00B72EC1"/>
    <w:rsid w:val="00B741EC"/>
    <w:rsid w:val="00B746FB"/>
    <w:rsid w:val="00B74DE2"/>
    <w:rsid w:val="00B74EE3"/>
    <w:rsid w:val="00B764BA"/>
    <w:rsid w:val="00B77552"/>
    <w:rsid w:val="00B8075D"/>
    <w:rsid w:val="00B818CD"/>
    <w:rsid w:val="00B827C8"/>
    <w:rsid w:val="00B84A33"/>
    <w:rsid w:val="00B84C56"/>
    <w:rsid w:val="00B85047"/>
    <w:rsid w:val="00B85234"/>
    <w:rsid w:val="00B85CAB"/>
    <w:rsid w:val="00B87858"/>
    <w:rsid w:val="00B87AE2"/>
    <w:rsid w:val="00B904DB"/>
    <w:rsid w:val="00B917A4"/>
    <w:rsid w:val="00B91FCB"/>
    <w:rsid w:val="00B93F9A"/>
    <w:rsid w:val="00B9422E"/>
    <w:rsid w:val="00B953E6"/>
    <w:rsid w:val="00B9557D"/>
    <w:rsid w:val="00B95C63"/>
    <w:rsid w:val="00B96CAA"/>
    <w:rsid w:val="00BA03C1"/>
    <w:rsid w:val="00BA0AD9"/>
    <w:rsid w:val="00BA322C"/>
    <w:rsid w:val="00BA34B4"/>
    <w:rsid w:val="00BA4365"/>
    <w:rsid w:val="00BA544A"/>
    <w:rsid w:val="00BA66E0"/>
    <w:rsid w:val="00BA7D78"/>
    <w:rsid w:val="00BB0023"/>
    <w:rsid w:val="00BB164D"/>
    <w:rsid w:val="00BB2325"/>
    <w:rsid w:val="00BB4A56"/>
    <w:rsid w:val="00BB50BA"/>
    <w:rsid w:val="00BB50E0"/>
    <w:rsid w:val="00BB5FF7"/>
    <w:rsid w:val="00BB6F02"/>
    <w:rsid w:val="00BB7BA7"/>
    <w:rsid w:val="00BC0404"/>
    <w:rsid w:val="00BC0759"/>
    <w:rsid w:val="00BC0A02"/>
    <w:rsid w:val="00BC0C4F"/>
    <w:rsid w:val="00BC151B"/>
    <w:rsid w:val="00BC3453"/>
    <w:rsid w:val="00BC3B94"/>
    <w:rsid w:val="00BC3C29"/>
    <w:rsid w:val="00BC4480"/>
    <w:rsid w:val="00BC4885"/>
    <w:rsid w:val="00BC4989"/>
    <w:rsid w:val="00BC6501"/>
    <w:rsid w:val="00BC7D31"/>
    <w:rsid w:val="00BC7F6A"/>
    <w:rsid w:val="00BD0A80"/>
    <w:rsid w:val="00BD0C81"/>
    <w:rsid w:val="00BD0CCF"/>
    <w:rsid w:val="00BD35A7"/>
    <w:rsid w:val="00BD38F0"/>
    <w:rsid w:val="00BD445B"/>
    <w:rsid w:val="00BD470D"/>
    <w:rsid w:val="00BD4E70"/>
    <w:rsid w:val="00BD4E99"/>
    <w:rsid w:val="00BD5C05"/>
    <w:rsid w:val="00BD61CE"/>
    <w:rsid w:val="00BD691F"/>
    <w:rsid w:val="00BD74F1"/>
    <w:rsid w:val="00BD7650"/>
    <w:rsid w:val="00BD7E6B"/>
    <w:rsid w:val="00BE1635"/>
    <w:rsid w:val="00BE18EC"/>
    <w:rsid w:val="00BE207D"/>
    <w:rsid w:val="00BE5A05"/>
    <w:rsid w:val="00BE641E"/>
    <w:rsid w:val="00BE64EF"/>
    <w:rsid w:val="00BE67CC"/>
    <w:rsid w:val="00BE6A66"/>
    <w:rsid w:val="00BE7FD7"/>
    <w:rsid w:val="00BF0C36"/>
    <w:rsid w:val="00BF146C"/>
    <w:rsid w:val="00BF310E"/>
    <w:rsid w:val="00BF4252"/>
    <w:rsid w:val="00BF48AC"/>
    <w:rsid w:val="00BF6850"/>
    <w:rsid w:val="00C0074C"/>
    <w:rsid w:val="00C0090F"/>
    <w:rsid w:val="00C019F0"/>
    <w:rsid w:val="00C02CDA"/>
    <w:rsid w:val="00C0395E"/>
    <w:rsid w:val="00C04F86"/>
    <w:rsid w:val="00C05084"/>
    <w:rsid w:val="00C05389"/>
    <w:rsid w:val="00C06ACE"/>
    <w:rsid w:val="00C10E75"/>
    <w:rsid w:val="00C1164B"/>
    <w:rsid w:val="00C11759"/>
    <w:rsid w:val="00C126F3"/>
    <w:rsid w:val="00C13226"/>
    <w:rsid w:val="00C137A5"/>
    <w:rsid w:val="00C14484"/>
    <w:rsid w:val="00C1524E"/>
    <w:rsid w:val="00C155D7"/>
    <w:rsid w:val="00C15E95"/>
    <w:rsid w:val="00C16E4F"/>
    <w:rsid w:val="00C204AE"/>
    <w:rsid w:val="00C20836"/>
    <w:rsid w:val="00C21AC7"/>
    <w:rsid w:val="00C21C77"/>
    <w:rsid w:val="00C2213E"/>
    <w:rsid w:val="00C22EA4"/>
    <w:rsid w:val="00C22F55"/>
    <w:rsid w:val="00C2392B"/>
    <w:rsid w:val="00C23DCE"/>
    <w:rsid w:val="00C24044"/>
    <w:rsid w:val="00C24E37"/>
    <w:rsid w:val="00C26382"/>
    <w:rsid w:val="00C2736B"/>
    <w:rsid w:val="00C275E7"/>
    <w:rsid w:val="00C277B7"/>
    <w:rsid w:val="00C31FFA"/>
    <w:rsid w:val="00C32A58"/>
    <w:rsid w:val="00C32E09"/>
    <w:rsid w:val="00C33188"/>
    <w:rsid w:val="00C37EA1"/>
    <w:rsid w:val="00C4103A"/>
    <w:rsid w:val="00C41239"/>
    <w:rsid w:val="00C415A8"/>
    <w:rsid w:val="00C428B1"/>
    <w:rsid w:val="00C42975"/>
    <w:rsid w:val="00C43353"/>
    <w:rsid w:val="00C43F0C"/>
    <w:rsid w:val="00C440AE"/>
    <w:rsid w:val="00C44C19"/>
    <w:rsid w:val="00C45078"/>
    <w:rsid w:val="00C51D1A"/>
    <w:rsid w:val="00C5286D"/>
    <w:rsid w:val="00C53C49"/>
    <w:rsid w:val="00C54210"/>
    <w:rsid w:val="00C548A0"/>
    <w:rsid w:val="00C548F7"/>
    <w:rsid w:val="00C54BCB"/>
    <w:rsid w:val="00C55833"/>
    <w:rsid w:val="00C55B3E"/>
    <w:rsid w:val="00C56A25"/>
    <w:rsid w:val="00C56D44"/>
    <w:rsid w:val="00C5704E"/>
    <w:rsid w:val="00C57EC7"/>
    <w:rsid w:val="00C60762"/>
    <w:rsid w:val="00C60E75"/>
    <w:rsid w:val="00C61141"/>
    <w:rsid w:val="00C61A1D"/>
    <w:rsid w:val="00C61A60"/>
    <w:rsid w:val="00C627F5"/>
    <w:rsid w:val="00C63481"/>
    <w:rsid w:val="00C634B0"/>
    <w:rsid w:val="00C63994"/>
    <w:rsid w:val="00C64C94"/>
    <w:rsid w:val="00C65D01"/>
    <w:rsid w:val="00C665CB"/>
    <w:rsid w:val="00C704A9"/>
    <w:rsid w:val="00C70891"/>
    <w:rsid w:val="00C71316"/>
    <w:rsid w:val="00C726DA"/>
    <w:rsid w:val="00C72E56"/>
    <w:rsid w:val="00C73258"/>
    <w:rsid w:val="00C74E19"/>
    <w:rsid w:val="00C74EED"/>
    <w:rsid w:val="00C75205"/>
    <w:rsid w:val="00C75472"/>
    <w:rsid w:val="00C756B4"/>
    <w:rsid w:val="00C758F9"/>
    <w:rsid w:val="00C762E7"/>
    <w:rsid w:val="00C80158"/>
    <w:rsid w:val="00C8060B"/>
    <w:rsid w:val="00C807F3"/>
    <w:rsid w:val="00C80A03"/>
    <w:rsid w:val="00C80B77"/>
    <w:rsid w:val="00C812B0"/>
    <w:rsid w:val="00C83C6D"/>
    <w:rsid w:val="00C84D6C"/>
    <w:rsid w:val="00C85558"/>
    <w:rsid w:val="00C87AC6"/>
    <w:rsid w:val="00C87C3E"/>
    <w:rsid w:val="00C91C31"/>
    <w:rsid w:val="00C933EE"/>
    <w:rsid w:val="00C946C9"/>
    <w:rsid w:val="00C949B6"/>
    <w:rsid w:val="00C94AB3"/>
    <w:rsid w:val="00C951E9"/>
    <w:rsid w:val="00C95EA5"/>
    <w:rsid w:val="00C966DB"/>
    <w:rsid w:val="00C966E2"/>
    <w:rsid w:val="00C97281"/>
    <w:rsid w:val="00C977E0"/>
    <w:rsid w:val="00C97A13"/>
    <w:rsid w:val="00C97A8D"/>
    <w:rsid w:val="00C97AED"/>
    <w:rsid w:val="00CA2AA9"/>
    <w:rsid w:val="00CA38F7"/>
    <w:rsid w:val="00CA4286"/>
    <w:rsid w:val="00CA42F2"/>
    <w:rsid w:val="00CA4812"/>
    <w:rsid w:val="00CA5196"/>
    <w:rsid w:val="00CA5419"/>
    <w:rsid w:val="00CA57F9"/>
    <w:rsid w:val="00CA64E7"/>
    <w:rsid w:val="00CA653E"/>
    <w:rsid w:val="00CA77E9"/>
    <w:rsid w:val="00CB0211"/>
    <w:rsid w:val="00CB05B7"/>
    <w:rsid w:val="00CB19A9"/>
    <w:rsid w:val="00CB1A61"/>
    <w:rsid w:val="00CB262D"/>
    <w:rsid w:val="00CB3ABC"/>
    <w:rsid w:val="00CB5422"/>
    <w:rsid w:val="00CB5DF0"/>
    <w:rsid w:val="00CB6442"/>
    <w:rsid w:val="00CB668E"/>
    <w:rsid w:val="00CB66BD"/>
    <w:rsid w:val="00CB6CCB"/>
    <w:rsid w:val="00CB7313"/>
    <w:rsid w:val="00CB757E"/>
    <w:rsid w:val="00CC037B"/>
    <w:rsid w:val="00CC090B"/>
    <w:rsid w:val="00CC2548"/>
    <w:rsid w:val="00CC2863"/>
    <w:rsid w:val="00CC2A9E"/>
    <w:rsid w:val="00CC57FE"/>
    <w:rsid w:val="00CC6D64"/>
    <w:rsid w:val="00CC73D9"/>
    <w:rsid w:val="00CD0601"/>
    <w:rsid w:val="00CD061B"/>
    <w:rsid w:val="00CD1A7E"/>
    <w:rsid w:val="00CD1B5C"/>
    <w:rsid w:val="00CD2A47"/>
    <w:rsid w:val="00CD2E24"/>
    <w:rsid w:val="00CD45C5"/>
    <w:rsid w:val="00CD4BFB"/>
    <w:rsid w:val="00CD4CC6"/>
    <w:rsid w:val="00CD5F42"/>
    <w:rsid w:val="00CD682F"/>
    <w:rsid w:val="00CD735A"/>
    <w:rsid w:val="00CD78DE"/>
    <w:rsid w:val="00CE0D6A"/>
    <w:rsid w:val="00CE163E"/>
    <w:rsid w:val="00CE29B9"/>
    <w:rsid w:val="00CE2A59"/>
    <w:rsid w:val="00CE4E7F"/>
    <w:rsid w:val="00CF148C"/>
    <w:rsid w:val="00CF2697"/>
    <w:rsid w:val="00CF5486"/>
    <w:rsid w:val="00CF5FE4"/>
    <w:rsid w:val="00CF7ECD"/>
    <w:rsid w:val="00D00F41"/>
    <w:rsid w:val="00D01394"/>
    <w:rsid w:val="00D03A09"/>
    <w:rsid w:val="00D045FB"/>
    <w:rsid w:val="00D047C6"/>
    <w:rsid w:val="00D04950"/>
    <w:rsid w:val="00D0592E"/>
    <w:rsid w:val="00D05A5D"/>
    <w:rsid w:val="00D101E6"/>
    <w:rsid w:val="00D10243"/>
    <w:rsid w:val="00D11648"/>
    <w:rsid w:val="00D11763"/>
    <w:rsid w:val="00D13077"/>
    <w:rsid w:val="00D14497"/>
    <w:rsid w:val="00D146E6"/>
    <w:rsid w:val="00D149AA"/>
    <w:rsid w:val="00D15F88"/>
    <w:rsid w:val="00D16CE8"/>
    <w:rsid w:val="00D17A10"/>
    <w:rsid w:val="00D21CEE"/>
    <w:rsid w:val="00D229CA"/>
    <w:rsid w:val="00D22A13"/>
    <w:rsid w:val="00D232A6"/>
    <w:rsid w:val="00D23BBD"/>
    <w:rsid w:val="00D2555A"/>
    <w:rsid w:val="00D2609F"/>
    <w:rsid w:val="00D27F08"/>
    <w:rsid w:val="00D3021A"/>
    <w:rsid w:val="00D30AC7"/>
    <w:rsid w:val="00D30CDB"/>
    <w:rsid w:val="00D30ECC"/>
    <w:rsid w:val="00D313A3"/>
    <w:rsid w:val="00D33A66"/>
    <w:rsid w:val="00D342D3"/>
    <w:rsid w:val="00D3488E"/>
    <w:rsid w:val="00D35284"/>
    <w:rsid w:val="00D3624B"/>
    <w:rsid w:val="00D36A2B"/>
    <w:rsid w:val="00D36A61"/>
    <w:rsid w:val="00D36CB0"/>
    <w:rsid w:val="00D370F7"/>
    <w:rsid w:val="00D37B0C"/>
    <w:rsid w:val="00D40803"/>
    <w:rsid w:val="00D40AF1"/>
    <w:rsid w:val="00D419F5"/>
    <w:rsid w:val="00D42991"/>
    <w:rsid w:val="00D430C9"/>
    <w:rsid w:val="00D43571"/>
    <w:rsid w:val="00D43620"/>
    <w:rsid w:val="00D439EC"/>
    <w:rsid w:val="00D440EC"/>
    <w:rsid w:val="00D44CF8"/>
    <w:rsid w:val="00D45B51"/>
    <w:rsid w:val="00D45FC3"/>
    <w:rsid w:val="00D471E2"/>
    <w:rsid w:val="00D5003F"/>
    <w:rsid w:val="00D5229B"/>
    <w:rsid w:val="00D53814"/>
    <w:rsid w:val="00D538A0"/>
    <w:rsid w:val="00D53CDD"/>
    <w:rsid w:val="00D55E50"/>
    <w:rsid w:val="00D57877"/>
    <w:rsid w:val="00D57EC5"/>
    <w:rsid w:val="00D623CD"/>
    <w:rsid w:val="00D634C6"/>
    <w:rsid w:val="00D6482A"/>
    <w:rsid w:val="00D65FE5"/>
    <w:rsid w:val="00D662F0"/>
    <w:rsid w:val="00D66805"/>
    <w:rsid w:val="00D67B30"/>
    <w:rsid w:val="00D7034C"/>
    <w:rsid w:val="00D70971"/>
    <w:rsid w:val="00D7120C"/>
    <w:rsid w:val="00D7347A"/>
    <w:rsid w:val="00D75476"/>
    <w:rsid w:val="00D76AB0"/>
    <w:rsid w:val="00D772A8"/>
    <w:rsid w:val="00D81128"/>
    <w:rsid w:val="00D81740"/>
    <w:rsid w:val="00D83B68"/>
    <w:rsid w:val="00D83E0C"/>
    <w:rsid w:val="00D871D3"/>
    <w:rsid w:val="00D87436"/>
    <w:rsid w:val="00D87E2E"/>
    <w:rsid w:val="00D91700"/>
    <w:rsid w:val="00D91900"/>
    <w:rsid w:val="00D92A18"/>
    <w:rsid w:val="00D931F5"/>
    <w:rsid w:val="00D93F10"/>
    <w:rsid w:val="00D94B0B"/>
    <w:rsid w:val="00D966AC"/>
    <w:rsid w:val="00D967E0"/>
    <w:rsid w:val="00D973B2"/>
    <w:rsid w:val="00D97901"/>
    <w:rsid w:val="00DA0147"/>
    <w:rsid w:val="00DA01A2"/>
    <w:rsid w:val="00DA077E"/>
    <w:rsid w:val="00DA0C25"/>
    <w:rsid w:val="00DA2891"/>
    <w:rsid w:val="00DA2CCF"/>
    <w:rsid w:val="00DA3D1D"/>
    <w:rsid w:val="00DA3F72"/>
    <w:rsid w:val="00DA43DD"/>
    <w:rsid w:val="00DA5B17"/>
    <w:rsid w:val="00DA6873"/>
    <w:rsid w:val="00DA76BF"/>
    <w:rsid w:val="00DA7FCB"/>
    <w:rsid w:val="00DB034B"/>
    <w:rsid w:val="00DB0CC0"/>
    <w:rsid w:val="00DB0F01"/>
    <w:rsid w:val="00DB1112"/>
    <w:rsid w:val="00DB2186"/>
    <w:rsid w:val="00DB26F2"/>
    <w:rsid w:val="00DB3DD5"/>
    <w:rsid w:val="00DB67FD"/>
    <w:rsid w:val="00DB7B92"/>
    <w:rsid w:val="00DC0AA1"/>
    <w:rsid w:val="00DC0F9F"/>
    <w:rsid w:val="00DC125C"/>
    <w:rsid w:val="00DC2905"/>
    <w:rsid w:val="00DC3C44"/>
    <w:rsid w:val="00DC3CF8"/>
    <w:rsid w:val="00DC3EE7"/>
    <w:rsid w:val="00DC5C0D"/>
    <w:rsid w:val="00DD027E"/>
    <w:rsid w:val="00DD105A"/>
    <w:rsid w:val="00DD1998"/>
    <w:rsid w:val="00DD1AEE"/>
    <w:rsid w:val="00DD1F0D"/>
    <w:rsid w:val="00DD2858"/>
    <w:rsid w:val="00DD39BE"/>
    <w:rsid w:val="00DD5925"/>
    <w:rsid w:val="00DD6174"/>
    <w:rsid w:val="00DD6476"/>
    <w:rsid w:val="00DD6737"/>
    <w:rsid w:val="00DD7703"/>
    <w:rsid w:val="00DD780C"/>
    <w:rsid w:val="00DE1459"/>
    <w:rsid w:val="00DE1D2B"/>
    <w:rsid w:val="00DE1D81"/>
    <w:rsid w:val="00DE3DED"/>
    <w:rsid w:val="00DE446E"/>
    <w:rsid w:val="00DE4FEE"/>
    <w:rsid w:val="00DE5947"/>
    <w:rsid w:val="00DE625F"/>
    <w:rsid w:val="00DE63B0"/>
    <w:rsid w:val="00DE7F0D"/>
    <w:rsid w:val="00DE7FC3"/>
    <w:rsid w:val="00DF176B"/>
    <w:rsid w:val="00DF1857"/>
    <w:rsid w:val="00DF1E1F"/>
    <w:rsid w:val="00DF26B0"/>
    <w:rsid w:val="00DF2FD1"/>
    <w:rsid w:val="00DF3837"/>
    <w:rsid w:val="00DF559D"/>
    <w:rsid w:val="00DF62D9"/>
    <w:rsid w:val="00DF7A09"/>
    <w:rsid w:val="00E008E5"/>
    <w:rsid w:val="00E00BE0"/>
    <w:rsid w:val="00E01314"/>
    <w:rsid w:val="00E022EB"/>
    <w:rsid w:val="00E02B60"/>
    <w:rsid w:val="00E02F31"/>
    <w:rsid w:val="00E03ED7"/>
    <w:rsid w:val="00E045A3"/>
    <w:rsid w:val="00E04F84"/>
    <w:rsid w:val="00E05026"/>
    <w:rsid w:val="00E06385"/>
    <w:rsid w:val="00E069CC"/>
    <w:rsid w:val="00E06B51"/>
    <w:rsid w:val="00E06ED6"/>
    <w:rsid w:val="00E06FFD"/>
    <w:rsid w:val="00E07B16"/>
    <w:rsid w:val="00E07CBD"/>
    <w:rsid w:val="00E1026D"/>
    <w:rsid w:val="00E11088"/>
    <w:rsid w:val="00E1366A"/>
    <w:rsid w:val="00E13C63"/>
    <w:rsid w:val="00E13D1A"/>
    <w:rsid w:val="00E13D88"/>
    <w:rsid w:val="00E13EE2"/>
    <w:rsid w:val="00E1512B"/>
    <w:rsid w:val="00E15AA0"/>
    <w:rsid w:val="00E16BF3"/>
    <w:rsid w:val="00E16D7B"/>
    <w:rsid w:val="00E172E3"/>
    <w:rsid w:val="00E17A57"/>
    <w:rsid w:val="00E17AE6"/>
    <w:rsid w:val="00E20A1A"/>
    <w:rsid w:val="00E2124B"/>
    <w:rsid w:val="00E22299"/>
    <w:rsid w:val="00E2266E"/>
    <w:rsid w:val="00E22CBB"/>
    <w:rsid w:val="00E23667"/>
    <w:rsid w:val="00E238CF"/>
    <w:rsid w:val="00E24459"/>
    <w:rsid w:val="00E245CE"/>
    <w:rsid w:val="00E2498A"/>
    <w:rsid w:val="00E2600E"/>
    <w:rsid w:val="00E26631"/>
    <w:rsid w:val="00E2788D"/>
    <w:rsid w:val="00E30575"/>
    <w:rsid w:val="00E30643"/>
    <w:rsid w:val="00E30D5C"/>
    <w:rsid w:val="00E31225"/>
    <w:rsid w:val="00E34826"/>
    <w:rsid w:val="00E3497F"/>
    <w:rsid w:val="00E354A0"/>
    <w:rsid w:val="00E35DC5"/>
    <w:rsid w:val="00E36AEE"/>
    <w:rsid w:val="00E36E2B"/>
    <w:rsid w:val="00E37BC6"/>
    <w:rsid w:val="00E37DC6"/>
    <w:rsid w:val="00E40FC2"/>
    <w:rsid w:val="00E413DA"/>
    <w:rsid w:val="00E4140E"/>
    <w:rsid w:val="00E43122"/>
    <w:rsid w:val="00E43C0C"/>
    <w:rsid w:val="00E45FCF"/>
    <w:rsid w:val="00E4613C"/>
    <w:rsid w:val="00E464E5"/>
    <w:rsid w:val="00E46AE3"/>
    <w:rsid w:val="00E476BC"/>
    <w:rsid w:val="00E47E54"/>
    <w:rsid w:val="00E51E07"/>
    <w:rsid w:val="00E52C56"/>
    <w:rsid w:val="00E535EA"/>
    <w:rsid w:val="00E54E69"/>
    <w:rsid w:val="00E54EA4"/>
    <w:rsid w:val="00E55159"/>
    <w:rsid w:val="00E55587"/>
    <w:rsid w:val="00E556A4"/>
    <w:rsid w:val="00E5664B"/>
    <w:rsid w:val="00E575A8"/>
    <w:rsid w:val="00E61D16"/>
    <w:rsid w:val="00E62470"/>
    <w:rsid w:val="00E627CE"/>
    <w:rsid w:val="00E636AE"/>
    <w:rsid w:val="00E636E4"/>
    <w:rsid w:val="00E63EE0"/>
    <w:rsid w:val="00E64768"/>
    <w:rsid w:val="00E65052"/>
    <w:rsid w:val="00E6596B"/>
    <w:rsid w:val="00E66895"/>
    <w:rsid w:val="00E67582"/>
    <w:rsid w:val="00E702FD"/>
    <w:rsid w:val="00E709B2"/>
    <w:rsid w:val="00E70D84"/>
    <w:rsid w:val="00E71938"/>
    <w:rsid w:val="00E726B9"/>
    <w:rsid w:val="00E72D89"/>
    <w:rsid w:val="00E72FEF"/>
    <w:rsid w:val="00E73277"/>
    <w:rsid w:val="00E7330A"/>
    <w:rsid w:val="00E73B14"/>
    <w:rsid w:val="00E74EFB"/>
    <w:rsid w:val="00E75576"/>
    <w:rsid w:val="00E76310"/>
    <w:rsid w:val="00E802C0"/>
    <w:rsid w:val="00E8140D"/>
    <w:rsid w:val="00E82755"/>
    <w:rsid w:val="00E8381A"/>
    <w:rsid w:val="00E83A77"/>
    <w:rsid w:val="00E841A9"/>
    <w:rsid w:val="00E8424B"/>
    <w:rsid w:val="00E84B1B"/>
    <w:rsid w:val="00E84D74"/>
    <w:rsid w:val="00E86E08"/>
    <w:rsid w:val="00E876DE"/>
    <w:rsid w:val="00E878A2"/>
    <w:rsid w:val="00E87B1A"/>
    <w:rsid w:val="00E904A2"/>
    <w:rsid w:val="00E90807"/>
    <w:rsid w:val="00E92386"/>
    <w:rsid w:val="00E936CA"/>
    <w:rsid w:val="00E951F2"/>
    <w:rsid w:val="00E956E9"/>
    <w:rsid w:val="00E96258"/>
    <w:rsid w:val="00E963E3"/>
    <w:rsid w:val="00E974EB"/>
    <w:rsid w:val="00E97594"/>
    <w:rsid w:val="00EA0953"/>
    <w:rsid w:val="00EA0A4E"/>
    <w:rsid w:val="00EA12AB"/>
    <w:rsid w:val="00EA2080"/>
    <w:rsid w:val="00EA2D3E"/>
    <w:rsid w:val="00EA37FE"/>
    <w:rsid w:val="00EA3A9E"/>
    <w:rsid w:val="00EA3B03"/>
    <w:rsid w:val="00EA4235"/>
    <w:rsid w:val="00EA4290"/>
    <w:rsid w:val="00EA45DB"/>
    <w:rsid w:val="00EA4765"/>
    <w:rsid w:val="00EA4E03"/>
    <w:rsid w:val="00EA58E8"/>
    <w:rsid w:val="00EA6276"/>
    <w:rsid w:val="00EA6351"/>
    <w:rsid w:val="00EA72EA"/>
    <w:rsid w:val="00EA7808"/>
    <w:rsid w:val="00EA7A3F"/>
    <w:rsid w:val="00EB083B"/>
    <w:rsid w:val="00EB112F"/>
    <w:rsid w:val="00EB18DA"/>
    <w:rsid w:val="00EB1B14"/>
    <w:rsid w:val="00EB1E0C"/>
    <w:rsid w:val="00EB1EAE"/>
    <w:rsid w:val="00EB224A"/>
    <w:rsid w:val="00EB22E1"/>
    <w:rsid w:val="00EB23A1"/>
    <w:rsid w:val="00EB2A95"/>
    <w:rsid w:val="00EB2B45"/>
    <w:rsid w:val="00EB3872"/>
    <w:rsid w:val="00EB3E04"/>
    <w:rsid w:val="00EB425B"/>
    <w:rsid w:val="00EB4F90"/>
    <w:rsid w:val="00EB50BC"/>
    <w:rsid w:val="00EB5615"/>
    <w:rsid w:val="00EB639C"/>
    <w:rsid w:val="00EC04CB"/>
    <w:rsid w:val="00EC0725"/>
    <w:rsid w:val="00EC0975"/>
    <w:rsid w:val="00EC0B3F"/>
    <w:rsid w:val="00EC126D"/>
    <w:rsid w:val="00EC1672"/>
    <w:rsid w:val="00EC1FF9"/>
    <w:rsid w:val="00EC261C"/>
    <w:rsid w:val="00EC3257"/>
    <w:rsid w:val="00EC3E45"/>
    <w:rsid w:val="00EC416F"/>
    <w:rsid w:val="00EC470E"/>
    <w:rsid w:val="00EC5113"/>
    <w:rsid w:val="00EC618E"/>
    <w:rsid w:val="00EC644F"/>
    <w:rsid w:val="00EC668F"/>
    <w:rsid w:val="00EC6DE5"/>
    <w:rsid w:val="00EC73FF"/>
    <w:rsid w:val="00ED0E34"/>
    <w:rsid w:val="00ED1217"/>
    <w:rsid w:val="00ED3BC2"/>
    <w:rsid w:val="00ED4E39"/>
    <w:rsid w:val="00ED59BF"/>
    <w:rsid w:val="00ED59C5"/>
    <w:rsid w:val="00ED5BE3"/>
    <w:rsid w:val="00ED7C6A"/>
    <w:rsid w:val="00EE0418"/>
    <w:rsid w:val="00EE04B5"/>
    <w:rsid w:val="00EE0D82"/>
    <w:rsid w:val="00EE369C"/>
    <w:rsid w:val="00EE37BC"/>
    <w:rsid w:val="00EE3BF4"/>
    <w:rsid w:val="00EE4AD9"/>
    <w:rsid w:val="00EE4B38"/>
    <w:rsid w:val="00EE505D"/>
    <w:rsid w:val="00EE5385"/>
    <w:rsid w:val="00EE5EF2"/>
    <w:rsid w:val="00EE6471"/>
    <w:rsid w:val="00EE659E"/>
    <w:rsid w:val="00EE7662"/>
    <w:rsid w:val="00EE76A7"/>
    <w:rsid w:val="00EF1BAF"/>
    <w:rsid w:val="00EF3074"/>
    <w:rsid w:val="00EF461A"/>
    <w:rsid w:val="00EF5907"/>
    <w:rsid w:val="00EF59DB"/>
    <w:rsid w:val="00EF60FF"/>
    <w:rsid w:val="00EF6DD2"/>
    <w:rsid w:val="00EF6FB1"/>
    <w:rsid w:val="00EF726E"/>
    <w:rsid w:val="00EF7BCF"/>
    <w:rsid w:val="00EF7FA7"/>
    <w:rsid w:val="00F01108"/>
    <w:rsid w:val="00F03B0A"/>
    <w:rsid w:val="00F0691D"/>
    <w:rsid w:val="00F06988"/>
    <w:rsid w:val="00F069D1"/>
    <w:rsid w:val="00F128B3"/>
    <w:rsid w:val="00F12B79"/>
    <w:rsid w:val="00F136F3"/>
    <w:rsid w:val="00F137F4"/>
    <w:rsid w:val="00F14CC8"/>
    <w:rsid w:val="00F152B8"/>
    <w:rsid w:val="00F16643"/>
    <w:rsid w:val="00F17B45"/>
    <w:rsid w:val="00F20E81"/>
    <w:rsid w:val="00F2118F"/>
    <w:rsid w:val="00F2144B"/>
    <w:rsid w:val="00F2185F"/>
    <w:rsid w:val="00F22087"/>
    <w:rsid w:val="00F22664"/>
    <w:rsid w:val="00F228F2"/>
    <w:rsid w:val="00F23D44"/>
    <w:rsid w:val="00F240DA"/>
    <w:rsid w:val="00F24F0A"/>
    <w:rsid w:val="00F266A7"/>
    <w:rsid w:val="00F26A22"/>
    <w:rsid w:val="00F3040C"/>
    <w:rsid w:val="00F30708"/>
    <w:rsid w:val="00F30733"/>
    <w:rsid w:val="00F31114"/>
    <w:rsid w:val="00F31EFB"/>
    <w:rsid w:val="00F32C9D"/>
    <w:rsid w:val="00F33A3D"/>
    <w:rsid w:val="00F33CAB"/>
    <w:rsid w:val="00F34F0B"/>
    <w:rsid w:val="00F36F9C"/>
    <w:rsid w:val="00F4088A"/>
    <w:rsid w:val="00F40A4E"/>
    <w:rsid w:val="00F40AE6"/>
    <w:rsid w:val="00F42A5C"/>
    <w:rsid w:val="00F441C4"/>
    <w:rsid w:val="00F444AA"/>
    <w:rsid w:val="00F456FD"/>
    <w:rsid w:val="00F45BB1"/>
    <w:rsid w:val="00F460DD"/>
    <w:rsid w:val="00F47545"/>
    <w:rsid w:val="00F477C9"/>
    <w:rsid w:val="00F47BDC"/>
    <w:rsid w:val="00F51BAA"/>
    <w:rsid w:val="00F5222D"/>
    <w:rsid w:val="00F5282F"/>
    <w:rsid w:val="00F53C8E"/>
    <w:rsid w:val="00F53FB2"/>
    <w:rsid w:val="00F543D4"/>
    <w:rsid w:val="00F5598D"/>
    <w:rsid w:val="00F5680C"/>
    <w:rsid w:val="00F574E3"/>
    <w:rsid w:val="00F57C15"/>
    <w:rsid w:val="00F609DC"/>
    <w:rsid w:val="00F60C91"/>
    <w:rsid w:val="00F61078"/>
    <w:rsid w:val="00F61839"/>
    <w:rsid w:val="00F62810"/>
    <w:rsid w:val="00F62F6B"/>
    <w:rsid w:val="00F640AA"/>
    <w:rsid w:val="00F649FD"/>
    <w:rsid w:val="00F651C0"/>
    <w:rsid w:val="00F65298"/>
    <w:rsid w:val="00F654F8"/>
    <w:rsid w:val="00F67073"/>
    <w:rsid w:val="00F70684"/>
    <w:rsid w:val="00F715A9"/>
    <w:rsid w:val="00F73D61"/>
    <w:rsid w:val="00F7445E"/>
    <w:rsid w:val="00F750F1"/>
    <w:rsid w:val="00F7518F"/>
    <w:rsid w:val="00F76550"/>
    <w:rsid w:val="00F765AE"/>
    <w:rsid w:val="00F77DF2"/>
    <w:rsid w:val="00F8279D"/>
    <w:rsid w:val="00F83787"/>
    <w:rsid w:val="00F83F54"/>
    <w:rsid w:val="00F85730"/>
    <w:rsid w:val="00F85EBE"/>
    <w:rsid w:val="00F86CF0"/>
    <w:rsid w:val="00F90AE3"/>
    <w:rsid w:val="00F916E8"/>
    <w:rsid w:val="00F91E33"/>
    <w:rsid w:val="00F9212D"/>
    <w:rsid w:val="00F9289E"/>
    <w:rsid w:val="00F9333E"/>
    <w:rsid w:val="00F93618"/>
    <w:rsid w:val="00F96B7C"/>
    <w:rsid w:val="00F97CDC"/>
    <w:rsid w:val="00FA1A85"/>
    <w:rsid w:val="00FA239F"/>
    <w:rsid w:val="00FA315C"/>
    <w:rsid w:val="00FA3696"/>
    <w:rsid w:val="00FA5963"/>
    <w:rsid w:val="00FA62CF"/>
    <w:rsid w:val="00FA694E"/>
    <w:rsid w:val="00FA6CD9"/>
    <w:rsid w:val="00FB0849"/>
    <w:rsid w:val="00FB16A2"/>
    <w:rsid w:val="00FB1CE0"/>
    <w:rsid w:val="00FB1E21"/>
    <w:rsid w:val="00FB4099"/>
    <w:rsid w:val="00FB4294"/>
    <w:rsid w:val="00FB470E"/>
    <w:rsid w:val="00FB4BF3"/>
    <w:rsid w:val="00FB4E6A"/>
    <w:rsid w:val="00FB5AC4"/>
    <w:rsid w:val="00FB5B3A"/>
    <w:rsid w:val="00FB74C3"/>
    <w:rsid w:val="00FB7A56"/>
    <w:rsid w:val="00FC0AC0"/>
    <w:rsid w:val="00FC0C1A"/>
    <w:rsid w:val="00FC24F8"/>
    <w:rsid w:val="00FC3277"/>
    <w:rsid w:val="00FC3473"/>
    <w:rsid w:val="00FC4135"/>
    <w:rsid w:val="00FC5785"/>
    <w:rsid w:val="00FC5A28"/>
    <w:rsid w:val="00FC6234"/>
    <w:rsid w:val="00FC6BB1"/>
    <w:rsid w:val="00FC6C4C"/>
    <w:rsid w:val="00FC7C2C"/>
    <w:rsid w:val="00FC7DF8"/>
    <w:rsid w:val="00FD0781"/>
    <w:rsid w:val="00FD07B8"/>
    <w:rsid w:val="00FD2513"/>
    <w:rsid w:val="00FD2868"/>
    <w:rsid w:val="00FD3D8C"/>
    <w:rsid w:val="00FD3FE6"/>
    <w:rsid w:val="00FD4855"/>
    <w:rsid w:val="00FD4B32"/>
    <w:rsid w:val="00FD4DA5"/>
    <w:rsid w:val="00FD58FC"/>
    <w:rsid w:val="00FD66AD"/>
    <w:rsid w:val="00FD6B91"/>
    <w:rsid w:val="00FD7F21"/>
    <w:rsid w:val="00FE05A0"/>
    <w:rsid w:val="00FE0817"/>
    <w:rsid w:val="00FE0935"/>
    <w:rsid w:val="00FE25C3"/>
    <w:rsid w:val="00FE451E"/>
    <w:rsid w:val="00FE516E"/>
    <w:rsid w:val="00FE5BC4"/>
    <w:rsid w:val="00FE6E15"/>
    <w:rsid w:val="00FE799F"/>
    <w:rsid w:val="00FF10BA"/>
    <w:rsid w:val="00FF144E"/>
    <w:rsid w:val="00FF2B98"/>
    <w:rsid w:val="00FF36DE"/>
    <w:rsid w:val="00FF3919"/>
    <w:rsid w:val="00FF634E"/>
    <w:rsid w:val="00FF637D"/>
    <w:rsid w:val="00FF6C7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D7E5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lsdException w:name="toa heading" w:locked="1" w:semiHidden="1" w:unhideWhenUsed="1"/>
    <w:lsdException w:name="List" w:locked="1" w:semiHidden="1" w:unhideWhenUsed="1"/>
    <w:lsdException w:name="List Bullet" w:locked="1"/>
    <w:lsdException w:name="List Number" w:lock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Style 54"/>
    <w:qFormat/>
    <w:rsid w:val="001D1DA1"/>
    <w:pPr>
      <w:jc w:val="both"/>
    </w:pPr>
    <w:rPr>
      <w:sz w:val="24"/>
    </w:rPr>
  </w:style>
  <w:style w:type="paragraph" w:styleId="Heading1">
    <w:name w:val="heading 1"/>
    <w:aliases w:val="Style 31,h1"/>
    <w:basedOn w:val="Normal"/>
    <w:next w:val="Normal"/>
    <w:link w:val="Heading1Char"/>
    <w:qFormat/>
    <w:rsid w:val="001D1DA1"/>
    <w:pPr>
      <w:keepNext/>
      <w:keepLines/>
      <w:numPr>
        <w:numId w:val="3"/>
      </w:numPr>
      <w:spacing w:after="240"/>
      <w:jc w:val="center"/>
      <w:outlineLvl w:val="0"/>
    </w:pPr>
    <w:rPr>
      <w:rFonts w:ascii="Times New Roman Bold" w:hAnsi="Times New Roman Bold"/>
      <w:b/>
      <w:caps/>
    </w:rPr>
  </w:style>
  <w:style w:type="paragraph" w:styleId="Heading2">
    <w:name w:val="heading 2"/>
    <w:aliases w:val="Style 32"/>
    <w:basedOn w:val="Normal"/>
    <w:link w:val="Heading2Char"/>
    <w:qFormat/>
    <w:rsid w:val="001D1DA1"/>
    <w:pPr>
      <w:keepNext/>
      <w:numPr>
        <w:ilvl w:val="1"/>
        <w:numId w:val="3"/>
      </w:numPr>
      <w:spacing w:after="240"/>
      <w:outlineLvl w:val="1"/>
    </w:pPr>
    <w:rPr>
      <w:rFonts w:ascii="Times New Roman Bold" w:hAnsi="Times New Roman Bold"/>
      <w:b/>
    </w:rPr>
  </w:style>
  <w:style w:type="paragraph" w:styleId="Heading3">
    <w:name w:val="heading 3"/>
    <w:aliases w:val="Style 33"/>
    <w:basedOn w:val="Normal"/>
    <w:link w:val="Heading3Char"/>
    <w:qFormat/>
    <w:rsid w:val="001D1DA1"/>
    <w:pPr>
      <w:numPr>
        <w:ilvl w:val="2"/>
        <w:numId w:val="3"/>
      </w:numPr>
      <w:spacing w:after="240"/>
      <w:outlineLvl w:val="2"/>
    </w:pPr>
  </w:style>
  <w:style w:type="paragraph" w:styleId="Heading4">
    <w:name w:val="heading 4"/>
    <w:aliases w:val="Style 34"/>
    <w:basedOn w:val="Normal"/>
    <w:link w:val="Heading4Char"/>
    <w:qFormat/>
    <w:rsid w:val="001D1DA1"/>
    <w:pPr>
      <w:numPr>
        <w:ilvl w:val="3"/>
        <w:numId w:val="3"/>
      </w:numPr>
      <w:spacing w:after="240"/>
      <w:outlineLvl w:val="3"/>
    </w:pPr>
  </w:style>
  <w:style w:type="paragraph" w:styleId="Heading5">
    <w:name w:val="heading 5"/>
    <w:aliases w:val="Style 35,Style 41"/>
    <w:basedOn w:val="Normal"/>
    <w:link w:val="Heading5Char"/>
    <w:qFormat/>
    <w:rsid w:val="001D1DA1"/>
    <w:pPr>
      <w:numPr>
        <w:ilvl w:val="4"/>
        <w:numId w:val="3"/>
      </w:numPr>
      <w:spacing w:after="240"/>
      <w:outlineLvl w:val="4"/>
    </w:pPr>
  </w:style>
  <w:style w:type="paragraph" w:styleId="Heading6">
    <w:name w:val="heading 6"/>
    <w:aliases w:val="Style 36,Style 42,h6"/>
    <w:basedOn w:val="Normal"/>
    <w:link w:val="Heading6Char"/>
    <w:qFormat/>
    <w:rsid w:val="001D1DA1"/>
    <w:pPr>
      <w:numPr>
        <w:ilvl w:val="5"/>
        <w:numId w:val="3"/>
      </w:numPr>
      <w:spacing w:after="240"/>
      <w:outlineLvl w:val="5"/>
    </w:pPr>
  </w:style>
  <w:style w:type="paragraph" w:styleId="Heading7">
    <w:name w:val="heading 7"/>
    <w:aliases w:val="Style 37,Style 43,h7"/>
    <w:basedOn w:val="Normal"/>
    <w:link w:val="Heading7Char"/>
    <w:qFormat/>
    <w:rsid w:val="001D1DA1"/>
    <w:pPr>
      <w:numPr>
        <w:ilvl w:val="6"/>
        <w:numId w:val="3"/>
      </w:numPr>
      <w:spacing w:after="240"/>
      <w:outlineLvl w:val="6"/>
    </w:pPr>
  </w:style>
  <w:style w:type="paragraph" w:styleId="Heading8">
    <w:name w:val="heading 8"/>
    <w:aliases w:val="Style 38,Style 44,h8"/>
    <w:basedOn w:val="Normal"/>
    <w:link w:val="Heading8Char"/>
    <w:qFormat/>
    <w:rsid w:val="001D1DA1"/>
    <w:pPr>
      <w:numPr>
        <w:ilvl w:val="7"/>
        <w:numId w:val="3"/>
      </w:numPr>
      <w:spacing w:after="240"/>
      <w:outlineLvl w:val="7"/>
    </w:pPr>
  </w:style>
  <w:style w:type="paragraph" w:styleId="Heading9">
    <w:name w:val="heading 9"/>
    <w:aliases w:val="Style 39,Style 45,h9"/>
    <w:basedOn w:val="Normal"/>
    <w:link w:val="Heading9Char"/>
    <w:qFormat/>
    <w:rsid w:val="001D1DA1"/>
    <w:pPr>
      <w:numPr>
        <w:ilvl w:val="8"/>
        <w:numId w:val="3"/>
      </w:numPr>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yle 31 Char,h1 Char"/>
    <w:link w:val="Heading1"/>
    <w:locked/>
    <w:rsid w:val="00906956"/>
    <w:rPr>
      <w:rFonts w:ascii="Times New Roman Bold" w:hAnsi="Times New Roman Bold"/>
      <w:b/>
      <w:caps/>
      <w:sz w:val="24"/>
    </w:rPr>
  </w:style>
  <w:style w:type="character" w:customStyle="1" w:styleId="Heading2Char">
    <w:name w:val="Heading 2 Char"/>
    <w:aliases w:val="Style 32 Char"/>
    <w:link w:val="Heading2"/>
    <w:locked/>
    <w:rsid w:val="001D74EF"/>
    <w:rPr>
      <w:rFonts w:ascii="Times New Roman Bold" w:hAnsi="Times New Roman Bold"/>
      <w:b/>
      <w:sz w:val="24"/>
    </w:rPr>
  </w:style>
  <w:style w:type="character" w:customStyle="1" w:styleId="Heading3Char">
    <w:name w:val="Heading 3 Char"/>
    <w:aliases w:val="Style 33 Char"/>
    <w:link w:val="Heading3"/>
    <w:locked/>
    <w:rsid w:val="00906956"/>
    <w:rPr>
      <w:sz w:val="24"/>
    </w:rPr>
  </w:style>
  <w:style w:type="character" w:customStyle="1" w:styleId="Heading4Char">
    <w:name w:val="Heading 4 Char"/>
    <w:aliases w:val="Style 34 Char"/>
    <w:link w:val="Heading4"/>
    <w:locked/>
    <w:rsid w:val="00906956"/>
    <w:rPr>
      <w:sz w:val="24"/>
    </w:rPr>
  </w:style>
  <w:style w:type="character" w:customStyle="1" w:styleId="Heading5Char">
    <w:name w:val="Heading 5 Char"/>
    <w:aliases w:val="Style 35 Char,Style 41 Char"/>
    <w:link w:val="Heading5"/>
    <w:locked/>
    <w:rsid w:val="00906956"/>
    <w:rPr>
      <w:sz w:val="24"/>
    </w:rPr>
  </w:style>
  <w:style w:type="character" w:customStyle="1" w:styleId="Heading6Char">
    <w:name w:val="Heading 6 Char"/>
    <w:aliases w:val="Style 36 Char,Style 42 Char,h6 Char"/>
    <w:link w:val="Heading6"/>
    <w:locked/>
    <w:rsid w:val="00906956"/>
    <w:rPr>
      <w:sz w:val="24"/>
    </w:rPr>
  </w:style>
  <w:style w:type="character" w:customStyle="1" w:styleId="Heading7Char">
    <w:name w:val="Heading 7 Char"/>
    <w:aliases w:val="Style 37 Char,Style 43 Char,h7 Char"/>
    <w:link w:val="Heading7"/>
    <w:locked/>
    <w:rsid w:val="00906956"/>
    <w:rPr>
      <w:sz w:val="24"/>
    </w:rPr>
  </w:style>
  <w:style w:type="character" w:customStyle="1" w:styleId="Heading8Char">
    <w:name w:val="Heading 8 Char"/>
    <w:aliases w:val="Style 38 Char,Style 44 Char,h8 Char"/>
    <w:link w:val="Heading8"/>
    <w:locked/>
    <w:rsid w:val="00906956"/>
    <w:rPr>
      <w:sz w:val="24"/>
    </w:rPr>
  </w:style>
  <w:style w:type="character" w:customStyle="1" w:styleId="Heading9Char">
    <w:name w:val="Heading 9 Char"/>
    <w:aliases w:val="Style 39 Char,Style 45 Char,h9 Char"/>
    <w:link w:val="Heading9"/>
    <w:locked/>
    <w:rsid w:val="00906956"/>
    <w:rPr>
      <w:sz w:val="24"/>
    </w:rPr>
  </w:style>
  <w:style w:type="paragraph" w:styleId="BodyTextIndent">
    <w:name w:val="Body Text Indent"/>
    <w:aliases w:val="Style 8"/>
    <w:basedOn w:val="Normal"/>
    <w:link w:val="BodyTextIndentChar"/>
    <w:rsid w:val="001D1DA1"/>
    <w:pPr>
      <w:spacing w:after="120"/>
      <w:ind w:left="360"/>
    </w:pPr>
  </w:style>
  <w:style w:type="character" w:customStyle="1" w:styleId="BodyTextIndentChar">
    <w:name w:val="Body Text Indent Char"/>
    <w:aliases w:val="Style 8 Char"/>
    <w:link w:val="BodyTextIndent"/>
    <w:semiHidden/>
    <w:locked/>
    <w:rsid w:val="00906956"/>
    <w:rPr>
      <w:sz w:val="24"/>
      <w:lang w:val="en-US" w:eastAsia="en-US"/>
    </w:rPr>
  </w:style>
  <w:style w:type="paragraph" w:customStyle="1" w:styleId="Style9">
    <w:name w:val="Style 9"/>
    <w:basedOn w:val="Normal"/>
    <w:rsid w:val="001D1DA1"/>
    <w:pPr>
      <w:spacing w:line="480" w:lineRule="auto"/>
    </w:pPr>
  </w:style>
  <w:style w:type="paragraph" w:customStyle="1" w:styleId="Style10">
    <w:name w:val="Style 10"/>
    <w:basedOn w:val="Normal"/>
    <w:rsid w:val="001D1DA1"/>
    <w:pPr>
      <w:spacing w:line="480" w:lineRule="auto"/>
      <w:ind w:firstLine="720"/>
    </w:pPr>
  </w:style>
  <w:style w:type="paragraph" w:customStyle="1" w:styleId="Style11">
    <w:name w:val="Style 11"/>
    <w:basedOn w:val="Normal"/>
    <w:rsid w:val="001D1DA1"/>
    <w:pPr>
      <w:spacing w:after="240"/>
    </w:pPr>
  </w:style>
  <w:style w:type="paragraph" w:customStyle="1" w:styleId="Style12">
    <w:name w:val="Style 12"/>
    <w:basedOn w:val="Normal"/>
    <w:link w:val="Style12Char"/>
    <w:rsid w:val="001D1DA1"/>
    <w:pPr>
      <w:spacing w:after="240"/>
      <w:ind w:firstLine="720"/>
    </w:pPr>
  </w:style>
  <w:style w:type="paragraph" w:customStyle="1" w:styleId="Style24">
    <w:name w:val="Style 24"/>
    <w:basedOn w:val="Normal"/>
    <w:rsid w:val="001D1DA1"/>
    <w:pPr>
      <w:spacing w:after="120"/>
      <w:ind w:left="720" w:hanging="720"/>
    </w:pPr>
    <w:rPr>
      <w:sz w:val="20"/>
    </w:rPr>
  </w:style>
  <w:style w:type="paragraph" w:customStyle="1" w:styleId="Style25">
    <w:name w:val="Style 25"/>
    <w:basedOn w:val="Normal"/>
    <w:rsid w:val="001D1DA1"/>
    <w:pPr>
      <w:spacing w:after="120"/>
      <w:ind w:left="720" w:hanging="720"/>
    </w:pPr>
  </w:style>
  <w:style w:type="paragraph" w:customStyle="1" w:styleId="Style26">
    <w:name w:val="Style 26"/>
    <w:basedOn w:val="Normal"/>
    <w:rsid w:val="001D1DA1"/>
    <w:pPr>
      <w:spacing w:after="120"/>
      <w:ind w:left="720" w:hanging="720"/>
    </w:pPr>
    <w:rPr>
      <w:sz w:val="28"/>
    </w:rPr>
  </w:style>
  <w:style w:type="paragraph" w:customStyle="1" w:styleId="Style27">
    <w:name w:val="Style 27"/>
    <w:basedOn w:val="Normal"/>
    <w:rsid w:val="001D1DA1"/>
    <w:pPr>
      <w:spacing w:after="120"/>
      <w:ind w:left="720" w:hanging="720"/>
    </w:pPr>
    <w:rPr>
      <w:sz w:val="16"/>
    </w:rPr>
  </w:style>
  <w:style w:type="paragraph" w:styleId="Footer">
    <w:name w:val="footer"/>
    <w:aliases w:val="Style 28"/>
    <w:basedOn w:val="Normal"/>
    <w:link w:val="FooterChar"/>
    <w:uiPriority w:val="99"/>
    <w:rsid w:val="001D1DA1"/>
    <w:pPr>
      <w:tabs>
        <w:tab w:val="center" w:pos="4320"/>
        <w:tab w:val="right" w:pos="8640"/>
      </w:tabs>
      <w:jc w:val="left"/>
    </w:pPr>
  </w:style>
  <w:style w:type="character" w:customStyle="1" w:styleId="FooterChar">
    <w:name w:val="Footer Char"/>
    <w:aliases w:val="Style 28 Char"/>
    <w:link w:val="Footer"/>
    <w:uiPriority w:val="99"/>
    <w:locked/>
    <w:rsid w:val="00906956"/>
    <w:rPr>
      <w:sz w:val="24"/>
      <w:lang w:val="en-US" w:eastAsia="en-US"/>
    </w:rPr>
  </w:style>
  <w:style w:type="character" w:styleId="FootnoteReference">
    <w:name w:val="footnote reference"/>
    <w:aliases w:val="Style 29"/>
    <w:semiHidden/>
    <w:rsid w:val="001D1DA1"/>
    <w:rPr>
      <w:rFonts w:ascii="Times New Roman" w:hAnsi="Times New Roman"/>
      <w:color w:val="auto"/>
      <w:sz w:val="24"/>
      <w:vertAlign w:val="superscript"/>
    </w:rPr>
  </w:style>
  <w:style w:type="paragraph" w:styleId="TOC2">
    <w:name w:val="toc 2"/>
    <w:aliases w:val="Style 60"/>
    <w:basedOn w:val="Normal"/>
    <w:next w:val="Normal"/>
    <w:autoRedefine/>
    <w:uiPriority w:val="39"/>
    <w:qFormat/>
    <w:rsid w:val="001D1DA1"/>
    <w:pPr>
      <w:tabs>
        <w:tab w:val="left" w:pos="1680"/>
        <w:tab w:val="right" w:leader="dot" w:pos="9360"/>
      </w:tabs>
      <w:ind w:left="1713" w:right="547" w:hanging="1166"/>
      <w:jc w:val="left"/>
    </w:pPr>
  </w:style>
  <w:style w:type="paragraph" w:styleId="Signature">
    <w:name w:val="Signature"/>
    <w:aliases w:val="Style 56"/>
    <w:basedOn w:val="Normal"/>
    <w:link w:val="SignatureChar"/>
    <w:rsid w:val="001D1DA1"/>
    <w:pPr>
      <w:spacing w:after="240"/>
      <w:ind w:left="4320"/>
      <w:jc w:val="left"/>
    </w:pPr>
  </w:style>
  <w:style w:type="character" w:customStyle="1" w:styleId="SignatureChar">
    <w:name w:val="Signature Char"/>
    <w:aliases w:val="Style 56 Char"/>
    <w:link w:val="Signature"/>
    <w:semiHidden/>
    <w:locked/>
    <w:rsid w:val="00906956"/>
    <w:rPr>
      <w:sz w:val="24"/>
      <w:lang w:val="en-US" w:eastAsia="en-US"/>
    </w:rPr>
  </w:style>
  <w:style w:type="paragraph" w:customStyle="1" w:styleId="Style68">
    <w:name w:val="Style 68"/>
    <w:basedOn w:val="Normal"/>
    <w:next w:val="Style11"/>
    <w:rsid w:val="001D1DA1"/>
    <w:pPr>
      <w:spacing w:after="240"/>
      <w:jc w:val="center"/>
    </w:pPr>
    <w:rPr>
      <w:u w:val="words"/>
    </w:rPr>
  </w:style>
  <w:style w:type="paragraph" w:styleId="Header">
    <w:name w:val="header"/>
    <w:aliases w:val="Style 40"/>
    <w:basedOn w:val="Normal"/>
    <w:link w:val="HeaderChar"/>
    <w:rsid w:val="001D1DA1"/>
    <w:pPr>
      <w:tabs>
        <w:tab w:val="center" w:pos="4320"/>
        <w:tab w:val="right" w:pos="8640"/>
      </w:tabs>
    </w:pPr>
  </w:style>
  <w:style w:type="character" w:customStyle="1" w:styleId="HeaderChar">
    <w:name w:val="Header Char"/>
    <w:aliases w:val="Style 40 Char"/>
    <w:link w:val="Header"/>
    <w:semiHidden/>
    <w:locked/>
    <w:rsid w:val="00906956"/>
    <w:rPr>
      <w:sz w:val="24"/>
      <w:lang w:val="en-US" w:eastAsia="en-US"/>
    </w:rPr>
  </w:style>
  <w:style w:type="paragraph" w:styleId="TOC1">
    <w:name w:val="toc 1"/>
    <w:aliases w:val="Style 59"/>
    <w:basedOn w:val="Normal"/>
    <w:next w:val="Normal"/>
    <w:autoRedefine/>
    <w:uiPriority w:val="39"/>
    <w:qFormat/>
    <w:rsid w:val="004E1134"/>
    <w:pPr>
      <w:keepNext/>
      <w:tabs>
        <w:tab w:val="right" w:leader="dot" w:pos="9350"/>
      </w:tabs>
      <w:spacing w:before="240"/>
      <w:jc w:val="left"/>
    </w:pPr>
    <w:rPr>
      <w:caps/>
    </w:rPr>
  </w:style>
  <w:style w:type="paragraph" w:styleId="TOC3">
    <w:name w:val="toc 3"/>
    <w:aliases w:val="Style 61"/>
    <w:basedOn w:val="Normal"/>
    <w:next w:val="Normal"/>
    <w:autoRedefine/>
    <w:uiPriority w:val="39"/>
    <w:qFormat/>
    <w:rsid w:val="001D1DA1"/>
    <w:pPr>
      <w:ind w:left="480"/>
    </w:pPr>
  </w:style>
  <w:style w:type="paragraph" w:styleId="EnvelopeAddress">
    <w:name w:val="envelope address"/>
    <w:aliases w:val="Style 22"/>
    <w:basedOn w:val="Normal"/>
    <w:rsid w:val="001D1DA1"/>
    <w:pPr>
      <w:framePr w:w="7920" w:h="1980" w:hRule="exact" w:hSpace="180" w:wrap="auto" w:hAnchor="page" w:xAlign="center" w:yAlign="bottom"/>
      <w:ind w:left="2880"/>
    </w:pPr>
    <w:rPr>
      <w:rFonts w:cs="Arial"/>
      <w:szCs w:val="24"/>
    </w:rPr>
  </w:style>
  <w:style w:type="paragraph" w:styleId="EnvelopeReturn">
    <w:name w:val="envelope return"/>
    <w:aliases w:val="Style 23"/>
    <w:basedOn w:val="Normal"/>
    <w:rsid w:val="001D1DA1"/>
    <w:rPr>
      <w:rFonts w:cs="Arial"/>
      <w:sz w:val="20"/>
    </w:rPr>
  </w:style>
  <w:style w:type="paragraph" w:customStyle="1" w:styleId="Style21">
    <w:name w:val="Style 21"/>
    <w:basedOn w:val="Footer"/>
    <w:next w:val="Footer"/>
    <w:rsid w:val="00F06988"/>
    <w:rPr>
      <w:sz w:val="14"/>
    </w:rPr>
  </w:style>
  <w:style w:type="character" w:styleId="PageNumber">
    <w:name w:val="page number"/>
    <w:aliases w:val="Style 55"/>
    <w:rsid w:val="001D1DA1"/>
    <w:rPr>
      <w:rFonts w:cs="Times New Roman"/>
    </w:rPr>
  </w:style>
  <w:style w:type="paragraph" w:styleId="BalloonText">
    <w:name w:val="Balloon Text"/>
    <w:aliases w:val="Style 2"/>
    <w:basedOn w:val="Normal"/>
    <w:link w:val="BalloonTextChar"/>
    <w:semiHidden/>
    <w:rsid w:val="001D1DA1"/>
    <w:rPr>
      <w:rFonts w:ascii="Tahoma" w:hAnsi="Tahoma" w:cs="Tahoma"/>
      <w:sz w:val="16"/>
      <w:szCs w:val="16"/>
    </w:rPr>
  </w:style>
  <w:style w:type="character" w:customStyle="1" w:styleId="BalloonTextChar">
    <w:name w:val="Balloon Text Char"/>
    <w:aliases w:val="Style 2 Char"/>
    <w:link w:val="BalloonText"/>
    <w:semiHidden/>
    <w:locked/>
    <w:rsid w:val="00906956"/>
    <w:rPr>
      <w:rFonts w:ascii="Tahoma" w:hAnsi="Tahoma"/>
      <w:sz w:val="16"/>
      <w:lang w:val="en-US" w:eastAsia="en-US"/>
    </w:rPr>
  </w:style>
  <w:style w:type="paragraph" w:customStyle="1" w:styleId="Style51">
    <w:name w:val="Style 51"/>
    <w:basedOn w:val="Normal"/>
    <w:rsid w:val="001D1DA1"/>
    <w:pPr>
      <w:spacing w:after="240"/>
      <w:ind w:firstLine="1440"/>
    </w:pPr>
  </w:style>
  <w:style w:type="paragraph" w:customStyle="1" w:styleId="CTRBLD">
    <w:name w:val="CTR/BLD"/>
    <w:basedOn w:val="Normal"/>
    <w:rsid w:val="001D1DA1"/>
    <w:pPr>
      <w:keepNext/>
      <w:spacing w:after="240"/>
      <w:jc w:val="center"/>
    </w:pPr>
    <w:rPr>
      <w:b/>
      <w:szCs w:val="24"/>
    </w:rPr>
  </w:style>
  <w:style w:type="table" w:styleId="TableGrid">
    <w:name w:val="Table Grid"/>
    <w:basedOn w:val="TableNormal"/>
    <w:rsid w:val="001D1D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52">
    <w:name w:val="Style 52"/>
    <w:basedOn w:val="Normal"/>
    <w:rsid w:val="001D1DA1"/>
    <w:pPr>
      <w:spacing w:after="240"/>
      <w:ind w:left="720" w:firstLine="1440"/>
    </w:pPr>
    <w:rPr>
      <w:szCs w:val="24"/>
    </w:rPr>
  </w:style>
  <w:style w:type="paragraph" w:customStyle="1" w:styleId="CoverPageText">
    <w:name w:val="Cover Page Text"/>
    <w:basedOn w:val="Normal"/>
    <w:rsid w:val="001D1DA1"/>
    <w:pPr>
      <w:spacing w:after="240"/>
      <w:jc w:val="center"/>
    </w:pPr>
    <w:rPr>
      <w:rFonts w:ascii="Times New Roman Bold" w:hAnsi="Times New Roman Bold"/>
      <w:b/>
      <w:sz w:val="40"/>
    </w:rPr>
  </w:style>
  <w:style w:type="paragraph" w:styleId="FootnoteText">
    <w:name w:val="footnote text"/>
    <w:aliases w:val="Style 30"/>
    <w:basedOn w:val="Normal"/>
    <w:link w:val="FootnoteTextChar"/>
    <w:semiHidden/>
    <w:rsid w:val="001D1DA1"/>
    <w:pPr>
      <w:spacing w:after="200"/>
    </w:pPr>
    <w:rPr>
      <w:sz w:val="20"/>
    </w:rPr>
  </w:style>
  <w:style w:type="character" w:customStyle="1" w:styleId="FootnoteTextChar">
    <w:name w:val="Footnote Text Char"/>
    <w:aliases w:val="Style 30 Char"/>
    <w:link w:val="FootnoteText"/>
    <w:semiHidden/>
    <w:locked/>
    <w:rsid w:val="001D1DA1"/>
    <w:rPr>
      <w:lang w:val="en-US" w:eastAsia="en-US"/>
    </w:rPr>
  </w:style>
  <w:style w:type="character" w:styleId="Hyperlink">
    <w:name w:val="Hyperlink"/>
    <w:aliases w:val="Style 50"/>
    <w:uiPriority w:val="99"/>
    <w:rsid w:val="001D1DA1"/>
    <w:rPr>
      <w:color w:val="0000FF"/>
      <w:u w:val="single"/>
    </w:rPr>
  </w:style>
  <w:style w:type="paragraph" w:styleId="TOC7">
    <w:name w:val="toc 7"/>
    <w:aliases w:val="Style 65"/>
    <w:basedOn w:val="Normal"/>
    <w:next w:val="Normal"/>
    <w:autoRedefine/>
    <w:uiPriority w:val="39"/>
    <w:rsid w:val="001D1DA1"/>
    <w:pPr>
      <w:ind w:left="1440"/>
      <w:jc w:val="left"/>
    </w:pPr>
    <w:rPr>
      <w:szCs w:val="24"/>
    </w:rPr>
  </w:style>
  <w:style w:type="character" w:styleId="CommentReference">
    <w:name w:val="annotation reference"/>
    <w:aliases w:val="Style 13"/>
    <w:semiHidden/>
    <w:rsid w:val="001D1DA1"/>
    <w:rPr>
      <w:sz w:val="16"/>
    </w:rPr>
  </w:style>
  <w:style w:type="paragraph" w:styleId="CommentText">
    <w:name w:val="annotation text"/>
    <w:aliases w:val="Style 15"/>
    <w:basedOn w:val="Normal"/>
    <w:link w:val="CommentTextChar"/>
    <w:semiHidden/>
    <w:rsid w:val="001D1DA1"/>
    <w:rPr>
      <w:sz w:val="20"/>
    </w:rPr>
  </w:style>
  <w:style w:type="character" w:customStyle="1" w:styleId="CommentTextChar">
    <w:name w:val="Comment Text Char"/>
    <w:aliases w:val="Style 15 Char"/>
    <w:link w:val="CommentText"/>
    <w:semiHidden/>
    <w:locked/>
    <w:rsid w:val="00906956"/>
    <w:rPr>
      <w:lang w:val="en-US" w:eastAsia="en-US"/>
    </w:rPr>
  </w:style>
  <w:style w:type="paragraph" w:styleId="CommentSubject">
    <w:name w:val="annotation subject"/>
    <w:aliases w:val="Style 14"/>
    <w:basedOn w:val="CommentText"/>
    <w:next w:val="CommentText"/>
    <w:link w:val="CommentSubjectChar"/>
    <w:semiHidden/>
    <w:rsid w:val="001D1DA1"/>
    <w:rPr>
      <w:b/>
      <w:bCs/>
    </w:rPr>
  </w:style>
  <w:style w:type="character" w:customStyle="1" w:styleId="CommentSubjectChar">
    <w:name w:val="Comment Subject Char"/>
    <w:aliases w:val="Style 14 Char"/>
    <w:link w:val="CommentSubject"/>
    <w:semiHidden/>
    <w:locked/>
    <w:rsid w:val="00906956"/>
    <w:rPr>
      <w:b/>
      <w:lang w:val="en-US" w:eastAsia="en-US"/>
    </w:rPr>
  </w:style>
  <w:style w:type="paragraph" w:styleId="ListNumber2">
    <w:name w:val="List Number 2"/>
    <w:aliases w:val="Style 53"/>
    <w:basedOn w:val="Normal"/>
    <w:rsid w:val="001D1DA1"/>
    <w:pPr>
      <w:numPr>
        <w:numId w:val="1"/>
      </w:numPr>
      <w:tabs>
        <w:tab w:val="clear" w:pos="643"/>
        <w:tab w:val="num" w:pos="720"/>
      </w:tabs>
      <w:ind w:left="720"/>
    </w:pPr>
  </w:style>
  <w:style w:type="paragraph" w:styleId="BodyText">
    <w:name w:val="Body Text"/>
    <w:aliases w:val="Style 7"/>
    <w:basedOn w:val="Normal"/>
    <w:locked/>
    <w:rsid w:val="001D1DA1"/>
    <w:pPr>
      <w:spacing w:after="120"/>
    </w:pPr>
  </w:style>
  <w:style w:type="paragraph" w:styleId="TOC4">
    <w:name w:val="toc 4"/>
    <w:aliases w:val="Style 62"/>
    <w:basedOn w:val="Normal"/>
    <w:next w:val="Normal"/>
    <w:autoRedefine/>
    <w:uiPriority w:val="39"/>
    <w:locked/>
    <w:rsid w:val="00F91E33"/>
    <w:pPr>
      <w:spacing w:after="100" w:line="276" w:lineRule="auto"/>
      <w:ind w:left="660"/>
      <w:jc w:val="left"/>
    </w:pPr>
    <w:rPr>
      <w:rFonts w:ascii="Calibri" w:hAnsi="Calibri"/>
      <w:sz w:val="22"/>
      <w:szCs w:val="22"/>
    </w:rPr>
  </w:style>
  <w:style w:type="paragraph" w:styleId="TOC5">
    <w:name w:val="toc 5"/>
    <w:aliases w:val="Style 63"/>
    <w:basedOn w:val="Normal"/>
    <w:next w:val="Normal"/>
    <w:autoRedefine/>
    <w:uiPriority w:val="39"/>
    <w:locked/>
    <w:rsid w:val="00F91E33"/>
    <w:pPr>
      <w:spacing w:after="100" w:line="276" w:lineRule="auto"/>
      <w:ind w:left="880"/>
      <w:jc w:val="left"/>
    </w:pPr>
    <w:rPr>
      <w:rFonts w:ascii="Calibri" w:hAnsi="Calibri"/>
      <w:sz w:val="22"/>
      <w:szCs w:val="22"/>
    </w:rPr>
  </w:style>
  <w:style w:type="paragraph" w:styleId="TOC6">
    <w:name w:val="toc 6"/>
    <w:aliases w:val="Style 64"/>
    <w:basedOn w:val="Normal"/>
    <w:next w:val="Normal"/>
    <w:autoRedefine/>
    <w:uiPriority w:val="39"/>
    <w:locked/>
    <w:rsid w:val="00F91E33"/>
    <w:pPr>
      <w:spacing w:after="100" w:line="276" w:lineRule="auto"/>
      <w:ind w:left="1100"/>
      <w:jc w:val="left"/>
    </w:pPr>
    <w:rPr>
      <w:rFonts w:ascii="Calibri" w:hAnsi="Calibri"/>
      <w:sz w:val="22"/>
      <w:szCs w:val="22"/>
    </w:rPr>
  </w:style>
  <w:style w:type="paragraph" w:styleId="TOC8">
    <w:name w:val="toc 8"/>
    <w:aliases w:val="Style 66"/>
    <w:basedOn w:val="Normal"/>
    <w:next w:val="Normal"/>
    <w:autoRedefine/>
    <w:uiPriority w:val="39"/>
    <w:locked/>
    <w:rsid w:val="00F91E33"/>
    <w:pPr>
      <w:spacing w:after="100" w:line="276" w:lineRule="auto"/>
      <w:ind w:left="1540"/>
      <w:jc w:val="left"/>
    </w:pPr>
    <w:rPr>
      <w:rFonts w:ascii="Calibri" w:hAnsi="Calibri"/>
      <w:sz w:val="22"/>
      <w:szCs w:val="22"/>
    </w:rPr>
  </w:style>
  <w:style w:type="paragraph" w:styleId="TOC9">
    <w:name w:val="toc 9"/>
    <w:aliases w:val="Style 67"/>
    <w:basedOn w:val="Normal"/>
    <w:next w:val="Normal"/>
    <w:autoRedefine/>
    <w:uiPriority w:val="39"/>
    <w:locked/>
    <w:rsid w:val="00F91E33"/>
    <w:pPr>
      <w:spacing w:after="100" w:line="276" w:lineRule="auto"/>
      <w:ind w:left="1760"/>
      <w:jc w:val="left"/>
    </w:pPr>
    <w:rPr>
      <w:rFonts w:ascii="Calibri" w:hAnsi="Calibri"/>
      <w:sz w:val="22"/>
      <w:szCs w:val="22"/>
    </w:rPr>
  </w:style>
  <w:style w:type="character" w:customStyle="1" w:styleId="Style20">
    <w:name w:val="Style 20"/>
    <w:rsid w:val="004E161F"/>
    <w:rPr>
      <w:color w:val="0000FF"/>
      <w:spacing w:val="0"/>
      <w:u w:val="double"/>
    </w:rPr>
  </w:style>
  <w:style w:type="character" w:customStyle="1" w:styleId="Style19">
    <w:name w:val="Style 19"/>
    <w:rsid w:val="004E161F"/>
    <w:rPr>
      <w:strike/>
      <w:color w:val="FF0000"/>
      <w:spacing w:val="0"/>
    </w:rPr>
  </w:style>
  <w:style w:type="paragraph" w:customStyle="1" w:styleId="DocID">
    <w:name w:val="DocID"/>
    <w:basedOn w:val="Footer"/>
    <w:next w:val="Footer"/>
    <w:link w:val="DocIDChar"/>
    <w:rsid w:val="00F23D44"/>
    <w:pPr>
      <w:tabs>
        <w:tab w:val="clear" w:pos="4320"/>
        <w:tab w:val="clear" w:pos="8640"/>
      </w:tabs>
    </w:pPr>
    <w:rPr>
      <w:sz w:val="16"/>
    </w:rPr>
  </w:style>
  <w:style w:type="character" w:customStyle="1" w:styleId="Style12Char">
    <w:name w:val="Style 12 Char"/>
    <w:link w:val="Style12"/>
    <w:rsid w:val="00F23D44"/>
    <w:rPr>
      <w:sz w:val="24"/>
    </w:rPr>
  </w:style>
  <w:style w:type="character" w:customStyle="1" w:styleId="DocIDChar">
    <w:name w:val="DocID Char"/>
    <w:link w:val="DocID"/>
    <w:rsid w:val="00F23D44"/>
    <w:rPr>
      <w:sz w:val="16"/>
    </w:rPr>
  </w:style>
  <w:style w:type="paragraph" w:customStyle="1" w:styleId="BodyTextSingleInd">
    <w:name w:val="Body Text_Single_Ind"/>
    <w:aliases w:val="b2,Body SSI"/>
    <w:basedOn w:val="Normal"/>
    <w:link w:val="BodyTextSingleIndChar"/>
    <w:uiPriority w:val="99"/>
    <w:qFormat/>
    <w:rsid w:val="000E6E2B"/>
    <w:pPr>
      <w:autoSpaceDE w:val="0"/>
      <w:autoSpaceDN w:val="0"/>
      <w:adjustRightInd w:val="0"/>
      <w:spacing w:after="240"/>
      <w:ind w:firstLine="720"/>
    </w:pPr>
    <w:rPr>
      <w:rFonts w:eastAsiaTheme="minorEastAsia"/>
    </w:rPr>
  </w:style>
  <w:style w:type="character" w:customStyle="1" w:styleId="DeltaViewInsertion">
    <w:name w:val="DeltaView Insertion"/>
    <w:uiPriority w:val="99"/>
    <w:rsid w:val="000E6E2B"/>
    <w:rPr>
      <w:color w:val="0000FF"/>
      <w:u w:val="double"/>
    </w:rPr>
  </w:style>
  <w:style w:type="character" w:customStyle="1" w:styleId="DeltaViewDeletion">
    <w:name w:val="DeltaView Deletion"/>
    <w:uiPriority w:val="99"/>
    <w:rsid w:val="000E6E2B"/>
    <w:rPr>
      <w:strike/>
      <w:color w:val="FF0000"/>
    </w:rPr>
  </w:style>
  <w:style w:type="paragraph" w:styleId="Revision">
    <w:name w:val="Revision"/>
    <w:hidden/>
    <w:uiPriority w:val="99"/>
    <w:semiHidden/>
    <w:rsid w:val="002578BE"/>
    <w:rPr>
      <w:sz w:val="24"/>
    </w:rPr>
  </w:style>
  <w:style w:type="paragraph" w:customStyle="1" w:styleId="BodyTextSingle">
    <w:name w:val="Body Text_Single"/>
    <w:aliases w:val="Body SS,b1"/>
    <w:basedOn w:val="Normal"/>
    <w:link w:val="BodyTextSingleChar"/>
    <w:qFormat/>
    <w:rsid w:val="006D5A37"/>
    <w:pPr>
      <w:spacing w:after="240"/>
    </w:pPr>
    <w:rPr>
      <w:szCs w:val="24"/>
    </w:rPr>
  </w:style>
  <w:style w:type="character" w:customStyle="1" w:styleId="BodyTextSingleChar">
    <w:name w:val="Body Text_Single Char"/>
    <w:aliases w:val="Body SS Char"/>
    <w:basedOn w:val="DefaultParagraphFont"/>
    <w:link w:val="BodyTextSingle"/>
    <w:rsid w:val="006D5A37"/>
    <w:rPr>
      <w:sz w:val="24"/>
      <w:szCs w:val="24"/>
    </w:rPr>
  </w:style>
  <w:style w:type="paragraph" w:styleId="TOCHeading">
    <w:name w:val="TOC Heading"/>
    <w:basedOn w:val="Heading1"/>
    <w:next w:val="Normal"/>
    <w:uiPriority w:val="39"/>
    <w:semiHidden/>
    <w:unhideWhenUsed/>
    <w:qFormat/>
    <w:rsid w:val="00DA01A2"/>
    <w:pPr>
      <w:numPr>
        <w:numId w:val="0"/>
      </w:numPr>
      <w:spacing w:before="480" w:after="0" w:line="276" w:lineRule="auto"/>
      <w:jc w:val="left"/>
      <w:outlineLvl w:val="9"/>
    </w:pPr>
    <w:rPr>
      <w:rFonts w:asciiTheme="majorHAnsi" w:eastAsiaTheme="majorEastAsia" w:hAnsiTheme="majorHAnsi" w:cstheme="majorBidi"/>
      <w:bCs/>
      <w:caps w:val="0"/>
      <w:color w:val="365F91" w:themeColor="accent1" w:themeShade="BF"/>
      <w:sz w:val="28"/>
      <w:szCs w:val="28"/>
      <w:lang w:eastAsia="ja-JP"/>
    </w:rPr>
  </w:style>
  <w:style w:type="paragraph" w:customStyle="1" w:styleId="Default">
    <w:name w:val="Default"/>
    <w:rsid w:val="007B5EF6"/>
    <w:pPr>
      <w:autoSpaceDE w:val="0"/>
      <w:autoSpaceDN w:val="0"/>
      <w:adjustRightInd w:val="0"/>
    </w:pPr>
    <w:rPr>
      <w:rFonts w:ascii="Arial" w:eastAsia="Calibri" w:hAnsi="Arial" w:cs="Arial"/>
      <w:color w:val="000000"/>
      <w:sz w:val="24"/>
      <w:szCs w:val="24"/>
    </w:rPr>
  </w:style>
  <w:style w:type="character" w:customStyle="1" w:styleId="BodyTextSingleIndChar">
    <w:name w:val="Body Text_Single_Ind Char"/>
    <w:aliases w:val="b2 Char"/>
    <w:link w:val="BodyTextSingleInd"/>
    <w:uiPriority w:val="99"/>
    <w:rsid w:val="00D7034C"/>
    <w:rPr>
      <w:rFonts w:eastAsiaTheme="minorEastAsia"/>
      <w:sz w:val="24"/>
    </w:rPr>
  </w:style>
  <w:style w:type="paragraph" w:styleId="NormalWeb">
    <w:name w:val="Normal (Web)"/>
    <w:basedOn w:val="Normal"/>
    <w:uiPriority w:val="99"/>
    <w:unhideWhenUsed/>
    <w:locked/>
    <w:rsid w:val="00475AB1"/>
    <w:pPr>
      <w:spacing w:after="150"/>
      <w:jc w:val="left"/>
    </w:pPr>
    <w:rPr>
      <w:szCs w:val="24"/>
    </w:rPr>
  </w:style>
  <w:style w:type="character" w:customStyle="1" w:styleId="num2">
    <w:name w:val="num2"/>
    <w:basedOn w:val="DefaultParagraphFont"/>
    <w:rsid w:val="00475AB1"/>
    <w:rPr>
      <w:b/>
      <w:bCs/>
    </w:rPr>
  </w:style>
  <w:style w:type="character" w:customStyle="1" w:styleId="heading20">
    <w:name w:val="heading2"/>
    <w:basedOn w:val="DefaultParagraphFont"/>
    <w:rsid w:val="00475AB1"/>
    <w:rPr>
      <w:b/>
      <w:bCs/>
    </w:rPr>
  </w:style>
  <w:style w:type="character" w:styleId="FollowedHyperlink">
    <w:name w:val="FollowedHyperlink"/>
    <w:basedOn w:val="DefaultParagraphFont"/>
    <w:locked/>
    <w:rsid w:val="00AE1EFE"/>
    <w:rPr>
      <w:color w:val="800080" w:themeColor="followedHyperlink"/>
      <w:u w:val="single"/>
    </w:rPr>
  </w:style>
  <w:style w:type="character" w:styleId="UnresolvedMention">
    <w:name w:val="Unresolved Mention"/>
    <w:basedOn w:val="DefaultParagraphFont"/>
    <w:uiPriority w:val="99"/>
    <w:semiHidden/>
    <w:unhideWhenUsed/>
    <w:rsid w:val="00A15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
      <w:marLeft w:val="0"/>
      <w:marRight w:val="0"/>
      <w:marTop w:val="0"/>
      <w:marBottom w:val="0"/>
      <w:divBdr>
        <w:top w:val="none" w:sz="0" w:space="0" w:color="auto"/>
        <w:left w:val="none" w:sz="0" w:space="0" w:color="auto"/>
        <w:bottom w:val="none" w:sz="0" w:space="0" w:color="auto"/>
        <w:right w:val="none" w:sz="0" w:space="0" w:color="auto"/>
      </w:divBdr>
    </w:div>
    <w:div w:id="873617604">
      <w:bodyDiv w:val="1"/>
      <w:marLeft w:val="0"/>
      <w:marRight w:val="0"/>
      <w:marTop w:val="0"/>
      <w:marBottom w:val="0"/>
      <w:divBdr>
        <w:top w:val="none" w:sz="0" w:space="0" w:color="auto"/>
        <w:left w:val="none" w:sz="0" w:space="0" w:color="auto"/>
        <w:bottom w:val="none" w:sz="0" w:space="0" w:color="auto"/>
        <w:right w:val="none" w:sz="0" w:space="0" w:color="auto"/>
      </w:divBdr>
      <w:divsChild>
        <w:div w:id="1286278897">
          <w:marLeft w:val="0"/>
          <w:marRight w:val="0"/>
          <w:marTop w:val="0"/>
          <w:marBottom w:val="0"/>
          <w:divBdr>
            <w:top w:val="none" w:sz="0" w:space="0" w:color="auto"/>
            <w:left w:val="none" w:sz="0" w:space="0" w:color="auto"/>
            <w:bottom w:val="none" w:sz="0" w:space="0" w:color="auto"/>
            <w:right w:val="none" w:sz="0" w:space="0" w:color="auto"/>
          </w:divBdr>
          <w:divsChild>
            <w:div w:id="421804114">
              <w:marLeft w:val="0"/>
              <w:marRight w:val="0"/>
              <w:marTop w:val="0"/>
              <w:marBottom w:val="0"/>
              <w:divBdr>
                <w:top w:val="none" w:sz="0" w:space="0" w:color="auto"/>
                <w:left w:val="none" w:sz="0" w:space="0" w:color="auto"/>
                <w:bottom w:val="none" w:sz="0" w:space="0" w:color="auto"/>
                <w:right w:val="none" w:sz="0" w:space="0" w:color="auto"/>
              </w:divBdr>
              <w:divsChild>
                <w:div w:id="886571262">
                  <w:marLeft w:val="0"/>
                  <w:marRight w:val="0"/>
                  <w:marTop w:val="0"/>
                  <w:marBottom w:val="0"/>
                  <w:divBdr>
                    <w:top w:val="none" w:sz="0" w:space="0" w:color="auto"/>
                    <w:left w:val="none" w:sz="0" w:space="0" w:color="auto"/>
                    <w:bottom w:val="none" w:sz="0" w:space="0" w:color="auto"/>
                    <w:right w:val="none" w:sz="0" w:space="0" w:color="auto"/>
                  </w:divBdr>
                  <w:divsChild>
                    <w:div w:id="1625384962">
                      <w:marLeft w:val="0"/>
                      <w:marRight w:val="0"/>
                      <w:marTop w:val="0"/>
                      <w:marBottom w:val="0"/>
                      <w:divBdr>
                        <w:top w:val="none" w:sz="0" w:space="0" w:color="auto"/>
                        <w:left w:val="none" w:sz="0" w:space="0" w:color="auto"/>
                        <w:bottom w:val="none" w:sz="0" w:space="0" w:color="auto"/>
                        <w:right w:val="none" w:sz="0" w:space="0" w:color="auto"/>
                      </w:divBdr>
                      <w:divsChild>
                        <w:div w:id="1443264900">
                          <w:marLeft w:val="0"/>
                          <w:marRight w:val="0"/>
                          <w:marTop w:val="0"/>
                          <w:marBottom w:val="0"/>
                          <w:divBdr>
                            <w:top w:val="none" w:sz="0" w:space="0" w:color="auto"/>
                            <w:left w:val="none" w:sz="0" w:space="0" w:color="auto"/>
                            <w:bottom w:val="none" w:sz="0" w:space="0" w:color="auto"/>
                            <w:right w:val="none" w:sz="0" w:space="0" w:color="auto"/>
                          </w:divBdr>
                          <w:divsChild>
                            <w:div w:id="1347554550">
                              <w:marLeft w:val="0"/>
                              <w:marRight w:val="0"/>
                              <w:marTop w:val="0"/>
                              <w:marBottom w:val="0"/>
                              <w:divBdr>
                                <w:top w:val="none" w:sz="0" w:space="0" w:color="auto"/>
                                <w:left w:val="none" w:sz="0" w:space="0" w:color="auto"/>
                                <w:bottom w:val="none" w:sz="0" w:space="0" w:color="auto"/>
                                <w:right w:val="none" w:sz="0" w:space="0" w:color="auto"/>
                              </w:divBdr>
                              <w:divsChild>
                                <w:div w:id="338313599">
                                  <w:marLeft w:val="0"/>
                                  <w:marRight w:val="0"/>
                                  <w:marTop w:val="0"/>
                                  <w:marBottom w:val="0"/>
                                  <w:divBdr>
                                    <w:top w:val="none" w:sz="0" w:space="0" w:color="auto"/>
                                    <w:left w:val="none" w:sz="0" w:space="0" w:color="auto"/>
                                    <w:bottom w:val="none" w:sz="0" w:space="0" w:color="auto"/>
                                    <w:right w:val="none" w:sz="0" w:space="0" w:color="auto"/>
                                  </w:divBdr>
                                  <w:divsChild>
                                    <w:div w:id="1672947905">
                                      <w:marLeft w:val="0"/>
                                      <w:marRight w:val="0"/>
                                      <w:marTop w:val="0"/>
                                      <w:marBottom w:val="0"/>
                                      <w:divBdr>
                                        <w:top w:val="none" w:sz="0" w:space="0" w:color="auto"/>
                                        <w:left w:val="none" w:sz="0" w:space="0" w:color="auto"/>
                                        <w:bottom w:val="none" w:sz="0" w:space="0" w:color="auto"/>
                                        <w:right w:val="none" w:sz="0" w:space="0" w:color="auto"/>
                                      </w:divBdr>
                                      <w:divsChild>
                                        <w:div w:id="1578632088">
                                          <w:marLeft w:val="0"/>
                                          <w:marRight w:val="0"/>
                                          <w:marTop w:val="0"/>
                                          <w:marBottom w:val="0"/>
                                          <w:divBdr>
                                            <w:top w:val="none" w:sz="0" w:space="0" w:color="auto"/>
                                            <w:left w:val="none" w:sz="0" w:space="0" w:color="auto"/>
                                            <w:bottom w:val="none" w:sz="0" w:space="0" w:color="auto"/>
                                            <w:right w:val="none" w:sz="0" w:space="0" w:color="auto"/>
                                          </w:divBdr>
                                          <w:divsChild>
                                            <w:div w:id="960264049">
                                              <w:marLeft w:val="0"/>
                                              <w:marRight w:val="0"/>
                                              <w:marTop w:val="0"/>
                                              <w:marBottom w:val="0"/>
                                              <w:divBdr>
                                                <w:top w:val="none" w:sz="0" w:space="0" w:color="auto"/>
                                                <w:left w:val="none" w:sz="0" w:space="0" w:color="auto"/>
                                                <w:bottom w:val="none" w:sz="0" w:space="0" w:color="auto"/>
                                                <w:right w:val="none" w:sz="0" w:space="0" w:color="auto"/>
                                              </w:divBdr>
                                              <w:divsChild>
                                                <w:div w:id="598179013">
                                                  <w:marLeft w:val="0"/>
                                                  <w:marRight w:val="0"/>
                                                  <w:marTop w:val="0"/>
                                                  <w:marBottom w:val="0"/>
                                                  <w:divBdr>
                                                    <w:top w:val="none" w:sz="0" w:space="0" w:color="auto"/>
                                                    <w:left w:val="none" w:sz="0" w:space="0" w:color="auto"/>
                                                    <w:bottom w:val="none" w:sz="0" w:space="0" w:color="auto"/>
                                                    <w:right w:val="none" w:sz="0" w:space="0" w:color="auto"/>
                                                  </w:divBdr>
                                                  <w:divsChild>
                                                    <w:div w:id="1575965596">
                                                      <w:marLeft w:val="0"/>
                                                      <w:marRight w:val="0"/>
                                                      <w:marTop w:val="240"/>
                                                      <w:marBottom w:val="60"/>
                                                      <w:divBdr>
                                                        <w:top w:val="none" w:sz="0" w:space="0" w:color="auto"/>
                                                        <w:left w:val="none" w:sz="0" w:space="0" w:color="auto"/>
                                                        <w:bottom w:val="none" w:sz="0" w:space="0" w:color="auto"/>
                                                        <w:right w:val="none" w:sz="0" w:space="0" w:color="auto"/>
                                                      </w:divBdr>
                                                      <w:divsChild>
                                                        <w:div w:id="813378946">
                                                          <w:marLeft w:val="240"/>
                                                          <w:marRight w:val="0"/>
                                                          <w:marTop w:val="60"/>
                                                          <w:marBottom w:val="60"/>
                                                          <w:divBdr>
                                                            <w:top w:val="none" w:sz="0" w:space="0" w:color="auto"/>
                                                            <w:left w:val="none" w:sz="0" w:space="0" w:color="auto"/>
                                                            <w:bottom w:val="none" w:sz="0" w:space="0" w:color="auto"/>
                                                            <w:right w:val="none" w:sz="0" w:space="0" w:color="auto"/>
                                                          </w:divBdr>
                                                          <w:divsChild>
                                                            <w:div w:id="42170644">
                                                              <w:marLeft w:val="240"/>
                                                              <w:marRight w:val="0"/>
                                                              <w:marTop w:val="60"/>
                                                              <w:marBottom w:val="60"/>
                                                              <w:divBdr>
                                                                <w:top w:val="none" w:sz="0" w:space="0" w:color="auto"/>
                                                                <w:left w:val="none" w:sz="0" w:space="0" w:color="auto"/>
                                                                <w:bottom w:val="none" w:sz="0" w:space="0" w:color="auto"/>
                                                                <w:right w:val="none" w:sz="0" w:space="0" w:color="auto"/>
                                                              </w:divBdr>
                                                              <w:divsChild>
                                                                <w:div w:id="1731733160">
                                                                  <w:marLeft w:val="240"/>
                                                                  <w:marRight w:val="0"/>
                                                                  <w:marTop w:val="60"/>
                                                                  <w:marBottom w:val="60"/>
                                                                  <w:divBdr>
                                                                    <w:top w:val="none" w:sz="0" w:space="0" w:color="auto"/>
                                                                    <w:left w:val="none" w:sz="0" w:space="0" w:color="auto"/>
                                                                    <w:bottom w:val="none" w:sz="0" w:space="0" w:color="auto"/>
                                                                    <w:right w:val="none" w:sz="0" w:space="0" w:color="auto"/>
                                                                  </w:divBdr>
                                                                  <w:divsChild>
                                                                    <w:div w:id="11172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34686898">
      <w:bodyDiv w:val="1"/>
      <w:marLeft w:val="0"/>
      <w:marRight w:val="0"/>
      <w:marTop w:val="0"/>
      <w:marBottom w:val="0"/>
      <w:divBdr>
        <w:top w:val="none" w:sz="0" w:space="0" w:color="auto"/>
        <w:left w:val="none" w:sz="0" w:space="0" w:color="auto"/>
        <w:bottom w:val="none" w:sz="0" w:space="0" w:color="auto"/>
        <w:right w:val="none" w:sz="0" w:space="0" w:color="auto"/>
      </w:divBdr>
    </w:div>
    <w:div w:id="1545749349">
      <w:bodyDiv w:val="1"/>
      <w:marLeft w:val="0"/>
      <w:marRight w:val="0"/>
      <w:marTop w:val="0"/>
      <w:marBottom w:val="0"/>
      <w:divBdr>
        <w:top w:val="none" w:sz="0" w:space="0" w:color="auto"/>
        <w:left w:val="none" w:sz="0" w:space="0" w:color="auto"/>
        <w:bottom w:val="none" w:sz="0" w:space="0" w:color="auto"/>
        <w:right w:val="none" w:sz="0" w:space="0" w:color="auto"/>
      </w:divBdr>
    </w:div>
    <w:div w:id="1698197563">
      <w:bodyDiv w:val="1"/>
      <w:marLeft w:val="0"/>
      <w:marRight w:val="0"/>
      <w:marTop w:val="0"/>
      <w:marBottom w:val="0"/>
      <w:divBdr>
        <w:top w:val="none" w:sz="0" w:space="0" w:color="auto"/>
        <w:left w:val="none" w:sz="0" w:space="0" w:color="auto"/>
        <w:bottom w:val="none" w:sz="0" w:space="0" w:color="auto"/>
        <w:right w:val="none" w:sz="0" w:space="0" w:color="auto"/>
      </w:divBdr>
    </w:div>
    <w:div w:id="1760372660">
      <w:bodyDiv w:val="1"/>
      <w:marLeft w:val="0"/>
      <w:marRight w:val="0"/>
      <w:marTop w:val="0"/>
      <w:marBottom w:val="0"/>
      <w:divBdr>
        <w:top w:val="none" w:sz="0" w:space="0" w:color="auto"/>
        <w:left w:val="none" w:sz="0" w:space="0" w:color="auto"/>
        <w:bottom w:val="none" w:sz="0" w:space="0" w:color="auto"/>
        <w:right w:val="none" w:sz="0" w:space="0" w:color="auto"/>
      </w:divBdr>
    </w:div>
    <w:div w:id="196781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settings" Target="settings.xml"/><Relationship Id="rId63" Type="http://schemas.openxmlformats.org/officeDocument/2006/relationships/footer" Target="footer7.xml"/><Relationship Id="rId68" Type="http://schemas.openxmlformats.org/officeDocument/2006/relationships/footer" Target="footer8.xml"/><Relationship Id="rId16" Type="http://schemas.openxmlformats.org/officeDocument/2006/relationships/customXml" Target="../customXml/item16.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footer" Target="footer1.xml"/><Relationship Id="rId58" Type="http://schemas.openxmlformats.org/officeDocument/2006/relationships/header" Target="header4.xml"/><Relationship Id="rId74" Type="http://schemas.openxmlformats.org/officeDocument/2006/relationships/footer" Target="footer11.xml"/><Relationship Id="rId79"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footer" Target="footer6.xml"/><Relationship Id="rId82" Type="http://schemas.openxmlformats.org/officeDocument/2006/relationships/customXml" Target="../customXml/item47.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footer" Target="footer3.xml"/><Relationship Id="rId64" Type="http://schemas.openxmlformats.org/officeDocument/2006/relationships/hyperlink" Target="http://www.emta.org" TargetMode="External"/><Relationship Id="rId69" Type="http://schemas.openxmlformats.org/officeDocument/2006/relationships/footer" Target="footer9.xml"/><Relationship Id="rId77" Type="http://schemas.openxmlformats.org/officeDocument/2006/relationships/footer" Target="footer13.xml"/><Relationship Id="rId8" Type="http://schemas.openxmlformats.org/officeDocument/2006/relationships/customXml" Target="../customXml/item8.xml"/><Relationship Id="rId51" Type="http://schemas.openxmlformats.org/officeDocument/2006/relationships/header" Target="header1.xml"/><Relationship Id="rId72" Type="http://schemas.openxmlformats.org/officeDocument/2006/relationships/header" Target="header10.xml"/><Relationship Id="rId80" Type="http://schemas.openxmlformats.org/officeDocument/2006/relationships/customXml" Target="../customXml/item45.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openxmlformats.org/officeDocument/2006/relationships/styles" Target="styles.xml"/><Relationship Id="rId59" Type="http://schemas.openxmlformats.org/officeDocument/2006/relationships/header" Target="header5.xml"/><Relationship Id="rId67" Type="http://schemas.openxmlformats.org/officeDocument/2006/relationships/header" Target="header8.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footer" Target="footer2.xml"/><Relationship Id="rId62" Type="http://schemas.openxmlformats.org/officeDocument/2006/relationships/header" Target="header6.xml"/><Relationship Id="rId70" Type="http://schemas.openxmlformats.org/officeDocument/2006/relationships/header" Target="header9.xml"/><Relationship Id="rId75" Type="http://schemas.openxmlformats.org/officeDocument/2006/relationships/footer" Target="footer12.xml"/><Relationship Id="rId83" Type="http://schemas.openxmlformats.org/officeDocument/2006/relationships/customXml" Target="../customXml/item48.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footer" Target="footer4.xm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customXml" Target="../customXml/item44.xml"/><Relationship Id="rId52" Type="http://schemas.openxmlformats.org/officeDocument/2006/relationships/header" Target="header2.xml"/><Relationship Id="rId60" Type="http://schemas.openxmlformats.org/officeDocument/2006/relationships/footer" Target="footer5.xml"/><Relationship Id="rId65" Type="http://schemas.openxmlformats.org/officeDocument/2006/relationships/hyperlink" Target="mailto:support@swapex.com" TargetMode="External"/><Relationship Id="rId73" Type="http://schemas.openxmlformats.org/officeDocument/2006/relationships/header" Target="header11.xml"/><Relationship Id="rId78" Type="http://schemas.openxmlformats.org/officeDocument/2006/relationships/fontTable" Target="fontTable.xml"/><Relationship Id="rId81" Type="http://schemas.openxmlformats.org/officeDocument/2006/relationships/customXml" Target="../customXml/item46.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34" Type="http://schemas.openxmlformats.org/officeDocument/2006/relationships/customXml" Target="../customXml/item34.xml"/><Relationship Id="rId50" Type="http://schemas.openxmlformats.org/officeDocument/2006/relationships/endnotes" Target="endnotes.xml"/><Relationship Id="rId55" Type="http://schemas.openxmlformats.org/officeDocument/2006/relationships/header" Target="header3.xml"/><Relationship Id="rId76" Type="http://schemas.openxmlformats.org/officeDocument/2006/relationships/header" Target="header12.xml"/><Relationship Id="rId7" Type="http://schemas.openxmlformats.org/officeDocument/2006/relationships/customXml" Target="../customXml/item7.xml"/><Relationship Id="rId71" Type="http://schemas.openxmlformats.org/officeDocument/2006/relationships/footer" Target="footer1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numbering" Target="numbering.xml"/><Relationship Id="rId66"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ct:contentTypeSchema xmlns:ct="http://schemas.microsoft.com/office/2006/metadata/contentType" xmlns:ma="http://schemas.microsoft.com/office/2006/metadata/properties/metaAttributes" ct:_="" ma:_="" ma:contentTypeName="Submission Document" ma:contentTypeID="0x01010045B0BEB1BCDC4B408D1662109AEB463800793F9EC8F7CF2B41917EADFB2CEC172D" ma:contentTypeVersion="28" ma:contentTypeDescription="" ma:contentTypeScope="" ma:versionID="22ffad2d7cbd8fe50315867ef0b5636a">
  <xsd:schema xmlns:xsd="http://www.w3.org/2001/XMLSchema" xmlns:xs="http://www.w3.org/2001/XMLSchema" xmlns:p="http://schemas.microsoft.com/office/2006/metadata/properties" xmlns:ns2="4b47aac5-4c46-444f-8595-ce09b406fc61" targetNamespace="http://schemas.microsoft.com/office/2006/metadata/properties" ma:root="true" ma:fieldsID="97024afe418dfba97701c1da5648c252" ns2:_="">
    <xsd:import namespace="4b47aac5-4c46-444f-8595-ce09b406fc61"/>
    <xsd:element name="properties">
      <xsd:complexType>
        <xsd:sequence>
          <xsd:element name="documentManagement">
            <xsd:complexType>
              <xsd:all>
                <xsd:element ref="ns2:Document_x0020_No" minOccurs="0"/>
                <xsd:element ref="ns2:Document_x0020_Date" minOccurs="0"/>
                <xsd:element ref="ns2:RCT" minOccurs="0"/>
                <xsd:element ref="ns2:Amendment_x0020_No" minOccurs="0"/>
                <xsd:element ref="ns2:Publication_x0020_Url" minOccurs="0"/>
                <xsd:element ref="ns2:Published" minOccurs="0"/>
                <xsd:element ref="ns2:DocGuid" minOccurs="0"/>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7aac5-4c46-444f-8595-ce09b406fc61" elementFormDefault="qualified">
    <xsd:import namespace="http://schemas.microsoft.com/office/2006/documentManagement/types"/>
    <xsd:import namespace="http://schemas.microsoft.com/office/infopath/2007/PartnerControls"/>
    <xsd:element name="Document_x0020_No" ma:index="8" nillable="true" ma:displayName="Document No" ma:internalName="Document_x0020_No">
      <xsd:simpleType>
        <xsd:restriction base="dms:Text">
          <xsd:maxLength value="255"/>
        </xsd:restriction>
      </xsd:simpleType>
    </xsd:element>
    <xsd:element name="Document_x0020_Date" ma:index="9" nillable="true" ma:displayName="Document Date" ma:format="DateOnly" ma:internalName="Document_x0020_Date">
      <xsd:simpleType>
        <xsd:restriction base="dms:DateTime"/>
      </xsd:simpleType>
    </xsd:element>
    <xsd:element name="RCT" ma:index="10" nillable="true" ma:displayName="RCT" ma:default="0" ma:internalName="RCT">
      <xsd:simpleType>
        <xsd:restriction base="dms:Boolean"/>
      </xsd:simpleType>
    </xsd:element>
    <xsd:element name="Amendment_x0020_No" ma:index="11" nillable="true" ma:displayName="Amendment No" ma:internalName="Amendment_x0020_No">
      <xsd:simpleType>
        <xsd:restriction base="dms:Text">
          <xsd:maxLength value="255"/>
        </xsd:restriction>
      </xsd:simpleType>
    </xsd:element>
    <xsd:element name="Publication_x0020_Url" ma:index="12" nillable="true" ma:displayName="Publication Url" ma:format="Hyperlink" ma:internalName="Publication_x0020_Url">
      <xsd:complexType>
        <xsd:complexContent>
          <xsd:extension base="dms:URL">
            <xsd:sequence>
              <xsd:element name="Url" type="dms:ValidUrl" minOccurs="0" nillable="true"/>
              <xsd:element name="Description" type="xsd:string" nillable="true"/>
            </xsd:sequence>
          </xsd:extension>
        </xsd:complexContent>
      </xsd:complexType>
    </xsd:element>
    <xsd:element name="Published" ma:index="13" nillable="true" ma:displayName="Published" ma:default="0" ma:internalName="Published">
      <xsd:simpleType>
        <xsd:restriction base="dms:Boolean"/>
      </xsd:simpleType>
    </xsd:element>
    <xsd:element name="DocGuid" ma:index="14" nillable="true" ma:displayName="DocGuid" ma:internalName="DocGuid">
      <xsd:simpleType>
        <xsd:restriction base="dms:Text">
          <xsd:maxLength value="255"/>
        </xsd:restriction>
      </xsd:simpleType>
    </xsd:element>
    <xsd:element name="Document_x0020_Type" ma:index="15" nillable="true" ma:displayName="Document Type" ma:default="Submission" ma:format="Dropdown" ma:internalName="Document_x0020_Type">
      <xsd:simpleType>
        <xsd:restriction base="dms:Choice">
          <xsd:enumeration value="Cover Sheet"/>
          <xsd:enumeration value="Submission"/>
          <xsd:enumeration value="Confidential Treatment"/>
          <xsd:enumeration value="Syste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6.xml><?xml version="1.0" encoding="utf-8"?>
<?mso-contentType ?>
<FormTemplates xmlns="http://schemas.microsoft.com/sharepoint/v3/contenttype/forms">
  <Display>DocumentLibraryForm</Display>
  <Edit>DocumentLibraryForm</Edit>
  <New>DocumentLibraryForm</New>
</FormTemplates>
</file>

<file path=customXml/item47.xml><?xml version="1.0" encoding="utf-8"?>
<p:properties xmlns:p="http://schemas.microsoft.com/office/2006/metadata/properties" xmlns:xsi="http://www.w3.org/2001/XMLSchema-instance" xmlns:pc="http://schemas.microsoft.com/office/infopath/2007/PartnerControls">
  <documentManagement>
    <RCT xmlns="4b47aac5-4c46-444f-8595-ce09b406fc61">false</RCT>
    <DocGuid xmlns="4b47aac5-4c46-444f-8595-ce09b406fc61">083e6387-1fc2-4d89-b166-c01dd2fa71ca</DocGuid>
    <Published xmlns="4b47aac5-4c46-444f-8595-ce09b406fc61">false</Published>
    <Document_x0020_Type xmlns="4b47aac5-4c46-444f-8595-ce09b406fc61">Submission</Document_x0020_Type>
    <Amendment_x0020_No xmlns="4b47aac5-4c46-444f-8595-ce09b406fc61">0</Amendment_x0020_No>
    <Publication_x0020_Url xmlns="4b47aac5-4c46-444f-8595-ce09b406fc61">
      <Url xsi:nil="true"/>
      <Description xsi:nil="true"/>
    </Publication_x0020_Url>
    <Document_x0020_Date xmlns="4b47aac5-4c46-444f-8595-ce09b406fc61">2021-06-16T19:56:28+00:00</Document_x0020_Date>
    <Document_x0020_No xmlns="4b47aac5-4c46-444f-8595-ce09b406fc61">62945</Document_x0020_No>
  </documentManagement>
</p:properties>
</file>

<file path=customXml/item48.xml><?xml version="1.0" encoding="utf-8"?>
<?mso-contentType ?>
<SharedContentType xmlns="Microsoft.SharePoint.Taxonomy.ContentTypeSync" SourceId="f8ddc925-75d6-4761-96b6-1b97e4890734" ContentTypeId="0x01010045B0BEB1BCDC4B408D1662109AEB4638"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CD8143-31E7-4665-B752-16E8A1A2BD8A}">
  <ds:schemaRefs>
    <ds:schemaRef ds:uri="http://schemas.openxmlformats.org/officeDocument/2006/bibliography"/>
  </ds:schemaRefs>
</ds:datastoreItem>
</file>

<file path=customXml/itemProps10.xml><?xml version="1.0" encoding="utf-8"?>
<ds:datastoreItem xmlns:ds="http://schemas.openxmlformats.org/officeDocument/2006/customXml" ds:itemID="{7595911D-C09A-4D56-9D8D-4AAA112A2766}">
  <ds:schemaRefs>
    <ds:schemaRef ds:uri="http://schemas.openxmlformats.org/officeDocument/2006/bibliography"/>
  </ds:schemaRefs>
</ds:datastoreItem>
</file>

<file path=customXml/itemProps11.xml><?xml version="1.0" encoding="utf-8"?>
<ds:datastoreItem xmlns:ds="http://schemas.openxmlformats.org/officeDocument/2006/customXml" ds:itemID="{62F862A8-2C1F-4915-AC7A-2F754863F018}">
  <ds:schemaRefs>
    <ds:schemaRef ds:uri="http://schemas.openxmlformats.org/officeDocument/2006/bibliography"/>
  </ds:schemaRefs>
</ds:datastoreItem>
</file>

<file path=customXml/itemProps12.xml><?xml version="1.0" encoding="utf-8"?>
<ds:datastoreItem xmlns:ds="http://schemas.openxmlformats.org/officeDocument/2006/customXml" ds:itemID="{C5FFB327-671D-44DC-955C-BAFDFDB12AAB}">
  <ds:schemaRefs>
    <ds:schemaRef ds:uri="http://schemas.openxmlformats.org/officeDocument/2006/bibliography"/>
  </ds:schemaRefs>
</ds:datastoreItem>
</file>

<file path=customXml/itemProps13.xml><?xml version="1.0" encoding="utf-8"?>
<ds:datastoreItem xmlns:ds="http://schemas.openxmlformats.org/officeDocument/2006/customXml" ds:itemID="{88DB8397-1E52-474A-A810-D76CFA7B7AF5}">
  <ds:schemaRefs>
    <ds:schemaRef ds:uri="http://schemas.openxmlformats.org/officeDocument/2006/bibliography"/>
  </ds:schemaRefs>
</ds:datastoreItem>
</file>

<file path=customXml/itemProps14.xml><?xml version="1.0" encoding="utf-8"?>
<ds:datastoreItem xmlns:ds="http://schemas.openxmlformats.org/officeDocument/2006/customXml" ds:itemID="{D90DF2A2-1945-4BDC-988E-F089E12F7600}">
  <ds:schemaRefs>
    <ds:schemaRef ds:uri="http://schemas.openxmlformats.org/officeDocument/2006/bibliography"/>
  </ds:schemaRefs>
</ds:datastoreItem>
</file>

<file path=customXml/itemProps15.xml><?xml version="1.0" encoding="utf-8"?>
<ds:datastoreItem xmlns:ds="http://schemas.openxmlformats.org/officeDocument/2006/customXml" ds:itemID="{B7A164D4-ADEE-43F5-B6BA-49906ADE9E14}">
  <ds:schemaRefs>
    <ds:schemaRef ds:uri="http://schemas.openxmlformats.org/officeDocument/2006/bibliography"/>
  </ds:schemaRefs>
</ds:datastoreItem>
</file>

<file path=customXml/itemProps16.xml><?xml version="1.0" encoding="utf-8"?>
<ds:datastoreItem xmlns:ds="http://schemas.openxmlformats.org/officeDocument/2006/customXml" ds:itemID="{56A8D139-3B58-4F55-8466-02E940AF3FD0}">
  <ds:schemaRefs>
    <ds:schemaRef ds:uri="http://schemas.openxmlformats.org/officeDocument/2006/bibliography"/>
  </ds:schemaRefs>
</ds:datastoreItem>
</file>

<file path=customXml/itemProps17.xml><?xml version="1.0" encoding="utf-8"?>
<ds:datastoreItem xmlns:ds="http://schemas.openxmlformats.org/officeDocument/2006/customXml" ds:itemID="{2E1EF2E7-FD63-4567-BB7C-BF8740DCC2E6}">
  <ds:schemaRefs>
    <ds:schemaRef ds:uri="http://schemas.openxmlformats.org/officeDocument/2006/bibliography"/>
  </ds:schemaRefs>
</ds:datastoreItem>
</file>

<file path=customXml/itemProps18.xml><?xml version="1.0" encoding="utf-8"?>
<ds:datastoreItem xmlns:ds="http://schemas.openxmlformats.org/officeDocument/2006/customXml" ds:itemID="{8354ECDE-B87B-4459-B7B7-E7C11386C749}">
  <ds:schemaRefs>
    <ds:schemaRef ds:uri="http://schemas.openxmlformats.org/officeDocument/2006/bibliography"/>
  </ds:schemaRefs>
</ds:datastoreItem>
</file>

<file path=customXml/itemProps19.xml><?xml version="1.0" encoding="utf-8"?>
<ds:datastoreItem xmlns:ds="http://schemas.openxmlformats.org/officeDocument/2006/customXml" ds:itemID="{2E7664D4-BC88-4C35-8AC1-84DA6D884BB0}">
  <ds:schemaRefs>
    <ds:schemaRef ds:uri="http://schemas.openxmlformats.org/officeDocument/2006/bibliography"/>
  </ds:schemaRefs>
</ds:datastoreItem>
</file>

<file path=customXml/itemProps2.xml><?xml version="1.0" encoding="utf-8"?>
<ds:datastoreItem xmlns:ds="http://schemas.openxmlformats.org/officeDocument/2006/customXml" ds:itemID="{C3C6DC7D-BEEF-4241-ADBD-289A6038A78D}">
  <ds:schemaRefs>
    <ds:schemaRef ds:uri="http://schemas.openxmlformats.org/officeDocument/2006/bibliography"/>
  </ds:schemaRefs>
</ds:datastoreItem>
</file>

<file path=customXml/itemProps20.xml><?xml version="1.0" encoding="utf-8"?>
<ds:datastoreItem xmlns:ds="http://schemas.openxmlformats.org/officeDocument/2006/customXml" ds:itemID="{C2DFB32F-F0B4-4A30-90D6-AE7EE4D1CE9D}">
  <ds:schemaRefs>
    <ds:schemaRef ds:uri="http://schemas.openxmlformats.org/officeDocument/2006/bibliography"/>
  </ds:schemaRefs>
</ds:datastoreItem>
</file>

<file path=customXml/itemProps21.xml><?xml version="1.0" encoding="utf-8"?>
<ds:datastoreItem xmlns:ds="http://schemas.openxmlformats.org/officeDocument/2006/customXml" ds:itemID="{5FF5974B-B545-4A34-83A3-D6A35C262AB9}">
  <ds:schemaRefs>
    <ds:schemaRef ds:uri="http://schemas.openxmlformats.org/officeDocument/2006/bibliography"/>
  </ds:schemaRefs>
</ds:datastoreItem>
</file>

<file path=customXml/itemProps22.xml><?xml version="1.0" encoding="utf-8"?>
<ds:datastoreItem xmlns:ds="http://schemas.openxmlformats.org/officeDocument/2006/customXml" ds:itemID="{F55D5332-0233-4D58-868C-5603B9999582}">
  <ds:schemaRefs>
    <ds:schemaRef ds:uri="http://schemas.openxmlformats.org/officeDocument/2006/bibliography"/>
  </ds:schemaRefs>
</ds:datastoreItem>
</file>

<file path=customXml/itemProps23.xml><?xml version="1.0" encoding="utf-8"?>
<ds:datastoreItem xmlns:ds="http://schemas.openxmlformats.org/officeDocument/2006/customXml" ds:itemID="{E56D9E20-D9B4-4019-A6A6-9700EDE3BC77}">
  <ds:schemaRefs>
    <ds:schemaRef ds:uri="http://schemas.openxmlformats.org/officeDocument/2006/bibliography"/>
  </ds:schemaRefs>
</ds:datastoreItem>
</file>

<file path=customXml/itemProps24.xml><?xml version="1.0" encoding="utf-8"?>
<ds:datastoreItem xmlns:ds="http://schemas.openxmlformats.org/officeDocument/2006/customXml" ds:itemID="{150CA564-62EB-41D8-A6BB-0CF96E934466}">
  <ds:schemaRefs>
    <ds:schemaRef ds:uri="http://schemas.openxmlformats.org/officeDocument/2006/bibliography"/>
  </ds:schemaRefs>
</ds:datastoreItem>
</file>

<file path=customXml/itemProps25.xml><?xml version="1.0" encoding="utf-8"?>
<ds:datastoreItem xmlns:ds="http://schemas.openxmlformats.org/officeDocument/2006/customXml" ds:itemID="{307BCB1E-37C1-4C11-BC0C-37D3CE5629F0}">
  <ds:schemaRefs>
    <ds:schemaRef ds:uri="http://schemas.openxmlformats.org/officeDocument/2006/bibliography"/>
  </ds:schemaRefs>
</ds:datastoreItem>
</file>

<file path=customXml/itemProps26.xml><?xml version="1.0" encoding="utf-8"?>
<ds:datastoreItem xmlns:ds="http://schemas.openxmlformats.org/officeDocument/2006/customXml" ds:itemID="{9852B0FE-846D-46B2-A048-8E80F493C1DD}">
  <ds:schemaRefs>
    <ds:schemaRef ds:uri="http://schemas.openxmlformats.org/officeDocument/2006/bibliography"/>
  </ds:schemaRefs>
</ds:datastoreItem>
</file>

<file path=customXml/itemProps27.xml><?xml version="1.0" encoding="utf-8"?>
<ds:datastoreItem xmlns:ds="http://schemas.openxmlformats.org/officeDocument/2006/customXml" ds:itemID="{B858DDFA-C4E0-4BAA-9453-6AC6E78DA9A3}">
  <ds:schemaRefs>
    <ds:schemaRef ds:uri="http://schemas.openxmlformats.org/officeDocument/2006/bibliography"/>
  </ds:schemaRefs>
</ds:datastoreItem>
</file>

<file path=customXml/itemProps28.xml><?xml version="1.0" encoding="utf-8"?>
<ds:datastoreItem xmlns:ds="http://schemas.openxmlformats.org/officeDocument/2006/customXml" ds:itemID="{49407BF0-824F-4C94-B49D-A80DDEA9B426}">
  <ds:schemaRefs>
    <ds:schemaRef ds:uri="http://schemas.openxmlformats.org/officeDocument/2006/bibliography"/>
  </ds:schemaRefs>
</ds:datastoreItem>
</file>

<file path=customXml/itemProps29.xml><?xml version="1.0" encoding="utf-8"?>
<ds:datastoreItem xmlns:ds="http://schemas.openxmlformats.org/officeDocument/2006/customXml" ds:itemID="{3E73E6EA-31C8-4104-8138-3958AA1C6F78}">
  <ds:schemaRefs>
    <ds:schemaRef ds:uri="http://schemas.openxmlformats.org/officeDocument/2006/bibliography"/>
  </ds:schemaRefs>
</ds:datastoreItem>
</file>

<file path=customXml/itemProps3.xml><?xml version="1.0" encoding="utf-8"?>
<ds:datastoreItem xmlns:ds="http://schemas.openxmlformats.org/officeDocument/2006/customXml" ds:itemID="{E0B80C67-E6FB-43B6-ACEE-EE908C79454A}">
  <ds:schemaRefs>
    <ds:schemaRef ds:uri="http://schemas.openxmlformats.org/officeDocument/2006/bibliography"/>
  </ds:schemaRefs>
</ds:datastoreItem>
</file>

<file path=customXml/itemProps30.xml><?xml version="1.0" encoding="utf-8"?>
<ds:datastoreItem xmlns:ds="http://schemas.openxmlformats.org/officeDocument/2006/customXml" ds:itemID="{8F86546D-AC84-46E6-85B4-A076AF7BDAE2}">
  <ds:schemaRefs>
    <ds:schemaRef ds:uri="http://schemas.openxmlformats.org/officeDocument/2006/bibliography"/>
  </ds:schemaRefs>
</ds:datastoreItem>
</file>

<file path=customXml/itemProps31.xml><?xml version="1.0" encoding="utf-8"?>
<ds:datastoreItem xmlns:ds="http://schemas.openxmlformats.org/officeDocument/2006/customXml" ds:itemID="{068B8703-8206-4546-ACFA-B88CF04C9A46}">
  <ds:schemaRefs>
    <ds:schemaRef ds:uri="http://schemas.openxmlformats.org/officeDocument/2006/bibliography"/>
  </ds:schemaRefs>
</ds:datastoreItem>
</file>

<file path=customXml/itemProps32.xml><?xml version="1.0" encoding="utf-8"?>
<ds:datastoreItem xmlns:ds="http://schemas.openxmlformats.org/officeDocument/2006/customXml" ds:itemID="{0D2621ED-0536-4460-BBF8-39477A430445}">
  <ds:schemaRefs>
    <ds:schemaRef ds:uri="http://schemas.openxmlformats.org/officeDocument/2006/bibliography"/>
  </ds:schemaRefs>
</ds:datastoreItem>
</file>

<file path=customXml/itemProps33.xml><?xml version="1.0" encoding="utf-8"?>
<ds:datastoreItem xmlns:ds="http://schemas.openxmlformats.org/officeDocument/2006/customXml" ds:itemID="{2FD08097-071E-441E-B2B2-DE28A079849F}">
  <ds:schemaRefs>
    <ds:schemaRef ds:uri="http://schemas.openxmlformats.org/officeDocument/2006/bibliography"/>
  </ds:schemaRefs>
</ds:datastoreItem>
</file>

<file path=customXml/itemProps34.xml><?xml version="1.0" encoding="utf-8"?>
<ds:datastoreItem xmlns:ds="http://schemas.openxmlformats.org/officeDocument/2006/customXml" ds:itemID="{983D2EDC-190A-4890-9A87-0ECDC3695128}">
  <ds:schemaRefs>
    <ds:schemaRef ds:uri="http://schemas.openxmlformats.org/officeDocument/2006/bibliography"/>
  </ds:schemaRefs>
</ds:datastoreItem>
</file>

<file path=customXml/itemProps35.xml><?xml version="1.0" encoding="utf-8"?>
<ds:datastoreItem xmlns:ds="http://schemas.openxmlformats.org/officeDocument/2006/customXml" ds:itemID="{3B893CAD-657B-4EA0-9993-F4DBAA377437}">
  <ds:schemaRefs>
    <ds:schemaRef ds:uri="http://schemas.openxmlformats.org/officeDocument/2006/bibliography"/>
  </ds:schemaRefs>
</ds:datastoreItem>
</file>

<file path=customXml/itemProps36.xml><?xml version="1.0" encoding="utf-8"?>
<ds:datastoreItem xmlns:ds="http://schemas.openxmlformats.org/officeDocument/2006/customXml" ds:itemID="{9E784417-1E9D-48D9-A435-15F1A7774C75}">
  <ds:schemaRefs>
    <ds:schemaRef ds:uri="http://schemas.openxmlformats.org/officeDocument/2006/bibliography"/>
  </ds:schemaRefs>
</ds:datastoreItem>
</file>

<file path=customXml/itemProps37.xml><?xml version="1.0" encoding="utf-8"?>
<ds:datastoreItem xmlns:ds="http://schemas.openxmlformats.org/officeDocument/2006/customXml" ds:itemID="{8E9090E7-8657-46DE-BAE3-5E8C8D952BF9}">
  <ds:schemaRefs>
    <ds:schemaRef ds:uri="http://schemas.openxmlformats.org/officeDocument/2006/bibliography"/>
  </ds:schemaRefs>
</ds:datastoreItem>
</file>

<file path=customXml/itemProps38.xml><?xml version="1.0" encoding="utf-8"?>
<ds:datastoreItem xmlns:ds="http://schemas.openxmlformats.org/officeDocument/2006/customXml" ds:itemID="{D8A157C7-FFF4-4C25-9D48-920931BE23F9}">
  <ds:schemaRefs>
    <ds:schemaRef ds:uri="http://schemas.openxmlformats.org/officeDocument/2006/bibliography"/>
  </ds:schemaRefs>
</ds:datastoreItem>
</file>

<file path=customXml/itemProps39.xml><?xml version="1.0" encoding="utf-8"?>
<ds:datastoreItem xmlns:ds="http://schemas.openxmlformats.org/officeDocument/2006/customXml" ds:itemID="{520F9BAA-DD7B-406C-8177-498F2151D8FE}">
  <ds:schemaRefs>
    <ds:schemaRef ds:uri="http://schemas.openxmlformats.org/officeDocument/2006/bibliography"/>
  </ds:schemaRefs>
</ds:datastoreItem>
</file>

<file path=customXml/itemProps4.xml><?xml version="1.0" encoding="utf-8"?>
<ds:datastoreItem xmlns:ds="http://schemas.openxmlformats.org/officeDocument/2006/customXml" ds:itemID="{392B9928-FDDC-4E2F-89C6-E8690CBE98B7}">
  <ds:schemaRefs>
    <ds:schemaRef ds:uri="http://schemas.openxmlformats.org/officeDocument/2006/bibliography"/>
  </ds:schemaRefs>
</ds:datastoreItem>
</file>

<file path=customXml/itemProps40.xml><?xml version="1.0" encoding="utf-8"?>
<ds:datastoreItem xmlns:ds="http://schemas.openxmlformats.org/officeDocument/2006/customXml" ds:itemID="{8F997B87-64AA-44DB-94A1-67E3C17B8723}">
  <ds:schemaRefs>
    <ds:schemaRef ds:uri="http://schemas.openxmlformats.org/officeDocument/2006/bibliography"/>
  </ds:schemaRefs>
</ds:datastoreItem>
</file>

<file path=customXml/itemProps41.xml><?xml version="1.0" encoding="utf-8"?>
<ds:datastoreItem xmlns:ds="http://schemas.openxmlformats.org/officeDocument/2006/customXml" ds:itemID="{7721BCDE-A3DD-489E-9806-0B1992995FB8}">
  <ds:schemaRefs>
    <ds:schemaRef ds:uri="http://schemas.openxmlformats.org/officeDocument/2006/bibliography"/>
  </ds:schemaRefs>
</ds:datastoreItem>
</file>

<file path=customXml/itemProps42.xml><?xml version="1.0" encoding="utf-8"?>
<ds:datastoreItem xmlns:ds="http://schemas.openxmlformats.org/officeDocument/2006/customXml" ds:itemID="{8D61D42A-C9EF-488A-BBAB-17707123DCE8}">
  <ds:schemaRefs>
    <ds:schemaRef ds:uri="http://schemas.openxmlformats.org/officeDocument/2006/bibliography"/>
  </ds:schemaRefs>
</ds:datastoreItem>
</file>

<file path=customXml/itemProps43.xml><?xml version="1.0" encoding="utf-8"?>
<ds:datastoreItem xmlns:ds="http://schemas.openxmlformats.org/officeDocument/2006/customXml" ds:itemID="{F10D451C-7EBF-4966-AC20-4483888A1113}">
  <ds:schemaRefs>
    <ds:schemaRef ds:uri="http://schemas.openxmlformats.org/officeDocument/2006/bibliography"/>
  </ds:schemaRefs>
</ds:datastoreItem>
</file>

<file path=customXml/itemProps44.xml><?xml version="1.0" encoding="utf-8"?>
<ds:datastoreItem xmlns:ds="http://schemas.openxmlformats.org/officeDocument/2006/customXml" ds:itemID="{42DC017C-1221-4C64-9ED0-EA89D38490EE}">
  <ds:schemaRefs>
    <ds:schemaRef ds:uri="http://schemas.openxmlformats.org/officeDocument/2006/bibliography"/>
  </ds:schemaRefs>
</ds:datastoreItem>
</file>

<file path=customXml/itemProps45.xml><?xml version="1.0" encoding="utf-8"?>
<ds:datastoreItem xmlns:ds="http://schemas.openxmlformats.org/officeDocument/2006/customXml" ds:itemID="{00A9B692-7BE6-4A43-B21E-BDF9A228FC69}"/>
</file>

<file path=customXml/itemProps46.xml><?xml version="1.0" encoding="utf-8"?>
<ds:datastoreItem xmlns:ds="http://schemas.openxmlformats.org/officeDocument/2006/customXml" ds:itemID="{8EFD73B5-071C-45BF-83E3-A857CC41F17D}"/>
</file>

<file path=customXml/itemProps47.xml><?xml version="1.0" encoding="utf-8"?>
<ds:datastoreItem xmlns:ds="http://schemas.openxmlformats.org/officeDocument/2006/customXml" ds:itemID="{B8152061-3F59-489B-AB37-FA9B6487F878}"/>
</file>

<file path=customXml/itemProps48.xml><?xml version="1.0" encoding="utf-8"?>
<ds:datastoreItem xmlns:ds="http://schemas.openxmlformats.org/officeDocument/2006/customXml" ds:itemID="{768EF6B6-4F2E-4148-96E4-D570493F7FD8}"/>
</file>

<file path=customXml/itemProps5.xml><?xml version="1.0" encoding="utf-8"?>
<ds:datastoreItem xmlns:ds="http://schemas.openxmlformats.org/officeDocument/2006/customXml" ds:itemID="{A8439A90-F601-4868-A370-48CCB5E3DCCE}">
  <ds:schemaRefs>
    <ds:schemaRef ds:uri="http://schemas.openxmlformats.org/officeDocument/2006/bibliography"/>
  </ds:schemaRefs>
</ds:datastoreItem>
</file>

<file path=customXml/itemProps6.xml><?xml version="1.0" encoding="utf-8"?>
<ds:datastoreItem xmlns:ds="http://schemas.openxmlformats.org/officeDocument/2006/customXml" ds:itemID="{7B3F87B3-CC45-4779-8917-6875186D46CA}">
  <ds:schemaRefs>
    <ds:schemaRef ds:uri="http://schemas.openxmlformats.org/officeDocument/2006/bibliography"/>
  </ds:schemaRefs>
</ds:datastoreItem>
</file>

<file path=customXml/itemProps7.xml><?xml version="1.0" encoding="utf-8"?>
<ds:datastoreItem xmlns:ds="http://schemas.openxmlformats.org/officeDocument/2006/customXml" ds:itemID="{5895D840-C261-4E1A-9C3D-FD566158F7DD}">
  <ds:schemaRefs>
    <ds:schemaRef ds:uri="http://schemas.openxmlformats.org/officeDocument/2006/bibliography"/>
  </ds:schemaRefs>
</ds:datastoreItem>
</file>

<file path=customXml/itemProps8.xml><?xml version="1.0" encoding="utf-8"?>
<ds:datastoreItem xmlns:ds="http://schemas.openxmlformats.org/officeDocument/2006/customXml" ds:itemID="{A14C1630-0D21-416C-A642-7AFEE41AE191}">
  <ds:schemaRefs>
    <ds:schemaRef ds:uri="http://schemas.openxmlformats.org/officeDocument/2006/bibliography"/>
  </ds:schemaRefs>
</ds:datastoreItem>
</file>

<file path=customXml/itemProps9.xml><?xml version="1.0" encoding="utf-8"?>
<ds:datastoreItem xmlns:ds="http://schemas.openxmlformats.org/officeDocument/2006/customXml" ds:itemID="{56AE97C0-5CAA-4B50-84E4-579DE61D5E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35795</Words>
  <Characters>190926</Characters>
  <Application>Microsoft Office Word</Application>
  <DocSecurity>4</DocSecurity>
  <Lines>3538</Lines>
  <Paragraphs>1279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225985</CharactersWithSpaces>
  <SharedDoc>false</SharedDoc>
  <HyperlinkBase/>
  <HLinks>
    <vt:vector size="696" baseType="variant">
      <vt:variant>
        <vt:i4>1900604</vt:i4>
      </vt:variant>
      <vt:variant>
        <vt:i4>692</vt:i4>
      </vt:variant>
      <vt:variant>
        <vt:i4>0</vt:i4>
      </vt:variant>
      <vt:variant>
        <vt:i4>5</vt:i4>
      </vt:variant>
      <vt:variant>
        <vt:lpwstr/>
      </vt:variant>
      <vt:variant>
        <vt:lpwstr>_Toc359408633</vt:lpwstr>
      </vt:variant>
      <vt:variant>
        <vt:i4>1900604</vt:i4>
      </vt:variant>
      <vt:variant>
        <vt:i4>686</vt:i4>
      </vt:variant>
      <vt:variant>
        <vt:i4>0</vt:i4>
      </vt:variant>
      <vt:variant>
        <vt:i4>5</vt:i4>
      </vt:variant>
      <vt:variant>
        <vt:lpwstr/>
      </vt:variant>
      <vt:variant>
        <vt:lpwstr>_Toc359408632</vt:lpwstr>
      </vt:variant>
      <vt:variant>
        <vt:i4>1900604</vt:i4>
      </vt:variant>
      <vt:variant>
        <vt:i4>680</vt:i4>
      </vt:variant>
      <vt:variant>
        <vt:i4>0</vt:i4>
      </vt:variant>
      <vt:variant>
        <vt:i4>5</vt:i4>
      </vt:variant>
      <vt:variant>
        <vt:lpwstr/>
      </vt:variant>
      <vt:variant>
        <vt:lpwstr>_Toc359408631</vt:lpwstr>
      </vt:variant>
      <vt:variant>
        <vt:i4>1900604</vt:i4>
      </vt:variant>
      <vt:variant>
        <vt:i4>674</vt:i4>
      </vt:variant>
      <vt:variant>
        <vt:i4>0</vt:i4>
      </vt:variant>
      <vt:variant>
        <vt:i4>5</vt:i4>
      </vt:variant>
      <vt:variant>
        <vt:lpwstr/>
      </vt:variant>
      <vt:variant>
        <vt:lpwstr>_Toc359408630</vt:lpwstr>
      </vt:variant>
      <vt:variant>
        <vt:i4>1835068</vt:i4>
      </vt:variant>
      <vt:variant>
        <vt:i4>668</vt:i4>
      </vt:variant>
      <vt:variant>
        <vt:i4>0</vt:i4>
      </vt:variant>
      <vt:variant>
        <vt:i4>5</vt:i4>
      </vt:variant>
      <vt:variant>
        <vt:lpwstr/>
      </vt:variant>
      <vt:variant>
        <vt:lpwstr>_Toc359408629</vt:lpwstr>
      </vt:variant>
      <vt:variant>
        <vt:i4>1835068</vt:i4>
      </vt:variant>
      <vt:variant>
        <vt:i4>662</vt:i4>
      </vt:variant>
      <vt:variant>
        <vt:i4>0</vt:i4>
      </vt:variant>
      <vt:variant>
        <vt:i4>5</vt:i4>
      </vt:variant>
      <vt:variant>
        <vt:lpwstr/>
      </vt:variant>
      <vt:variant>
        <vt:lpwstr>_Toc359408628</vt:lpwstr>
      </vt:variant>
      <vt:variant>
        <vt:i4>1835068</vt:i4>
      </vt:variant>
      <vt:variant>
        <vt:i4>656</vt:i4>
      </vt:variant>
      <vt:variant>
        <vt:i4>0</vt:i4>
      </vt:variant>
      <vt:variant>
        <vt:i4>5</vt:i4>
      </vt:variant>
      <vt:variant>
        <vt:lpwstr/>
      </vt:variant>
      <vt:variant>
        <vt:lpwstr>_Toc359408627</vt:lpwstr>
      </vt:variant>
      <vt:variant>
        <vt:i4>1835068</vt:i4>
      </vt:variant>
      <vt:variant>
        <vt:i4>650</vt:i4>
      </vt:variant>
      <vt:variant>
        <vt:i4>0</vt:i4>
      </vt:variant>
      <vt:variant>
        <vt:i4>5</vt:i4>
      </vt:variant>
      <vt:variant>
        <vt:lpwstr/>
      </vt:variant>
      <vt:variant>
        <vt:lpwstr>_Toc359408626</vt:lpwstr>
      </vt:variant>
      <vt:variant>
        <vt:i4>1835068</vt:i4>
      </vt:variant>
      <vt:variant>
        <vt:i4>644</vt:i4>
      </vt:variant>
      <vt:variant>
        <vt:i4>0</vt:i4>
      </vt:variant>
      <vt:variant>
        <vt:i4>5</vt:i4>
      </vt:variant>
      <vt:variant>
        <vt:lpwstr/>
      </vt:variant>
      <vt:variant>
        <vt:lpwstr>_Toc359408625</vt:lpwstr>
      </vt:variant>
      <vt:variant>
        <vt:i4>1835068</vt:i4>
      </vt:variant>
      <vt:variant>
        <vt:i4>638</vt:i4>
      </vt:variant>
      <vt:variant>
        <vt:i4>0</vt:i4>
      </vt:variant>
      <vt:variant>
        <vt:i4>5</vt:i4>
      </vt:variant>
      <vt:variant>
        <vt:lpwstr/>
      </vt:variant>
      <vt:variant>
        <vt:lpwstr>_Toc359408624</vt:lpwstr>
      </vt:variant>
      <vt:variant>
        <vt:i4>1835068</vt:i4>
      </vt:variant>
      <vt:variant>
        <vt:i4>632</vt:i4>
      </vt:variant>
      <vt:variant>
        <vt:i4>0</vt:i4>
      </vt:variant>
      <vt:variant>
        <vt:i4>5</vt:i4>
      </vt:variant>
      <vt:variant>
        <vt:lpwstr/>
      </vt:variant>
      <vt:variant>
        <vt:lpwstr>_Toc359408623</vt:lpwstr>
      </vt:variant>
      <vt:variant>
        <vt:i4>1835068</vt:i4>
      </vt:variant>
      <vt:variant>
        <vt:i4>626</vt:i4>
      </vt:variant>
      <vt:variant>
        <vt:i4>0</vt:i4>
      </vt:variant>
      <vt:variant>
        <vt:i4>5</vt:i4>
      </vt:variant>
      <vt:variant>
        <vt:lpwstr/>
      </vt:variant>
      <vt:variant>
        <vt:lpwstr>_Toc359408622</vt:lpwstr>
      </vt:variant>
      <vt:variant>
        <vt:i4>1835068</vt:i4>
      </vt:variant>
      <vt:variant>
        <vt:i4>620</vt:i4>
      </vt:variant>
      <vt:variant>
        <vt:i4>0</vt:i4>
      </vt:variant>
      <vt:variant>
        <vt:i4>5</vt:i4>
      </vt:variant>
      <vt:variant>
        <vt:lpwstr/>
      </vt:variant>
      <vt:variant>
        <vt:lpwstr>_Toc359408621</vt:lpwstr>
      </vt:variant>
      <vt:variant>
        <vt:i4>1835068</vt:i4>
      </vt:variant>
      <vt:variant>
        <vt:i4>614</vt:i4>
      </vt:variant>
      <vt:variant>
        <vt:i4>0</vt:i4>
      </vt:variant>
      <vt:variant>
        <vt:i4>5</vt:i4>
      </vt:variant>
      <vt:variant>
        <vt:lpwstr/>
      </vt:variant>
      <vt:variant>
        <vt:lpwstr>_Toc359408620</vt:lpwstr>
      </vt:variant>
      <vt:variant>
        <vt:i4>2031676</vt:i4>
      </vt:variant>
      <vt:variant>
        <vt:i4>608</vt:i4>
      </vt:variant>
      <vt:variant>
        <vt:i4>0</vt:i4>
      </vt:variant>
      <vt:variant>
        <vt:i4>5</vt:i4>
      </vt:variant>
      <vt:variant>
        <vt:lpwstr/>
      </vt:variant>
      <vt:variant>
        <vt:lpwstr>_Toc359408619</vt:lpwstr>
      </vt:variant>
      <vt:variant>
        <vt:i4>2031676</vt:i4>
      </vt:variant>
      <vt:variant>
        <vt:i4>602</vt:i4>
      </vt:variant>
      <vt:variant>
        <vt:i4>0</vt:i4>
      </vt:variant>
      <vt:variant>
        <vt:i4>5</vt:i4>
      </vt:variant>
      <vt:variant>
        <vt:lpwstr/>
      </vt:variant>
      <vt:variant>
        <vt:lpwstr>_Toc359408618</vt:lpwstr>
      </vt:variant>
      <vt:variant>
        <vt:i4>2031676</vt:i4>
      </vt:variant>
      <vt:variant>
        <vt:i4>596</vt:i4>
      </vt:variant>
      <vt:variant>
        <vt:i4>0</vt:i4>
      </vt:variant>
      <vt:variant>
        <vt:i4>5</vt:i4>
      </vt:variant>
      <vt:variant>
        <vt:lpwstr/>
      </vt:variant>
      <vt:variant>
        <vt:lpwstr>_Toc359408617</vt:lpwstr>
      </vt:variant>
      <vt:variant>
        <vt:i4>2031676</vt:i4>
      </vt:variant>
      <vt:variant>
        <vt:i4>590</vt:i4>
      </vt:variant>
      <vt:variant>
        <vt:i4>0</vt:i4>
      </vt:variant>
      <vt:variant>
        <vt:i4>5</vt:i4>
      </vt:variant>
      <vt:variant>
        <vt:lpwstr/>
      </vt:variant>
      <vt:variant>
        <vt:lpwstr>_Toc359408616</vt:lpwstr>
      </vt:variant>
      <vt:variant>
        <vt:i4>2031676</vt:i4>
      </vt:variant>
      <vt:variant>
        <vt:i4>584</vt:i4>
      </vt:variant>
      <vt:variant>
        <vt:i4>0</vt:i4>
      </vt:variant>
      <vt:variant>
        <vt:i4>5</vt:i4>
      </vt:variant>
      <vt:variant>
        <vt:lpwstr/>
      </vt:variant>
      <vt:variant>
        <vt:lpwstr>_Toc359408615</vt:lpwstr>
      </vt:variant>
      <vt:variant>
        <vt:i4>2031676</vt:i4>
      </vt:variant>
      <vt:variant>
        <vt:i4>578</vt:i4>
      </vt:variant>
      <vt:variant>
        <vt:i4>0</vt:i4>
      </vt:variant>
      <vt:variant>
        <vt:i4>5</vt:i4>
      </vt:variant>
      <vt:variant>
        <vt:lpwstr/>
      </vt:variant>
      <vt:variant>
        <vt:lpwstr>_Toc359408614</vt:lpwstr>
      </vt:variant>
      <vt:variant>
        <vt:i4>2031676</vt:i4>
      </vt:variant>
      <vt:variant>
        <vt:i4>572</vt:i4>
      </vt:variant>
      <vt:variant>
        <vt:i4>0</vt:i4>
      </vt:variant>
      <vt:variant>
        <vt:i4>5</vt:i4>
      </vt:variant>
      <vt:variant>
        <vt:lpwstr/>
      </vt:variant>
      <vt:variant>
        <vt:lpwstr>_Toc359408613</vt:lpwstr>
      </vt:variant>
      <vt:variant>
        <vt:i4>2031676</vt:i4>
      </vt:variant>
      <vt:variant>
        <vt:i4>566</vt:i4>
      </vt:variant>
      <vt:variant>
        <vt:i4>0</vt:i4>
      </vt:variant>
      <vt:variant>
        <vt:i4>5</vt:i4>
      </vt:variant>
      <vt:variant>
        <vt:lpwstr/>
      </vt:variant>
      <vt:variant>
        <vt:lpwstr>_Toc359408612</vt:lpwstr>
      </vt:variant>
      <vt:variant>
        <vt:i4>2031676</vt:i4>
      </vt:variant>
      <vt:variant>
        <vt:i4>560</vt:i4>
      </vt:variant>
      <vt:variant>
        <vt:i4>0</vt:i4>
      </vt:variant>
      <vt:variant>
        <vt:i4>5</vt:i4>
      </vt:variant>
      <vt:variant>
        <vt:lpwstr/>
      </vt:variant>
      <vt:variant>
        <vt:lpwstr>_Toc359408611</vt:lpwstr>
      </vt:variant>
      <vt:variant>
        <vt:i4>2031676</vt:i4>
      </vt:variant>
      <vt:variant>
        <vt:i4>554</vt:i4>
      </vt:variant>
      <vt:variant>
        <vt:i4>0</vt:i4>
      </vt:variant>
      <vt:variant>
        <vt:i4>5</vt:i4>
      </vt:variant>
      <vt:variant>
        <vt:lpwstr/>
      </vt:variant>
      <vt:variant>
        <vt:lpwstr>_Toc359408610</vt:lpwstr>
      </vt:variant>
      <vt:variant>
        <vt:i4>1966140</vt:i4>
      </vt:variant>
      <vt:variant>
        <vt:i4>548</vt:i4>
      </vt:variant>
      <vt:variant>
        <vt:i4>0</vt:i4>
      </vt:variant>
      <vt:variant>
        <vt:i4>5</vt:i4>
      </vt:variant>
      <vt:variant>
        <vt:lpwstr/>
      </vt:variant>
      <vt:variant>
        <vt:lpwstr>_Toc359408609</vt:lpwstr>
      </vt:variant>
      <vt:variant>
        <vt:i4>1966140</vt:i4>
      </vt:variant>
      <vt:variant>
        <vt:i4>542</vt:i4>
      </vt:variant>
      <vt:variant>
        <vt:i4>0</vt:i4>
      </vt:variant>
      <vt:variant>
        <vt:i4>5</vt:i4>
      </vt:variant>
      <vt:variant>
        <vt:lpwstr/>
      </vt:variant>
      <vt:variant>
        <vt:lpwstr>_Toc359408608</vt:lpwstr>
      </vt:variant>
      <vt:variant>
        <vt:i4>1966140</vt:i4>
      </vt:variant>
      <vt:variant>
        <vt:i4>536</vt:i4>
      </vt:variant>
      <vt:variant>
        <vt:i4>0</vt:i4>
      </vt:variant>
      <vt:variant>
        <vt:i4>5</vt:i4>
      </vt:variant>
      <vt:variant>
        <vt:lpwstr/>
      </vt:variant>
      <vt:variant>
        <vt:lpwstr>_Toc359408607</vt:lpwstr>
      </vt:variant>
      <vt:variant>
        <vt:i4>1966140</vt:i4>
      </vt:variant>
      <vt:variant>
        <vt:i4>530</vt:i4>
      </vt:variant>
      <vt:variant>
        <vt:i4>0</vt:i4>
      </vt:variant>
      <vt:variant>
        <vt:i4>5</vt:i4>
      </vt:variant>
      <vt:variant>
        <vt:lpwstr/>
      </vt:variant>
      <vt:variant>
        <vt:lpwstr>_Toc359408606</vt:lpwstr>
      </vt:variant>
      <vt:variant>
        <vt:i4>1966140</vt:i4>
      </vt:variant>
      <vt:variant>
        <vt:i4>524</vt:i4>
      </vt:variant>
      <vt:variant>
        <vt:i4>0</vt:i4>
      </vt:variant>
      <vt:variant>
        <vt:i4>5</vt:i4>
      </vt:variant>
      <vt:variant>
        <vt:lpwstr/>
      </vt:variant>
      <vt:variant>
        <vt:lpwstr>_Toc359408605</vt:lpwstr>
      </vt:variant>
      <vt:variant>
        <vt:i4>1966140</vt:i4>
      </vt:variant>
      <vt:variant>
        <vt:i4>518</vt:i4>
      </vt:variant>
      <vt:variant>
        <vt:i4>0</vt:i4>
      </vt:variant>
      <vt:variant>
        <vt:i4>5</vt:i4>
      </vt:variant>
      <vt:variant>
        <vt:lpwstr/>
      </vt:variant>
      <vt:variant>
        <vt:lpwstr>_Toc359408604</vt:lpwstr>
      </vt:variant>
      <vt:variant>
        <vt:i4>1966140</vt:i4>
      </vt:variant>
      <vt:variant>
        <vt:i4>512</vt:i4>
      </vt:variant>
      <vt:variant>
        <vt:i4>0</vt:i4>
      </vt:variant>
      <vt:variant>
        <vt:i4>5</vt:i4>
      </vt:variant>
      <vt:variant>
        <vt:lpwstr/>
      </vt:variant>
      <vt:variant>
        <vt:lpwstr>_Toc359408603</vt:lpwstr>
      </vt:variant>
      <vt:variant>
        <vt:i4>1966140</vt:i4>
      </vt:variant>
      <vt:variant>
        <vt:i4>506</vt:i4>
      </vt:variant>
      <vt:variant>
        <vt:i4>0</vt:i4>
      </vt:variant>
      <vt:variant>
        <vt:i4>5</vt:i4>
      </vt:variant>
      <vt:variant>
        <vt:lpwstr/>
      </vt:variant>
      <vt:variant>
        <vt:lpwstr>_Toc359408602</vt:lpwstr>
      </vt:variant>
      <vt:variant>
        <vt:i4>1966140</vt:i4>
      </vt:variant>
      <vt:variant>
        <vt:i4>500</vt:i4>
      </vt:variant>
      <vt:variant>
        <vt:i4>0</vt:i4>
      </vt:variant>
      <vt:variant>
        <vt:i4>5</vt:i4>
      </vt:variant>
      <vt:variant>
        <vt:lpwstr/>
      </vt:variant>
      <vt:variant>
        <vt:lpwstr>_Toc359408601</vt:lpwstr>
      </vt:variant>
      <vt:variant>
        <vt:i4>1966140</vt:i4>
      </vt:variant>
      <vt:variant>
        <vt:i4>494</vt:i4>
      </vt:variant>
      <vt:variant>
        <vt:i4>0</vt:i4>
      </vt:variant>
      <vt:variant>
        <vt:i4>5</vt:i4>
      </vt:variant>
      <vt:variant>
        <vt:lpwstr/>
      </vt:variant>
      <vt:variant>
        <vt:lpwstr>_Toc359408600</vt:lpwstr>
      </vt:variant>
      <vt:variant>
        <vt:i4>1507391</vt:i4>
      </vt:variant>
      <vt:variant>
        <vt:i4>488</vt:i4>
      </vt:variant>
      <vt:variant>
        <vt:i4>0</vt:i4>
      </vt:variant>
      <vt:variant>
        <vt:i4>5</vt:i4>
      </vt:variant>
      <vt:variant>
        <vt:lpwstr/>
      </vt:variant>
      <vt:variant>
        <vt:lpwstr>_Toc359408599</vt:lpwstr>
      </vt:variant>
      <vt:variant>
        <vt:i4>1507391</vt:i4>
      </vt:variant>
      <vt:variant>
        <vt:i4>482</vt:i4>
      </vt:variant>
      <vt:variant>
        <vt:i4>0</vt:i4>
      </vt:variant>
      <vt:variant>
        <vt:i4>5</vt:i4>
      </vt:variant>
      <vt:variant>
        <vt:lpwstr/>
      </vt:variant>
      <vt:variant>
        <vt:lpwstr>_Toc359408598</vt:lpwstr>
      </vt:variant>
      <vt:variant>
        <vt:i4>1507391</vt:i4>
      </vt:variant>
      <vt:variant>
        <vt:i4>476</vt:i4>
      </vt:variant>
      <vt:variant>
        <vt:i4>0</vt:i4>
      </vt:variant>
      <vt:variant>
        <vt:i4>5</vt:i4>
      </vt:variant>
      <vt:variant>
        <vt:lpwstr/>
      </vt:variant>
      <vt:variant>
        <vt:lpwstr>_Toc359408597</vt:lpwstr>
      </vt:variant>
      <vt:variant>
        <vt:i4>1507391</vt:i4>
      </vt:variant>
      <vt:variant>
        <vt:i4>470</vt:i4>
      </vt:variant>
      <vt:variant>
        <vt:i4>0</vt:i4>
      </vt:variant>
      <vt:variant>
        <vt:i4>5</vt:i4>
      </vt:variant>
      <vt:variant>
        <vt:lpwstr/>
      </vt:variant>
      <vt:variant>
        <vt:lpwstr>_Toc359408596</vt:lpwstr>
      </vt:variant>
      <vt:variant>
        <vt:i4>1507391</vt:i4>
      </vt:variant>
      <vt:variant>
        <vt:i4>464</vt:i4>
      </vt:variant>
      <vt:variant>
        <vt:i4>0</vt:i4>
      </vt:variant>
      <vt:variant>
        <vt:i4>5</vt:i4>
      </vt:variant>
      <vt:variant>
        <vt:lpwstr/>
      </vt:variant>
      <vt:variant>
        <vt:lpwstr>_Toc359408595</vt:lpwstr>
      </vt:variant>
      <vt:variant>
        <vt:i4>1507391</vt:i4>
      </vt:variant>
      <vt:variant>
        <vt:i4>458</vt:i4>
      </vt:variant>
      <vt:variant>
        <vt:i4>0</vt:i4>
      </vt:variant>
      <vt:variant>
        <vt:i4>5</vt:i4>
      </vt:variant>
      <vt:variant>
        <vt:lpwstr/>
      </vt:variant>
      <vt:variant>
        <vt:lpwstr>_Toc359408594</vt:lpwstr>
      </vt:variant>
      <vt:variant>
        <vt:i4>1507391</vt:i4>
      </vt:variant>
      <vt:variant>
        <vt:i4>452</vt:i4>
      </vt:variant>
      <vt:variant>
        <vt:i4>0</vt:i4>
      </vt:variant>
      <vt:variant>
        <vt:i4>5</vt:i4>
      </vt:variant>
      <vt:variant>
        <vt:lpwstr/>
      </vt:variant>
      <vt:variant>
        <vt:lpwstr>_Toc359408593</vt:lpwstr>
      </vt:variant>
      <vt:variant>
        <vt:i4>1507391</vt:i4>
      </vt:variant>
      <vt:variant>
        <vt:i4>446</vt:i4>
      </vt:variant>
      <vt:variant>
        <vt:i4>0</vt:i4>
      </vt:variant>
      <vt:variant>
        <vt:i4>5</vt:i4>
      </vt:variant>
      <vt:variant>
        <vt:lpwstr/>
      </vt:variant>
      <vt:variant>
        <vt:lpwstr>_Toc359408592</vt:lpwstr>
      </vt:variant>
      <vt:variant>
        <vt:i4>1507391</vt:i4>
      </vt:variant>
      <vt:variant>
        <vt:i4>440</vt:i4>
      </vt:variant>
      <vt:variant>
        <vt:i4>0</vt:i4>
      </vt:variant>
      <vt:variant>
        <vt:i4>5</vt:i4>
      </vt:variant>
      <vt:variant>
        <vt:lpwstr/>
      </vt:variant>
      <vt:variant>
        <vt:lpwstr>_Toc359408591</vt:lpwstr>
      </vt:variant>
      <vt:variant>
        <vt:i4>1507391</vt:i4>
      </vt:variant>
      <vt:variant>
        <vt:i4>434</vt:i4>
      </vt:variant>
      <vt:variant>
        <vt:i4>0</vt:i4>
      </vt:variant>
      <vt:variant>
        <vt:i4>5</vt:i4>
      </vt:variant>
      <vt:variant>
        <vt:lpwstr/>
      </vt:variant>
      <vt:variant>
        <vt:lpwstr>_Toc359408590</vt:lpwstr>
      </vt:variant>
      <vt:variant>
        <vt:i4>1441855</vt:i4>
      </vt:variant>
      <vt:variant>
        <vt:i4>428</vt:i4>
      </vt:variant>
      <vt:variant>
        <vt:i4>0</vt:i4>
      </vt:variant>
      <vt:variant>
        <vt:i4>5</vt:i4>
      </vt:variant>
      <vt:variant>
        <vt:lpwstr/>
      </vt:variant>
      <vt:variant>
        <vt:lpwstr>_Toc359408589</vt:lpwstr>
      </vt:variant>
      <vt:variant>
        <vt:i4>1441855</vt:i4>
      </vt:variant>
      <vt:variant>
        <vt:i4>422</vt:i4>
      </vt:variant>
      <vt:variant>
        <vt:i4>0</vt:i4>
      </vt:variant>
      <vt:variant>
        <vt:i4>5</vt:i4>
      </vt:variant>
      <vt:variant>
        <vt:lpwstr/>
      </vt:variant>
      <vt:variant>
        <vt:lpwstr>_Toc359408588</vt:lpwstr>
      </vt:variant>
      <vt:variant>
        <vt:i4>1441855</vt:i4>
      </vt:variant>
      <vt:variant>
        <vt:i4>416</vt:i4>
      </vt:variant>
      <vt:variant>
        <vt:i4>0</vt:i4>
      </vt:variant>
      <vt:variant>
        <vt:i4>5</vt:i4>
      </vt:variant>
      <vt:variant>
        <vt:lpwstr/>
      </vt:variant>
      <vt:variant>
        <vt:lpwstr>_Toc359408587</vt:lpwstr>
      </vt:variant>
      <vt:variant>
        <vt:i4>1441855</vt:i4>
      </vt:variant>
      <vt:variant>
        <vt:i4>410</vt:i4>
      </vt:variant>
      <vt:variant>
        <vt:i4>0</vt:i4>
      </vt:variant>
      <vt:variant>
        <vt:i4>5</vt:i4>
      </vt:variant>
      <vt:variant>
        <vt:lpwstr/>
      </vt:variant>
      <vt:variant>
        <vt:lpwstr>_Toc359408586</vt:lpwstr>
      </vt:variant>
      <vt:variant>
        <vt:i4>1441855</vt:i4>
      </vt:variant>
      <vt:variant>
        <vt:i4>404</vt:i4>
      </vt:variant>
      <vt:variant>
        <vt:i4>0</vt:i4>
      </vt:variant>
      <vt:variant>
        <vt:i4>5</vt:i4>
      </vt:variant>
      <vt:variant>
        <vt:lpwstr/>
      </vt:variant>
      <vt:variant>
        <vt:lpwstr>_Toc359408585</vt:lpwstr>
      </vt:variant>
      <vt:variant>
        <vt:i4>1441855</vt:i4>
      </vt:variant>
      <vt:variant>
        <vt:i4>398</vt:i4>
      </vt:variant>
      <vt:variant>
        <vt:i4>0</vt:i4>
      </vt:variant>
      <vt:variant>
        <vt:i4>5</vt:i4>
      </vt:variant>
      <vt:variant>
        <vt:lpwstr/>
      </vt:variant>
      <vt:variant>
        <vt:lpwstr>_Toc359408584</vt:lpwstr>
      </vt:variant>
      <vt:variant>
        <vt:i4>1441855</vt:i4>
      </vt:variant>
      <vt:variant>
        <vt:i4>392</vt:i4>
      </vt:variant>
      <vt:variant>
        <vt:i4>0</vt:i4>
      </vt:variant>
      <vt:variant>
        <vt:i4>5</vt:i4>
      </vt:variant>
      <vt:variant>
        <vt:lpwstr/>
      </vt:variant>
      <vt:variant>
        <vt:lpwstr>_Toc359408583</vt:lpwstr>
      </vt:variant>
      <vt:variant>
        <vt:i4>1441855</vt:i4>
      </vt:variant>
      <vt:variant>
        <vt:i4>386</vt:i4>
      </vt:variant>
      <vt:variant>
        <vt:i4>0</vt:i4>
      </vt:variant>
      <vt:variant>
        <vt:i4>5</vt:i4>
      </vt:variant>
      <vt:variant>
        <vt:lpwstr/>
      </vt:variant>
      <vt:variant>
        <vt:lpwstr>_Toc359408582</vt:lpwstr>
      </vt:variant>
      <vt:variant>
        <vt:i4>1441855</vt:i4>
      </vt:variant>
      <vt:variant>
        <vt:i4>380</vt:i4>
      </vt:variant>
      <vt:variant>
        <vt:i4>0</vt:i4>
      </vt:variant>
      <vt:variant>
        <vt:i4>5</vt:i4>
      </vt:variant>
      <vt:variant>
        <vt:lpwstr/>
      </vt:variant>
      <vt:variant>
        <vt:lpwstr>_Toc359408581</vt:lpwstr>
      </vt:variant>
      <vt:variant>
        <vt:i4>1441855</vt:i4>
      </vt:variant>
      <vt:variant>
        <vt:i4>374</vt:i4>
      </vt:variant>
      <vt:variant>
        <vt:i4>0</vt:i4>
      </vt:variant>
      <vt:variant>
        <vt:i4>5</vt:i4>
      </vt:variant>
      <vt:variant>
        <vt:lpwstr/>
      </vt:variant>
      <vt:variant>
        <vt:lpwstr>_Toc359408580</vt:lpwstr>
      </vt:variant>
      <vt:variant>
        <vt:i4>1638463</vt:i4>
      </vt:variant>
      <vt:variant>
        <vt:i4>368</vt:i4>
      </vt:variant>
      <vt:variant>
        <vt:i4>0</vt:i4>
      </vt:variant>
      <vt:variant>
        <vt:i4>5</vt:i4>
      </vt:variant>
      <vt:variant>
        <vt:lpwstr/>
      </vt:variant>
      <vt:variant>
        <vt:lpwstr>_Toc359408579</vt:lpwstr>
      </vt:variant>
      <vt:variant>
        <vt:i4>1638463</vt:i4>
      </vt:variant>
      <vt:variant>
        <vt:i4>362</vt:i4>
      </vt:variant>
      <vt:variant>
        <vt:i4>0</vt:i4>
      </vt:variant>
      <vt:variant>
        <vt:i4>5</vt:i4>
      </vt:variant>
      <vt:variant>
        <vt:lpwstr/>
      </vt:variant>
      <vt:variant>
        <vt:lpwstr>_Toc359408578</vt:lpwstr>
      </vt:variant>
      <vt:variant>
        <vt:i4>1638463</vt:i4>
      </vt:variant>
      <vt:variant>
        <vt:i4>356</vt:i4>
      </vt:variant>
      <vt:variant>
        <vt:i4>0</vt:i4>
      </vt:variant>
      <vt:variant>
        <vt:i4>5</vt:i4>
      </vt:variant>
      <vt:variant>
        <vt:lpwstr/>
      </vt:variant>
      <vt:variant>
        <vt:lpwstr>_Toc359408577</vt:lpwstr>
      </vt:variant>
      <vt:variant>
        <vt:i4>1638463</vt:i4>
      </vt:variant>
      <vt:variant>
        <vt:i4>350</vt:i4>
      </vt:variant>
      <vt:variant>
        <vt:i4>0</vt:i4>
      </vt:variant>
      <vt:variant>
        <vt:i4>5</vt:i4>
      </vt:variant>
      <vt:variant>
        <vt:lpwstr/>
      </vt:variant>
      <vt:variant>
        <vt:lpwstr>_Toc359408576</vt:lpwstr>
      </vt:variant>
      <vt:variant>
        <vt:i4>1638463</vt:i4>
      </vt:variant>
      <vt:variant>
        <vt:i4>344</vt:i4>
      </vt:variant>
      <vt:variant>
        <vt:i4>0</vt:i4>
      </vt:variant>
      <vt:variant>
        <vt:i4>5</vt:i4>
      </vt:variant>
      <vt:variant>
        <vt:lpwstr/>
      </vt:variant>
      <vt:variant>
        <vt:lpwstr>_Toc359408575</vt:lpwstr>
      </vt:variant>
      <vt:variant>
        <vt:i4>1638463</vt:i4>
      </vt:variant>
      <vt:variant>
        <vt:i4>338</vt:i4>
      </vt:variant>
      <vt:variant>
        <vt:i4>0</vt:i4>
      </vt:variant>
      <vt:variant>
        <vt:i4>5</vt:i4>
      </vt:variant>
      <vt:variant>
        <vt:lpwstr/>
      </vt:variant>
      <vt:variant>
        <vt:lpwstr>_Toc359408574</vt:lpwstr>
      </vt:variant>
      <vt:variant>
        <vt:i4>1638463</vt:i4>
      </vt:variant>
      <vt:variant>
        <vt:i4>332</vt:i4>
      </vt:variant>
      <vt:variant>
        <vt:i4>0</vt:i4>
      </vt:variant>
      <vt:variant>
        <vt:i4>5</vt:i4>
      </vt:variant>
      <vt:variant>
        <vt:lpwstr/>
      </vt:variant>
      <vt:variant>
        <vt:lpwstr>_Toc359408573</vt:lpwstr>
      </vt:variant>
      <vt:variant>
        <vt:i4>1638463</vt:i4>
      </vt:variant>
      <vt:variant>
        <vt:i4>326</vt:i4>
      </vt:variant>
      <vt:variant>
        <vt:i4>0</vt:i4>
      </vt:variant>
      <vt:variant>
        <vt:i4>5</vt:i4>
      </vt:variant>
      <vt:variant>
        <vt:lpwstr/>
      </vt:variant>
      <vt:variant>
        <vt:lpwstr>_Toc359408572</vt:lpwstr>
      </vt:variant>
      <vt:variant>
        <vt:i4>1638463</vt:i4>
      </vt:variant>
      <vt:variant>
        <vt:i4>320</vt:i4>
      </vt:variant>
      <vt:variant>
        <vt:i4>0</vt:i4>
      </vt:variant>
      <vt:variant>
        <vt:i4>5</vt:i4>
      </vt:variant>
      <vt:variant>
        <vt:lpwstr/>
      </vt:variant>
      <vt:variant>
        <vt:lpwstr>_Toc359408571</vt:lpwstr>
      </vt:variant>
      <vt:variant>
        <vt:i4>1638463</vt:i4>
      </vt:variant>
      <vt:variant>
        <vt:i4>314</vt:i4>
      </vt:variant>
      <vt:variant>
        <vt:i4>0</vt:i4>
      </vt:variant>
      <vt:variant>
        <vt:i4>5</vt:i4>
      </vt:variant>
      <vt:variant>
        <vt:lpwstr/>
      </vt:variant>
      <vt:variant>
        <vt:lpwstr>_Toc359408570</vt:lpwstr>
      </vt:variant>
      <vt:variant>
        <vt:i4>1572927</vt:i4>
      </vt:variant>
      <vt:variant>
        <vt:i4>308</vt:i4>
      </vt:variant>
      <vt:variant>
        <vt:i4>0</vt:i4>
      </vt:variant>
      <vt:variant>
        <vt:i4>5</vt:i4>
      </vt:variant>
      <vt:variant>
        <vt:lpwstr/>
      </vt:variant>
      <vt:variant>
        <vt:lpwstr>_Toc359408569</vt:lpwstr>
      </vt:variant>
      <vt:variant>
        <vt:i4>1572927</vt:i4>
      </vt:variant>
      <vt:variant>
        <vt:i4>302</vt:i4>
      </vt:variant>
      <vt:variant>
        <vt:i4>0</vt:i4>
      </vt:variant>
      <vt:variant>
        <vt:i4>5</vt:i4>
      </vt:variant>
      <vt:variant>
        <vt:lpwstr/>
      </vt:variant>
      <vt:variant>
        <vt:lpwstr>_Toc359408568</vt:lpwstr>
      </vt:variant>
      <vt:variant>
        <vt:i4>1572927</vt:i4>
      </vt:variant>
      <vt:variant>
        <vt:i4>296</vt:i4>
      </vt:variant>
      <vt:variant>
        <vt:i4>0</vt:i4>
      </vt:variant>
      <vt:variant>
        <vt:i4>5</vt:i4>
      </vt:variant>
      <vt:variant>
        <vt:lpwstr/>
      </vt:variant>
      <vt:variant>
        <vt:lpwstr>_Toc359408567</vt:lpwstr>
      </vt:variant>
      <vt:variant>
        <vt:i4>1572927</vt:i4>
      </vt:variant>
      <vt:variant>
        <vt:i4>290</vt:i4>
      </vt:variant>
      <vt:variant>
        <vt:i4>0</vt:i4>
      </vt:variant>
      <vt:variant>
        <vt:i4>5</vt:i4>
      </vt:variant>
      <vt:variant>
        <vt:lpwstr/>
      </vt:variant>
      <vt:variant>
        <vt:lpwstr>_Toc359408566</vt:lpwstr>
      </vt:variant>
      <vt:variant>
        <vt:i4>1572927</vt:i4>
      </vt:variant>
      <vt:variant>
        <vt:i4>284</vt:i4>
      </vt:variant>
      <vt:variant>
        <vt:i4>0</vt:i4>
      </vt:variant>
      <vt:variant>
        <vt:i4>5</vt:i4>
      </vt:variant>
      <vt:variant>
        <vt:lpwstr/>
      </vt:variant>
      <vt:variant>
        <vt:lpwstr>_Toc359408565</vt:lpwstr>
      </vt:variant>
      <vt:variant>
        <vt:i4>1572927</vt:i4>
      </vt:variant>
      <vt:variant>
        <vt:i4>278</vt:i4>
      </vt:variant>
      <vt:variant>
        <vt:i4>0</vt:i4>
      </vt:variant>
      <vt:variant>
        <vt:i4>5</vt:i4>
      </vt:variant>
      <vt:variant>
        <vt:lpwstr/>
      </vt:variant>
      <vt:variant>
        <vt:lpwstr>_Toc359408564</vt:lpwstr>
      </vt:variant>
      <vt:variant>
        <vt:i4>1572927</vt:i4>
      </vt:variant>
      <vt:variant>
        <vt:i4>272</vt:i4>
      </vt:variant>
      <vt:variant>
        <vt:i4>0</vt:i4>
      </vt:variant>
      <vt:variant>
        <vt:i4>5</vt:i4>
      </vt:variant>
      <vt:variant>
        <vt:lpwstr/>
      </vt:variant>
      <vt:variant>
        <vt:lpwstr>_Toc359408563</vt:lpwstr>
      </vt:variant>
      <vt:variant>
        <vt:i4>1572927</vt:i4>
      </vt:variant>
      <vt:variant>
        <vt:i4>266</vt:i4>
      </vt:variant>
      <vt:variant>
        <vt:i4>0</vt:i4>
      </vt:variant>
      <vt:variant>
        <vt:i4>5</vt:i4>
      </vt:variant>
      <vt:variant>
        <vt:lpwstr/>
      </vt:variant>
      <vt:variant>
        <vt:lpwstr>_Toc359408562</vt:lpwstr>
      </vt:variant>
      <vt:variant>
        <vt:i4>1572927</vt:i4>
      </vt:variant>
      <vt:variant>
        <vt:i4>260</vt:i4>
      </vt:variant>
      <vt:variant>
        <vt:i4>0</vt:i4>
      </vt:variant>
      <vt:variant>
        <vt:i4>5</vt:i4>
      </vt:variant>
      <vt:variant>
        <vt:lpwstr/>
      </vt:variant>
      <vt:variant>
        <vt:lpwstr>_Toc359408561</vt:lpwstr>
      </vt:variant>
      <vt:variant>
        <vt:i4>1572927</vt:i4>
      </vt:variant>
      <vt:variant>
        <vt:i4>254</vt:i4>
      </vt:variant>
      <vt:variant>
        <vt:i4>0</vt:i4>
      </vt:variant>
      <vt:variant>
        <vt:i4>5</vt:i4>
      </vt:variant>
      <vt:variant>
        <vt:lpwstr/>
      </vt:variant>
      <vt:variant>
        <vt:lpwstr>_Toc359408560</vt:lpwstr>
      </vt:variant>
      <vt:variant>
        <vt:i4>1769535</vt:i4>
      </vt:variant>
      <vt:variant>
        <vt:i4>248</vt:i4>
      </vt:variant>
      <vt:variant>
        <vt:i4>0</vt:i4>
      </vt:variant>
      <vt:variant>
        <vt:i4>5</vt:i4>
      </vt:variant>
      <vt:variant>
        <vt:lpwstr/>
      </vt:variant>
      <vt:variant>
        <vt:lpwstr>_Toc359408559</vt:lpwstr>
      </vt:variant>
      <vt:variant>
        <vt:i4>1769535</vt:i4>
      </vt:variant>
      <vt:variant>
        <vt:i4>242</vt:i4>
      </vt:variant>
      <vt:variant>
        <vt:i4>0</vt:i4>
      </vt:variant>
      <vt:variant>
        <vt:i4>5</vt:i4>
      </vt:variant>
      <vt:variant>
        <vt:lpwstr/>
      </vt:variant>
      <vt:variant>
        <vt:lpwstr>_Toc359408558</vt:lpwstr>
      </vt:variant>
      <vt:variant>
        <vt:i4>1769535</vt:i4>
      </vt:variant>
      <vt:variant>
        <vt:i4>236</vt:i4>
      </vt:variant>
      <vt:variant>
        <vt:i4>0</vt:i4>
      </vt:variant>
      <vt:variant>
        <vt:i4>5</vt:i4>
      </vt:variant>
      <vt:variant>
        <vt:lpwstr/>
      </vt:variant>
      <vt:variant>
        <vt:lpwstr>_Toc359408557</vt:lpwstr>
      </vt:variant>
      <vt:variant>
        <vt:i4>1769535</vt:i4>
      </vt:variant>
      <vt:variant>
        <vt:i4>230</vt:i4>
      </vt:variant>
      <vt:variant>
        <vt:i4>0</vt:i4>
      </vt:variant>
      <vt:variant>
        <vt:i4>5</vt:i4>
      </vt:variant>
      <vt:variant>
        <vt:lpwstr/>
      </vt:variant>
      <vt:variant>
        <vt:lpwstr>_Toc359408556</vt:lpwstr>
      </vt:variant>
      <vt:variant>
        <vt:i4>1769535</vt:i4>
      </vt:variant>
      <vt:variant>
        <vt:i4>224</vt:i4>
      </vt:variant>
      <vt:variant>
        <vt:i4>0</vt:i4>
      </vt:variant>
      <vt:variant>
        <vt:i4>5</vt:i4>
      </vt:variant>
      <vt:variant>
        <vt:lpwstr/>
      </vt:variant>
      <vt:variant>
        <vt:lpwstr>_Toc359408555</vt:lpwstr>
      </vt:variant>
      <vt:variant>
        <vt:i4>1769535</vt:i4>
      </vt:variant>
      <vt:variant>
        <vt:i4>218</vt:i4>
      </vt:variant>
      <vt:variant>
        <vt:i4>0</vt:i4>
      </vt:variant>
      <vt:variant>
        <vt:i4>5</vt:i4>
      </vt:variant>
      <vt:variant>
        <vt:lpwstr/>
      </vt:variant>
      <vt:variant>
        <vt:lpwstr>_Toc359408554</vt:lpwstr>
      </vt:variant>
      <vt:variant>
        <vt:i4>1769535</vt:i4>
      </vt:variant>
      <vt:variant>
        <vt:i4>212</vt:i4>
      </vt:variant>
      <vt:variant>
        <vt:i4>0</vt:i4>
      </vt:variant>
      <vt:variant>
        <vt:i4>5</vt:i4>
      </vt:variant>
      <vt:variant>
        <vt:lpwstr/>
      </vt:variant>
      <vt:variant>
        <vt:lpwstr>_Toc359408553</vt:lpwstr>
      </vt:variant>
      <vt:variant>
        <vt:i4>1769535</vt:i4>
      </vt:variant>
      <vt:variant>
        <vt:i4>206</vt:i4>
      </vt:variant>
      <vt:variant>
        <vt:i4>0</vt:i4>
      </vt:variant>
      <vt:variant>
        <vt:i4>5</vt:i4>
      </vt:variant>
      <vt:variant>
        <vt:lpwstr/>
      </vt:variant>
      <vt:variant>
        <vt:lpwstr>_Toc359408552</vt:lpwstr>
      </vt:variant>
      <vt:variant>
        <vt:i4>1769535</vt:i4>
      </vt:variant>
      <vt:variant>
        <vt:i4>200</vt:i4>
      </vt:variant>
      <vt:variant>
        <vt:i4>0</vt:i4>
      </vt:variant>
      <vt:variant>
        <vt:i4>5</vt:i4>
      </vt:variant>
      <vt:variant>
        <vt:lpwstr/>
      </vt:variant>
      <vt:variant>
        <vt:lpwstr>_Toc359408551</vt:lpwstr>
      </vt:variant>
      <vt:variant>
        <vt:i4>1769535</vt:i4>
      </vt:variant>
      <vt:variant>
        <vt:i4>194</vt:i4>
      </vt:variant>
      <vt:variant>
        <vt:i4>0</vt:i4>
      </vt:variant>
      <vt:variant>
        <vt:i4>5</vt:i4>
      </vt:variant>
      <vt:variant>
        <vt:lpwstr/>
      </vt:variant>
      <vt:variant>
        <vt:lpwstr>_Toc359408550</vt:lpwstr>
      </vt:variant>
      <vt:variant>
        <vt:i4>1703999</vt:i4>
      </vt:variant>
      <vt:variant>
        <vt:i4>188</vt:i4>
      </vt:variant>
      <vt:variant>
        <vt:i4>0</vt:i4>
      </vt:variant>
      <vt:variant>
        <vt:i4>5</vt:i4>
      </vt:variant>
      <vt:variant>
        <vt:lpwstr/>
      </vt:variant>
      <vt:variant>
        <vt:lpwstr>_Toc359408549</vt:lpwstr>
      </vt:variant>
      <vt:variant>
        <vt:i4>1703999</vt:i4>
      </vt:variant>
      <vt:variant>
        <vt:i4>182</vt:i4>
      </vt:variant>
      <vt:variant>
        <vt:i4>0</vt:i4>
      </vt:variant>
      <vt:variant>
        <vt:i4>5</vt:i4>
      </vt:variant>
      <vt:variant>
        <vt:lpwstr/>
      </vt:variant>
      <vt:variant>
        <vt:lpwstr>_Toc359408548</vt:lpwstr>
      </vt:variant>
      <vt:variant>
        <vt:i4>1703999</vt:i4>
      </vt:variant>
      <vt:variant>
        <vt:i4>176</vt:i4>
      </vt:variant>
      <vt:variant>
        <vt:i4>0</vt:i4>
      </vt:variant>
      <vt:variant>
        <vt:i4>5</vt:i4>
      </vt:variant>
      <vt:variant>
        <vt:lpwstr/>
      </vt:variant>
      <vt:variant>
        <vt:lpwstr>_Toc359408547</vt:lpwstr>
      </vt:variant>
      <vt:variant>
        <vt:i4>1703999</vt:i4>
      </vt:variant>
      <vt:variant>
        <vt:i4>170</vt:i4>
      </vt:variant>
      <vt:variant>
        <vt:i4>0</vt:i4>
      </vt:variant>
      <vt:variant>
        <vt:i4>5</vt:i4>
      </vt:variant>
      <vt:variant>
        <vt:lpwstr/>
      </vt:variant>
      <vt:variant>
        <vt:lpwstr>_Toc359408546</vt:lpwstr>
      </vt:variant>
      <vt:variant>
        <vt:i4>1703999</vt:i4>
      </vt:variant>
      <vt:variant>
        <vt:i4>164</vt:i4>
      </vt:variant>
      <vt:variant>
        <vt:i4>0</vt:i4>
      </vt:variant>
      <vt:variant>
        <vt:i4>5</vt:i4>
      </vt:variant>
      <vt:variant>
        <vt:lpwstr/>
      </vt:variant>
      <vt:variant>
        <vt:lpwstr>_Toc359408545</vt:lpwstr>
      </vt:variant>
      <vt:variant>
        <vt:i4>1703999</vt:i4>
      </vt:variant>
      <vt:variant>
        <vt:i4>158</vt:i4>
      </vt:variant>
      <vt:variant>
        <vt:i4>0</vt:i4>
      </vt:variant>
      <vt:variant>
        <vt:i4>5</vt:i4>
      </vt:variant>
      <vt:variant>
        <vt:lpwstr/>
      </vt:variant>
      <vt:variant>
        <vt:lpwstr>_Toc359408544</vt:lpwstr>
      </vt:variant>
      <vt:variant>
        <vt:i4>1703999</vt:i4>
      </vt:variant>
      <vt:variant>
        <vt:i4>152</vt:i4>
      </vt:variant>
      <vt:variant>
        <vt:i4>0</vt:i4>
      </vt:variant>
      <vt:variant>
        <vt:i4>5</vt:i4>
      </vt:variant>
      <vt:variant>
        <vt:lpwstr/>
      </vt:variant>
      <vt:variant>
        <vt:lpwstr>_Toc359408543</vt:lpwstr>
      </vt:variant>
      <vt:variant>
        <vt:i4>1703999</vt:i4>
      </vt:variant>
      <vt:variant>
        <vt:i4>146</vt:i4>
      </vt:variant>
      <vt:variant>
        <vt:i4>0</vt:i4>
      </vt:variant>
      <vt:variant>
        <vt:i4>5</vt:i4>
      </vt:variant>
      <vt:variant>
        <vt:lpwstr/>
      </vt:variant>
      <vt:variant>
        <vt:lpwstr>_Toc359408542</vt:lpwstr>
      </vt:variant>
      <vt:variant>
        <vt:i4>1703999</vt:i4>
      </vt:variant>
      <vt:variant>
        <vt:i4>140</vt:i4>
      </vt:variant>
      <vt:variant>
        <vt:i4>0</vt:i4>
      </vt:variant>
      <vt:variant>
        <vt:i4>5</vt:i4>
      </vt:variant>
      <vt:variant>
        <vt:lpwstr/>
      </vt:variant>
      <vt:variant>
        <vt:lpwstr>_Toc359408541</vt:lpwstr>
      </vt:variant>
      <vt:variant>
        <vt:i4>1703999</vt:i4>
      </vt:variant>
      <vt:variant>
        <vt:i4>134</vt:i4>
      </vt:variant>
      <vt:variant>
        <vt:i4>0</vt:i4>
      </vt:variant>
      <vt:variant>
        <vt:i4>5</vt:i4>
      </vt:variant>
      <vt:variant>
        <vt:lpwstr/>
      </vt:variant>
      <vt:variant>
        <vt:lpwstr>_Toc359408540</vt:lpwstr>
      </vt:variant>
      <vt:variant>
        <vt:i4>1900607</vt:i4>
      </vt:variant>
      <vt:variant>
        <vt:i4>128</vt:i4>
      </vt:variant>
      <vt:variant>
        <vt:i4>0</vt:i4>
      </vt:variant>
      <vt:variant>
        <vt:i4>5</vt:i4>
      </vt:variant>
      <vt:variant>
        <vt:lpwstr/>
      </vt:variant>
      <vt:variant>
        <vt:lpwstr>_Toc359408539</vt:lpwstr>
      </vt:variant>
      <vt:variant>
        <vt:i4>1900607</vt:i4>
      </vt:variant>
      <vt:variant>
        <vt:i4>122</vt:i4>
      </vt:variant>
      <vt:variant>
        <vt:i4>0</vt:i4>
      </vt:variant>
      <vt:variant>
        <vt:i4>5</vt:i4>
      </vt:variant>
      <vt:variant>
        <vt:lpwstr/>
      </vt:variant>
      <vt:variant>
        <vt:lpwstr>_Toc359408538</vt:lpwstr>
      </vt:variant>
      <vt:variant>
        <vt:i4>1900607</vt:i4>
      </vt:variant>
      <vt:variant>
        <vt:i4>116</vt:i4>
      </vt:variant>
      <vt:variant>
        <vt:i4>0</vt:i4>
      </vt:variant>
      <vt:variant>
        <vt:i4>5</vt:i4>
      </vt:variant>
      <vt:variant>
        <vt:lpwstr/>
      </vt:variant>
      <vt:variant>
        <vt:lpwstr>_Toc359408537</vt:lpwstr>
      </vt:variant>
      <vt:variant>
        <vt:i4>1900607</vt:i4>
      </vt:variant>
      <vt:variant>
        <vt:i4>110</vt:i4>
      </vt:variant>
      <vt:variant>
        <vt:i4>0</vt:i4>
      </vt:variant>
      <vt:variant>
        <vt:i4>5</vt:i4>
      </vt:variant>
      <vt:variant>
        <vt:lpwstr/>
      </vt:variant>
      <vt:variant>
        <vt:lpwstr>_Toc359408536</vt:lpwstr>
      </vt:variant>
      <vt:variant>
        <vt:i4>1900607</vt:i4>
      </vt:variant>
      <vt:variant>
        <vt:i4>104</vt:i4>
      </vt:variant>
      <vt:variant>
        <vt:i4>0</vt:i4>
      </vt:variant>
      <vt:variant>
        <vt:i4>5</vt:i4>
      </vt:variant>
      <vt:variant>
        <vt:lpwstr/>
      </vt:variant>
      <vt:variant>
        <vt:lpwstr>_Toc359408535</vt:lpwstr>
      </vt:variant>
      <vt:variant>
        <vt:i4>1900607</vt:i4>
      </vt:variant>
      <vt:variant>
        <vt:i4>98</vt:i4>
      </vt:variant>
      <vt:variant>
        <vt:i4>0</vt:i4>
      </vt:variant>
      <vt:variant>
        <vt:i4>5</vt:i4>
      </vt:variant>
      <vt:variant>
        <vt:lpwstr/>
      </vt:variant>
      <vt:variant>
        <vt:lpwstr>_Toc359408534</vt:lpwstr>
      </vt:variant>
      <vt:variant>
        <vt:i4>1900607</vt:i4>
      </vt:variant>
      <vt:variant>
        <vt:i4>92</vt:i4>
      </vt:variant>
      <vt:variant>
        <vt:i4>0</vt:i4>
      </vt:variant>
      <vt:variant>
        <vt:i4>5</vt:i4>
      </vt:variant>
      <vt:variant>
        <vt:lpwstr/>
      </vt:variant>
      <vt:variant>
        <vt:lpwstr>_Toc359408533</vt:lpwstr>
      </vt:variant>
      <vt:variant>
        <vt:i4>1900607</vt:i4>
      </vt:variant>
      <vt:variant>
        <vt:i4>86</vt:i4>
      </vt:variant>
      <vt:variant>
        <vt:i4>0</vt:i4>
      </vt:variant>
      <vt:variant>
        <vt:i4>5</vt:i4>
      </vt:variant>
      <vt:variant>
        <vt:lpwstr/>
      </vt:variant>
      <vt:variant>
        <vt:lpwstr>_Toc359408532</vt:lpwstr>
      </vt:variant>
      <vt:variant>
        <vt:i4>1900607</vt:i4>
      </vt:variant>
      <vt:variant>
        <vt:i4>80</vt:i4>
      </vt:variant>
      <vt:variant>
        <vt:i4>0</vt:i4>
      </vt:variant>
      <vt:variant>
        <vt:i4>5</vt:i4>
      </vt:variant>
      <vt:variant>
        <vt:lpwstr/>
      </vt:variant>
      <vt:variant>
        <vt:lpwstr>_Toc359408531</vt:lpwstr>
      </vt:variant>
      <vt:variant>
        <vt:i4>1900607</vt:i4>
      </vt:variant>
      <vt:variant>
        <vt:i4>74</vt:i4>
      </vt:variant>
      <vt:variant>
        <vt:i4>0</vt:i4>
      </vt:variant>
      <vt:variant>
        <vt:i4>5</vt:i4>
      </vt:variant>
      <vt:variant>
        <vt:lpwstr/>
      </vt:variant>
      <vt:variant>
        <vt:lpwstr>_Toc359408530</vt:lpwstr>
      </vt:variant>
      <vt:variant>
        <vt:i4>1835071</vt:i4>
      </vt:variant>
      <vt:variant>
        <vt:i4>68</vt:i4>
      </vt:variant>
      <vt:variant>
        <vt:i4>0</vt:i4>
      </vt:variant>
      <vt:variant>
        <vt:i4>5</vt:i4>
      </vt:variant>
      <vt:variant>
        <vt:lpwstr/>
      </vt:variant>
      <vt:variant>
        <vt:lpwstr>_Toc359408529</vt:lpwstr>
      </vt:variant>
      <vt:variant>
        <vt:i4>1835071</vt:i4>
      </vt:variant>
      <vt:variant>
        <vt:i4>62</vt:i4>
      </vt:variant>
      <vt:variant>
        <vt:i4>0</vt:i4>
      </vt:variant>
      <vt:variant>
        <vt:i4>5</vt:i4>
      </vt:variant>
      <vt:variant>
        <vt:lpwstr/>
      </vt:variant>
      <vt:variant>
        <vt:lpwstr>_Toc359408528</vt:lpwstr>
      </vt:variant>
      <vt:variant>
        <vt:i4>1835071</vt:i4>
      </vt:variant>
      <vt:variant>
        <vt:i4>56</vt:i4>
      </vt:variant>
      <vt:variant>
        <vt:i4>0</vt:i4>
      </vt:variant>
      <vt:variant>
        <vt:i4>5</vt:i4>
      </vt:variant>
      <vt:variant>
        <vt:lpwstr/>
      </vt:variant>
      <vt:variant>
        <vt:lpwstr>_Toc359408527</vt:lpwstr>
      </vt:variant>
      <vt:variant>
        <vt:i4>1835071</vt:i4>
      </vt:variant>
      <vt:variant>
        <vt:i4>50</vt:i4>
      </vt:variant>
      <vt:variant>
        <vt:i4>0</vt:i4>
      </vt:variant>
      <vt:variant>
        <vt:i4>5</vt:i4>
      </vt:variant>
      <vt:variant>
        <vt:lpwstr/>
      </vt:variant>
      <vt:variant>
        <vt:lpwstr>_Toc359408526</vt:lpwstr>
      </vt:variant>
      <vt:variant>
        <vt:i4>1835071</vt:i4>
      </vt:variant>
      <vt:variant>
        <vt:i4>44</vt:i4>
      </vt:variant>
      <vt:variant>
        <vt:i4>0</vt:i4>
      </vt:variant>
      <vt:variant>
        <vt:i4>5</vt:i4>
      </vt:variant>
      <vt:variant>
        <vt:lpwstr/>
      </vt:variant>
      <vt:variant>
        <vt:lpwstr>_Toc359408525</vt:lpwstr>
      </vt:variant>
      <vt:variant>
        <vt:i4>1835071</vt:i4>
      </vt:variant>
      <vt:variant>
        <vt:i4>38</vt:i4>
      </vt:variant>
      <vt:variant>
        <vt:i4>0</vt:i4>
      </vt:variant>
      <vt:variant>
        <vt:i4>5</vt:i4>
      </vt:variant>
      <vt:variant>
        <vt:lpwstr/>
      </vt:variant>
      <vt:variant>
        <vt:lpwstr>_Toc359408524</vt:lpwstr>
      </vt:variant>
      <vt:variant>
        <vt:i4>1835071</vt:i4>
      </vt:variant>
      <vt:variant>
        <vt:i4>32</vt:i4>
      </vt:variant>
      <vt:variant>
        <vt:i4>0</vt:i4>
      </vt:variant>
      <vt:variant>
        <vt:i4>5</vt:i4>
      </vt:variant>
      <vt:variant>
        <vt:lpwstr/>
      </vt:variant>
      <vt:variant>
        <vt:lpwstr>_Toc359408523</vt:lpwstr>
      </vt:variant>
      <vt:variant>
        <vt:i4>1835071</vt:i4>
      </vt:variant>
      <vt:variant>
        <vt:i4>26</vt:i4>
      </vt:variant>
      <vt:variant>
        <vt:i4>0</vt:i4>
      </vt:variant>
      <vt:variant>
        <vt:i4>5</vt:i4>
      </vt:variant>
      <vt:variant>
        <vt:lpwstr/>
      </vt:variant>
      <vt:variant>
        <vt:lpwstr>_Toc359408522</vt:lpwstr>
      </vt:variant>
      <vt:variant>
        <vt:i4>1835071</vt:i4>
      </vt:variant>
      <vt:variant>
        <vt:i4>20</vt:i4>
      </vt:variant>
      <vt:variant>
        <vt:i4>0</vt:i4>
      </vt:variant>
      <vt:variant>
        <vt:i4>5</vt:i4>
      </vt:variant>
      <vt:variant>
        <vt:lpwstr/>
      </vt:variant>
      <vt:variant>
        <vt:lpwstr>_Toc359408521</vt:lpwstr>
      </vt:variant>
      <vt:variant>
        <vt:i4>1835071</vt:i4>
      </vt:variant>
      <vt:variant>
        <vt:i4>14</vt:i4>
      </vt:variant>
      <vt:variant>
        <vt:i4>0</vt:i4>
      </vt:variant>
      <vt:variant>
        <vt:i4>5</vt:i4>
      </vt:variant>
      <vt:variant>
        <vt:lpwstr/>
      </vt:variant>
      <vt:variant>
        <vt:lpwstr>_Toc359408520</vt:lpwstr>
      </vt:variant>
      <vt:variant>
        <vt:i4>2031679</vt:i4>
      </vt:variant>
      <vt:variant>
        <vt:i4>8</vt:i4>
      </vt:variant>
      <vt:variant>
        <vt:i4>0</vt:i4>
      </vt:variant>
      <vt:variant>
        <vt:i4>5</vt:i4>
      </vt:variant>
      <vt:variant>
        <vt:lpwstr/>
      </vt:variant>
      <vt:variant>
        <vt:lpwstr>_Toc359408519</vt:lpwstr>
      </vt:variant>
      <vt:variant>
        <vt:i4>2031679</vt:i4>
      </vt:variant>
      <vt:variant>
        <vt:i4>2</vt:i4>
      </vt:variant>
      <vt:variant>
        <vt:i4>0</vt:i4>
      </vt:variant>
      <vt:variant>
        <vt:i4>5</vt:i4>
      </vt:variant>
      <vt:variant>
        <vt:lpwstr/>
      </vt:variant>
      <vt:variant>
        <vt:lpwstr>_Toc359408518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dc:title>
  <dc:creator/>
  <cp:keywords>General</cp:keywords>
  <cp:lastModifiedBy/>
  <cp:revision>1</cp:revision>
  <dcterms:created xsi:type="dcterms:W3CDTF">2021-06-16T19:43:00Z</dcterms:created>
  <dcterms:modified xsi:type="dcterms:W3CDTF">2021-06-16T19:43:00Z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GEAAO+/T9t20xwmu9Ir03eKL7cEhcCu71ykFSelxcPaCk66I4npN+czivr6nxb9mSzAAqUTCVFlmex0r
Fpbagpdvv7sxqClfZqRYMsjhD/pGRahrl8MRMdC1L57zlNCVw4OfjhjnL6Mt/GaMkv4U/KAZ8YFB
wqxVREdHBGzeEYt+G2d31mMO5f4LYj0IHWVLCHmU/t251zW/WLb6jOFjZohALqloljrcM9iziMIH
oEgzkcaA5AqLhPtbK</vt:lpwstr>
  </property>
  <property fmtid="{D5CDD505-2E9C-101B-9397-08002B2CF9AE}" pid="3" name="MAIL_MSG_ID2">
    <vt:lpwstr>mkDhMgFirpy</vt:lpwstr>
  </property>
  <property fmtid="{D5CDD505-2E9C-101B-9397-08002B2CF9AE}" pid="4" name="RESPONSE_SENDER_NAME">
    <vt:lpwstr>gAAAdya76B99d4hLGUR1rQ+8TxTv0GGEPdix</vt:lpwstr>
  </property>
  <property fmtid="{D5CDD505-2E9C-101B-9397-08002B2CF9AE}" pid="5" name="EMAIL_OWNER_ADDRESS">
    <vt:lpwstr>ABAAdnH19QYq2YWzwJpFae5jCKMwNcSHrp84aP/t6YL6PEynXdfIUi47QUTdSWNoXDRm</vt:lpwstr>
  </property>
  <property fmtid="{D5CDD505-2E9C-101B-9397-08002B2CF9AE}" pid="6" name="TitusGUID">
    <vt:lpwstr>5c12a3c5-1bbe-4486-b7af-cb52ac10222a</vt:lpwstr>
  </property>
  <property fmtid="{D5CDD505-2E9C-101B-9397-08002B2CF9AE}" pid="7" name="_AdHocReviewCycleID">
    <vt:i4>480701459</vt:i4>
  </property>
  <property fmtid="{D5CDD505-2E9C-101B-9397-08002B2CF9AE}" pid="8" name="_NewReviewCycle">
    <vt:lpwstr/>
  </property>
  <property fmtid="{D5CDD505-2E9C-101B-9397-08002B2CF9AE}" pid="9" name="_PreviousAdHocReviewCycleID">
    <vt:i4>2067057787</vt:i4>
  </property>
  <property fmtid="{D5CDD505-2E9C-101B-9397-08002B2CF9AE}" pid="10" name="_ReviewingToolsShownOnce">
    <vt:lpwstr/>
  </property>
  <property fmtid="{D5CDD505-2E9C-101B-9397-08002B2CF9AE}" pid="11" name="SSCClassification">
    <vt:lpwstr>G</vt:lpwstr>
  </property>
  <property fmtid="{D5CDD505-2E9C-101B-9397-08002B2CF9AE}" pid="12" name="SSCVisualMarks">
    <vt:lpwstr>Y</vt:lpwstr>
  </property>
  <property fmtid="{D5CDD505-2E9C-101B-9397-08002B2CF9AE}" pid="13" name="ContentTypeId">
    <vt:lpwstr>0x01010045B0BEB1BCDC4B408D1662109AEB463800793F9EC8F7CF2B41917EADFB2CEC172D</vt:lpwstr>
  </property>
  <property fmtid="{D5CDD505-2E9C-101B-9397-08002B2CF9AE}" pid="14" name="TemplateUrl">
    <vt:lpwstr/>
  </property>
  <property fmtid="{D5CDD505-2E9C-101B-9397-08002B2CF9AE}" pid="15" name="Order">
    <vt:r8>3165600</vt:r8>
  </property>
  <property fmtid="{D5CDD505-2E9C-101B-9397-08002B2CF9AE}" pid="16" name="xd_Signature">
    <vt:bool>false</vt:bool>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ies>
</file>